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134"/>
        <w:gridCol w:w="2281"/>
        <w:gridCol w:w="270"/>
        <w:gridCol w:w="1735"/>
        <w:gridCol w:w="1100"/>
        <w:gridCol w:w="1323"/>
        <w:gridCol w:w="146"/>
      </w:tblGrid>
      <w:tr w:rsidR="00700276" w:rsidRPr="005D7117" w14:paraId="49E2A6DB" w14:textId="77777777">
        <w:trPr>
          <w:gridAfter w:val="1"/>
          <w:wAfter w:w="146" w:type="dxa"/>
          <w:cantSplit/>
          <w:trHeight w:val="585"/>
          <w:jc w:val="center"/>
        </w:trPr>
        <w:tc>
          <w:tcPr>
            <w:tcW w:w="1405" w:type="dxa"/>
            <w:tcBorders>
              <w:top w:val="nil"/>
              <w:left w:val="nil"/>
              <w:bottom w:val="nil"/>
              <w:right w:val="nil"/>
            </w:tcBorders>
            <w:vAlign w:val="bottom"/>
          </w:tcPr>
          <w:p w14:paraId="26F97202" w14:textId="77777777" w:rsidR="00700276" w:rsidRPr="005D7117" w:rsidRDefault="002A5C85">
            <w:pPr>
              <w:adjustRightInd w:val="0"/>
              <w:snapToGrid w:val="0"/>
              <w:jc w:val="distribute"/>
              <w:rPr>
                <w:rFonts w:ascii="仿宋" w:eastAsia="仿宋" w:hAnsi="仿宋"/>
                <w:sz w:val="28"/>
              </w:rPr>
            </w:pPr>
            <w:r w:rsidRPr="005D7117">
              <w:rPr>
                <w:rFonts w:ascii="仿宋" w:eastAsia="仿宋" w:hAnsi="仿宋" w:hint="eastAsia"/>
                <w:b/>
                <w:bCs/>
                <w:sz w:val="30"/>
              </w:rPr>
              <w:br w:type="page"/>
            </w:r>
            <w:r w:rsidRPr="005D7117">
              <w:rPr>
                <w:rFonts w:ascii="仿宋" w:eastAsia="仿宋" w:hAnsi="仿宋" w:hint="eastAsia"/>
                <w:sz w:val="28"/>
              </w:rPr>
              <w:t>分类号</w:t>
            </w:r>
          </w:p>
        </w:tc>
        <w:tc>
          <w:tcPr>
            <w:tcW w:w="1134" w:type="dxa"/>
            <w:tcBorders>
              <w:top w:val="nil"/>
              <w:left w:val="nil"/>
              <w:bottom w:val="dashSmallGap" w:sz="4" w:space="0" w:color="auto"/>
              <w:right w:val="nil"/>
            </w:tcBorders>
            <w:vAlign w:val="bottom"/>
          </w:tcPr>
          <w:p w14:paraId="4A977A63" w14:textId="77777777" w:rsidR="00700276" w:rsidRPr="005D7117" w:rsidRDefault="002A5C85">
            <w:pPr>
              <w:adjustRightInd w:val="0"/>
              <w:snapToGrid w:val="0"/>
              <w:jc w:val="center"/>
              <w:rPr>
                <w:rFonts w:ascii="Times New Roman" w:eastAsia="仿宋" w:hAnsi="Times New Roman" w:cs="Times New Roman"/>
                <w:bCs/>
                <w:sz w:val="28"/>
                <w:szCs w:val="28"/>
              </w:rPr>
            </w:pPr>
            <w:r w:rsidRPr="005D7117">
              <w:rPr>
                <w:rFonts w:ascii="Times New Roman" w:eastAsia="仿宋" w:hAnsi="Times New Roman" w:cs="Times New Roman"/>
                <w:bCs/>
                <w:sz w:val="28"/>
                <w:szCs w:val="28"/>
              </w:rPr>
              <w:t>F062.6</w:t>
            </w:r>
          </w:p>
        </w:tc>
        <w:tc>
          <w:tcPr>
            <w:tcW w:w="4286" w:type="dxa"/>
            <w:gridSpan w:val="3"/>
            <w:tcBorders>
              <w:top w:val="nil"/>
              <w:left w:val="nil"/>
              <w:bottom w:val="nil"/>
              <w:right w:val="nil"/>
            </w:tcBorders>
            <w:vAlign w:val="bottom"/>
          </w:tcPr>
          <w:p w14:paraId="303F02A1" w14:textId="77777777" w:rsidR="00700276" w:rsidRPr="005D7117" w:rsidRDefault="00700276">
            <w:pPr>
              <w:adjustRightInd w:val="0"/>
              <w:snapToGrid w:val="0"/>
              <w:rPr>
                <w:rFonts w:ascii="仿宋" w:eastAsia="仿宋" w:hAnsi="仿宋"/>
                <w:sz w:val="28"/>
              </w:rPr>
            </w:pPr>
          </w:p>
        </w:tc>
        <w:tc>
          <w:tcPr>
            <w:tcW w:w="1100" w:type="dxa"/>
            <w:tcBorders>
              <w:top w:val="nil"/>
              <w:left w:val="nil"/>
              <w:bottom w:val="nil"/>
              <w:right w:val="nil"/>
            </w:tcBorders>
            <w:vAlign w:val="bottom"/>
          </w:tcPr>
          <w:p w14:paraId="7C54AC15" w14:textId="77777777" w:rsidR="00700276" w:rsidRPr="005D7117" w:rsidRDefault="002A5C85">
            <w:pPr>
              <w:adjustRightInd w:val="0"/>
              <w:snapToGrid w:val="0"/>
              <w:rPr>
                <w:rFonts w:ascii="仿宋" w:eastAsia="仿宋" w:hAnsi="仿宋"/>
                <w:sz w:val="28"/>
              </w:rPr>
            </w:pPr>
            <w:r w:rsidRPr="005D7117">
              <w:rPr>
                <w:rFonts w:ascii="仿宋" w:eastAsia="仿宋" w:hAnsi="仿宋" w:hint="eastAsia"/>
                <w:sz w:val="28"/>
              </w:rPr>
              <w:t>密 级</w:t>
            </w:r>
          </w:p>
        </w:tc>
        <w:tc>
          <w:tcPr>
            <w:tcW w:w="1323" w:type="dxa"/>
            <w:tcBorders>
              <w:top w:val="nil"/>
              <w:left w:val="nil"/>
              <w:bottom w:val="dashSmallGap" w:sz="4" w:space="0" w:color="auto"/>
              <w:right w:val="nil"/>
            </w:tcBorders>
            <w:vAlign w:val="bottom"/>
          </w:tcPr>
          <w:p w14:paraId="575A9A6A" w14:textId="77777777" w:rsidR="00700276" w:rsidRPr="005D7117" w:rsidRDefault="00700276">
            <w:pPr>
              <w:adjustRightInd w:val="0"/>
              <w:snapToGrid w:val="0"/>
              <w:rPr>
                <w:rFonts w:ascii="仿宋" w:eastAsia="仿宋" w:hAnsi="仿宋"/>
                <w:sz w:val="28"/>
              </w:rPr>
            </w:pPr>
          </w:p>
        </w:tc>
      </w:tr>
      <w:tr w:rsidR="00700276" w:rsidRPr="005D7117" w14:paraId="7CC32F5C" w14:textId="77777777">
        <w:trPr>
          <w:gridAfter w:val="1"/>
          <w:wAfter w:w="146" w:type="dxa"/>
          <w:cantSplit/>
          <w:trHeight w:val="585"/>
          <w:jc w:val="center"/>
        </w:trPr>
        <w:tc>
          <w:tcPr>
            <w:tcW w:w="1405" w:type="dxa"/>
            <w:tcBorders>
              <w:top w:val="nil"/>
              <w:left w:val="nil"/>
              <w:bottom w:val="nil"/>
              <w:right w:val="nil"/>
            </w:tcBorders>
            <w:vAlign w:val="bottom"/>
          </w:tcPr>
          <w:p w14:paraId="1727EAF0" w14:textId="77777777" w:rsidR="00700276" w:rsidRPr="005D7117" w:rsidRDefault="002A5C85">
            <w:pPr>
              <w:adjustRightInd w:val="0"/>
              <w:snapToGrid w:val="0"/>
              <w:jc w:val="distribute"/>
              <w:rPr>
                <w:rFonts w:ascii="仿宋" w:eastAsia="仿宋" w:hAnsi="仿宋"/>
                <w:sz w:val="28"/>
              </w:rPr>
            </w:pPr>
            <w:r w:rsidRPr="005D7117">
              <w:rPr>
                <w:rFonts w:ascii="仿宋" w:eastAsia="仿宋" w:hAnsi="仿宋" w:hint="eastAsia"/>
                <w:sz w:val="28"/>
              </w:rPr>
              <w:t>U D C</w:t>
            </w:r>
          </w:p>
        </w:tc>
        <w:tc>
          <w:tcPr>
            <w:tcW w:w="1134" w:type="dxa"/>
            <w:tcBorders>
              <w:top w:val="dashSmallGap" w:sz="4" w:space="0" w:color="auto"/>
              <w:left w:val="nil"/>
              <w:bottom w:val="dashSmallGap" w:sz="4" w:space="0" w:color="auto"/>
              <w:right w:val="nil"/>
            </w:tcBorders>
            <w:vAlign w:val="bottom"/>
          </w:tcPr>
          <w:p w14:paraId="716CC8AF" w14:textId="77777777" w:rsidR="00700276" w:rsidRPr="005D7117" w:rsidRDefault="00700276">
            <w:pPr>
              <w:adjustRightInd w:val="0"/>
              <w:snapToGrid w:val="0"/>
              <w:jc w:val="center"/>
              <w:rPr>
                <w:rFonts w:ascii="仿宋" w:eastAsia="仿宋" w:hAnsi="仿宋"/>
                <w:sz w:val="28"/>
              </w:rPr>
            </w:pPr>
          </w:p>
        </w:tc>
        <w:tc>
          <w:tcPr>
            <w:tcW w:w="4286" w:type="dxa"/>
            <w:gridSpan w:val="3"/>
            <w:tcBorders>
              <w:top w:val="nil"/>
              <w:left w:val="nil"/>
              <w:bottom w:val="nil"/>
              <w:right w:val="nil"/>
            </w:tcBorders>
            <w:vAlign w:val="bottom"/>
          </w:tcPr>
          <w:p w14:paraId="755BD70F" w14:textId="77777777" w:rsidR="00700276" w:rsidRPr="005D7117" w:rsidRDefault="00700276">
            <w:pPr>
              <w:adjustRightInd w:val="0"/>
              <w:snapToGrid w:val="0"/>
              <w:rPr>
                <w:rFonts w:ascii="仿宋" w:eastAsia="仿宋" w:hAnsi="仿宋"/>
                <w:sz w:val="28"/>
              </w:rPr>
            </w:pPr>
          </w:p>
        </w:tc>
        <w:tc>
          <w:tcPr>
            <w:tcW w:w="1100" w:type="dxa"/>
            <w:tcBorders>
              <w:top w:val="nil"/>
              <w:left w:val="nil"/>
              <w:bottom w:val="nil"/>
              <w:right w:val="nil"/>
            </w:tcBorders>
            <w:vAlign w:val="bottom"/>
          </w:tcPr>
          <w:p w14:paraId="5F565375" w14:textId="77777777" w:rsidR="00700276" w:rsidRPr="005D7117" w:rsidRDefault="002A5C85">
            <w:pPr>
              <w:adjustRightInd w:val="0"/>
              <w:snapToGrid w:val="0"/>
              <w:rPr>
                <w:rFonts w:ascii="仿宋" w:eastAsia="仿宋" w:hAnsi="仿宋"/>
                <w:sz w:val="28"/>
              </w:rPr>
            </w:pPr>
            <w:r w:rsidRPr="005D7117">
              <w:rPr>
                <w:rFonts w:ascii="仿宋" w:eastAsia="仿宋" w:hAnsi="仿宋" w:hint="eastAsia"/>
                <w:sz w:val="28"/>
              </w:rPr>
              <w:t>编 号</w:t>
            </w:r>
          </w:p>
        </w:tc>
        <w:tc>
          <w:tcPr>
            <w:tcW w:w="1323" w:type="dxa"/>
            <w:tcBorders>
              <w:top w:val="dashSmallGap" w:sz="4" w:space="0" w:color="auto"/>
              <w:left w:val="nil"/>
              <w:bottom w:val="dashSmallGap" w:sz="4" w:space="0" w:color="auto"/>
              <w:right w:val="nil"/>
            </w:tcBorders>
            <w:vAlign w:val="bottom"/>
          </w:tcPr>
          <w:p w14:paraId="0DCC96D5" w14:textId="77777777" w:rsidR="00700276" w:rsidRPr="005D7117" w:rsidRDefault="002A5C85">
            <w:pPr>
              <w:adjustRightInd w:val="0"/>
              <w:snapToGrid w:val="0"/>
              <w:jc w:val="center"/>
              <w:rPr>
                <w:rFonts w:ascii="Times New Roman" w:eastAsia="仿宋" w:hAnsi="Times New Roman" w:cs="Times New Roman"/>
                <w:sz w:val="28"/>
              </w:rPr>
            </w:pPr>
            <w:r w:rsidRPr="005D7117">
              <w:rPr>
                <w:rFonts w:ascii="Times New Roman" w:eastAsia="仿宋" w:hAnsi="Times New Roman" w:cs="Times New Roman"/>
                <w:sz w:val="28"/>
              </w:rPr>
              <w:t>10486</w:t>
            </w:r>
          </w:p>
        </w:tc>
      </w:tr>
      <w:tr w:rsidR="00700276" w:rsidRPr="005D7117" w14:paraId="6FAD25D4" w14:textId="77777777">
        <w:trPr>
          <w:gridAfter w:val="1"/>
          <w:wAfter w:w="146" w:type="dxa"/>
          <w:trHeight w:val="1134"/>
          <w:jc w:val="center"/>
        </w:trPr>
        <w:tc>
          <w:tcPr>
            <w:tcW w:w="9248" w:type="dxa"/>
            <w:gridSpan w:val="7"/>
            <w:tcBorders>
              <w:top w:val="nil"/>
              <w:left w:val="nil"/>
              <w:bottom w:val="nil"/>
              <w:right w:val="nil"/>
            </w:tcBorders>
            <w:shd w:val="clear" w:color="auto" w:fill="FFFFFF" w:themeFill="background1"/>
          </w:tcPr>
          <w:p w14:paraId="66FCCF49" w14:textId="77777777" w:rsidR="00700276" w:rsidRPr="005D7117" w:rsidRDefault="00700276">
            <w:pPr>
              <w:adjustRightInd w:val="0"/>
              <w:snapToGrid w:val="0"/>
              <w:jc w:val="center"/>
              <w:rPr>
                <w:sz w:val="44"/>
              </w:rPr>
            </w:pPr>
          </w:p>
          <w:p w14:paraId="0BA90EE5" w14:textId="77777777" w:rsidR="00700276" w:rsidRPr="005D7117" w:rsidRDefault="00700276">
            <w:pPr>
              <w:adjustRightInd w:val="0"/>
              <w:snapToGrid w:val="0"/>
              <w:jc w:val="center"/>
              <w:rPr>
                <w:sz w:val="44"/>
              </w:rPr>
            </w:pPr>
          </w:p>
        </w:tc>
      </w:tr>
      <w:tr w:rsidR="00700276" w:rsidRPr="005D7117" w14:paraId="2BC2E706" w14:textId="77777777">
        <w:trPr>
          <w:gridAfter w:val="1"/>
          <w:wAfter w:w="146" w:type="dxa"/>
          <w:jc w:val="center"/>
        </w:trPr>
        <w:tc>
          <w:tcPr>
            <w:tcW w:w="9248" w:type="dxa"/>
            <w:gridSpan w:val="7"/>
            <w:tcBorders>
              <w:top w:val="nil"/>
              <w:left w:val="nil"/>
              <w:bottom w:val="nil"/>
              <w:right w:val="nil"/>
            </w:tcBorders>
          </w:tcPr>
          <w:p w14:paraId="60913086" w14:textId="77777777" w:rsidR="00700276" w:rsidRPr="005D7117" w:rsidRDefault="002A5C85">
            <w:pPr>
              <w:adjustRightInd w:val="0"/>
              <w:snapToGrid w:val="0"/>
              <w:spacing w:line="360" w:lineRule="auto"/>
              <w:ind w:leftChars="-58" w:rightChars="-14" w:right="-29" w:hangingChars="61" w:hanging="122"/>
              <w:jc w:val="center"/>
              <w:rPr>
                <w:sz w:val="44"/>
              </w:rPr>
            </w:pPr>
            <w:r w:rsidRPr="005D7117">
              <w:rPr>
                <w:noProof/>
                <w:sz w:val="20"/>
              </w:rPr>
              <w:drawing>
                <wp:inline distT="0" distB="0" distL="0" distR="0" wp14:anchorId="6DAD6985" wp14:editId="30B5FAF2">
                  <wp:extent cx="1952625" cy="571500"/>
                  <wp:effectExtent l="0" t="0" r="3175" b="0"/>
                  <wp:docPr id="8" name="图片 8" descr="武汉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武汉大学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952625" cy="571500"/>
                          </a:xfrm>
                          <a:prstGeom prst="rect">
                            <a:avLst/>
                          </a:prstGeom>
                          <a:noFill/>
                          <a:ln>
                            <a:noFill/>
                          </a:ln>
                        </pic:spPr>
                      </pic:pic>
                    </a:graphicData>
                  </a:graphic>
                </wp:inline>
              </w:drawing>
            </w:r>
          </w:p>
          <w:p w14:paraId="3CFF5DEB" w14:textId="77777777" w:rsidR="00700276" w:rsidRPr="005D7117" w:rsidRDefault="002A5C85">
            <w:pPr>
              <w:adjustRightInd w:val="0"/>
              <w:snapToGrid w:val="0"/>
              <w:spacing w:line="360" w:lineRule="auto"/>
              <w:jc w:val="center"/>
              <w:rPr>
                <w:b/>
                <w:sz w:val="44"/>
              </w:rPr>
            </w:pPr>
            <w:proofErr w:type="gramStart"/>
            <w:r w:rsidRPr="005D7117">
              <w:rPr>
                <w:rFonts w:hint="eastAsia"/>
                <w:b/>
                <w:sz w:val="44"/>
              </w:rPr>
              <w:t>硕</w:t>
            </w:r>
            <w:proofErr w:type="gramEnd"/>
            <w:r w:rsidRPr="005D7117">
              <w:rPr>
                <w:rFonts w:hint="eastAsia"/>
                <w:b/>
                <w:sz w:val="44"/>
              </w:rPr>
              <w:t xml:space="preserve">  </w:t>
            </w:r>
            <w:r w:rsidRPr="005D7117">
              <w:rPr>
                <w:rFonts w:hint="eastAsia"/>
                <w:b/>
                <w:sz w:val="44"/>
              </w:rPr>
              <w:t>士</w:t>
            </w:r>
            <w:r w:rsidRPr="005D7117">
              <w:rPr>
                <w:rFonts w:hint="eastAsia"/>
                <w:b/>
                <w:sz w:val="44"/>
              </w:rPr>
              <w:t xml:space="preserve">  </w:t>
            </w:r>
            <w:r w:rsidRPr="005D7117">
              <w:rPr>
                <w:rFonts w:hint="eastAsia"/>
                <w:b/>
                <w:sz w:val="44"/>
              </w:rPr>
              <w:t>学</w:t>
            </w:r>
            <w:r w:rsidRPr="005D7117">
              <w:rPr>
                <w:rFonts w:hint="eastAsia"/>
                <w:b/>
                <w:sz w:val="44"/>
              </w:rPr>
              <w:t xml:space="preserve">  </w:t>
            </w:r>
            <w:r w:rsidRPr="005D7117">
              <w:rPr>
                <w:rFonts w:hint="eastAsia"/>
                <w:b/>
                <w:sz w:val="44"/>
              </w:rPr>
              <w:t>位</w:t>
            </w:r>
            <w:r w:rsidRPr="005D7117">
              <w:rPr>
                <w:rFonts w:hint="eastAsia"/>
                <w:b/>
                <w:sz w:val="44"/>
              </w:rPr>
              <w:t xml:space="preserve">  </w:t>
            </w:r>
            <w:r w:rsidRPr="005D7117">
              <w:rPr>
                <w:rFonts w:hint="eastAsia"/>
                <w:b/>
                <w:sz w:val="44"/>
              </w:rPr>
              <w:t>论</w:t>
            </w:r>
            <w:r w:rsidRPr="005D7117">
              <w:rPr>
                <w:rFonts w:hint="eastAsia"/>
                <w:b/>
                <w:sz w:val="44"/>
              </w:rPr>
              <w:t xml:space="preserve">  </w:t>
            </w:r>
            <w:r w:rsidRPr="005D7117">
              <w:rPr>
                <w:rFonts w:hint="eastAsia"/>
                <w:b/>
                <w:sz w:val="44"/>
              </w:rPr>
              <w:t>文</w:t>
            </w:r>
          </w:p>
        </w:tc>
      </w:tr>
      <w:tr w:rsidR="00700276" w:rsidRPr="005D7117" w14:paraId="123E7A94" w14:textId="77777777">
        <w:trPr>
          <w:gridAfter w:val="1"/>
          <w:wAfter w:w="146" w:type="dxa"/>
          <w:trHeight w:val="1277"/>
          <w:jc w:val="center"/>
        </w:trPr>
        <w:tc>
          <w:tcPr>
            <w:tcW w:w="9248" w:type="dxa"/>
            <w:gridSpan w:val="7"/>
            <w:tcBorders>
              <w:top w:val="nil"/>
              <w:left w:val="nil"/>
              <w:bottom w:val="nil"/>
              <w:right w:val="nil"/>
            </w:tcBorders>
          </w:tcPr>
          <w:p w14:paraId="6F25A52C" w14:textId="77777777" w:rsidR="00700276" w:rsidRPr="005D7117" w:rsidRDefault="00700276">
            <w:pPr>
              <w:adjustRightInd w:val="0"/>
              <w:snapToGrid w:val="0"/>
              <w:jc w:val="center"/>
              <w:rPr>
                <w:sz w:val="44"/>
              </w:rPr>
            </w:pPr>
          </w:p>
        </w:tc>
      </w:tr>
      <w:tr w:rsidR="00700276" w:rsidRPr="005D7117" w14:paraId="6010A8EF" w14:textId="77777777">
        <w:trPr>
          <w:trHeight w:val="2545"/>
          <w:jc w:val="center"/>
        </w:trPr>
        <w:tc>
          <w:tcPr>
            <w:tcW w:w="9394" w:type="dxa"/>
            <w:gridSpan w:val="8"/>
            <w:tcBorders>
              <w:top w:val="nil"/>
              <w:left w:val="nil"/>
              <w:bottom w:val="nil"/>
              <w:right w:val="nil"/>
            </w:tcBorders>
          </w:tcPr>
          <w:p w14:paraId="01F14155" w14:textId="77777777" w:rsidR="000B4F00" w:rsidRPr="005D7117" w:rsidRDefault="002A5C85">
            <w:pPr>
              <w:adjustRightInd w:val="0"/>
              <w:snapToGrid w:val="0"/>
              <w:spacing w:line="276" w:lineRule="auto"/>
              <w:jc w:val="center"/>
              <w:rPr>
                <w:rFonts w:eastAsia="楷体_GB2312"/>
                <w:bCs/>
                <w:sz w:val="52"/>
                <w:szCs w:val="52"/>
              </w:rPr>
            </w:pPr>
            <w:r w:rsidRPr="005D7117">
              <w:rPr>
                <w:rFonts w:eastAsia="楷体_GB2312" w:hint="eastAsia"/>
                <w:bCs/>
                <w:sz w:val="52"/>
                <w:szCs w:val="52"/>
              </w:rPr>
              <w:t>企业迎合</w:t>
            </w:r>
            <w:r w:rsidR="000B4F00" w:rsidRPr="005D7117">
              <w:rPr>
                <w:rFonts w:eastAsia="楷体_GB2312" w:hint="eastAsia"/>
                <w:bCs/>
                <w:sz w:val="52"/>
                <w:szCs w:val="52"/>
              </w:rPr>
              <w:t>行为</w:t>
            </w:r>
            <w:r w:rsidRPr="005D7117">
              <w:rPr>
                <w:rFonts w:eastAsia="楷体_GB2312" w:hint="eastAsia"/>
                <w:bCs/>
                <w:sz w:val="52"/>
                <w:szCs w:val="52"/>
              </w:rPr>
              <w:t>对</w:t>
            </w:r>
            <w:r w:rsidR="000F67AA" w:rsidRPr="005D7117">
              <w:rPr>
                <w:rFonts w:eastAsia="楷体_GB2312" w:hint="eastAsia"/>
                <w:bCs/>
                <w:sz w:val="52"/>
                <w:szCs w:val="52"/>
              </w:rPr>
              <w:t>科技创新补贴</w:t>
            </w:r>
            <w:r w:rsidRPr="005D7117">
              <w:rPr>
                <w:rFonts w:eastAsia="楷体_GB2312" w:hint="eastAsia"/>
                <w:bCs/>
                <w:sz w:val="52"/>
                <w:szCs w:val="52"/>
              </w:rPr>
              <w:t>绩效</w:t>
            </w:r>
            <w:r w:rsidR="00FF201D" w:rsidRPr="005D7117">
              <w:rPr>
                <w:rFonts w:eastAsia="楷体_GB2312" w:hint="eastAsia"/>
                <w:bCs/>
                <w:sz w:val="52"/>
                <w:szCs w:val="52"/>
              </w:rPr>
              <w:t>的</w:t>
            </w:r>
          </w:p>
          <w:p w14:paraId="1F640AE2" w14:textId="77777777" w:rsidR="00FF201D" w:rsidRPr="005D7117" w:rsidRDefault="002A5C85">
            <w:pPr>
              <w:adjustRightInd w:val="0"/>
              <w:snapToGrid w:val="0"/>
              <w:spacing w:line="276" w:lineRule="auto"/>
              <w:jc w:val="center"/>
              <w:rPr>
                <w:rFonts w:eastAsia="楷体_GB2312"/>
                <w:bCs/>
                <w:sz w:val="52"/>
                <w:szCs w:val="52"/>
              </w:rPr>
            </w:pPr>
            <w:r w:rsidRPr="005D7117">
              <w:rPr>
                <w:rFonts w:eastAsia="楷体_GB2312" w:hint="eastAsia"/>
                <w:bCs/>
                <w:sz w:val="52"/>
                <w:szCs w:val="52"/>
              </w:rPr>
              <w:t>影响研究</w:t>
            </w:r>
          </w:p>
          <w:p w14:paraId="5C025200" w14:textId="77777777" w:rsidR="00700276" w:rsidRPr="005D7117" w:rsidRDefault="00700276" w:rsidP="000B4F00">
            <w:pPr>
              <w:adjustRightInd w:val="0"/>
              <w:snapToGrid w:val="0"/>
              <w:spacing w:line="276" w:lineRule="auto"/>
              <w:jc w:val="center"/>
              <w:rPr>
                <w:rFonts w:eastAsia="楷体_GB2312"/>
                <w:bCs/>
                <w:sz w:val="52"/>
                <w:szCs w:val="52"/>
              </w:rPr>
            </w:pPr>
          </w:p>
        </w:tc>
      </w:tr>
      <w:tr w:rsidR="00700276" w:rsidRPr="005D7117" w14:paraId="3A1412F3" w14:textId="77777777">
        <w:trPr>
          <w:gridAfter w:val="1"/>
          <w:wAfter w:w="146" w:type="dxa"/>
          <w:cantSplit/>
          <w:trHeight w:val="630"/>
          <w:jc w:val="center"/>
        </w:trPr>
        <w:tc>
          <w:tcPr>
            <w:tcW w:w="1405" w:type="dxa"/>
            <w:vMerge w:val="restart"/>
            <w:tcBorders>
              <w:top w:val="nil"/>
              <w:left w:val="nil"/>
              <w:bottom w:val="nil"/>
              <w:right w:val="nil"/>
            </w:tcBorders>
            <w:vAlign w:val="center"/>
          </w:tcPr>
          <w:p w14:paraId="7A2DB7FB" w14:textId="77777777" w:rsidR="00700276" w:rsidRPr="005D7117" w:rsidRDefault="00700276">
            <w:pPr>
              <w:adjustRightInd w:val="0"/>
              <w:snapToGrid w:val="0"/>
              <w:jc w:val="center"/>
              <w:rPr>
                <w:rFonts w:eastAsia="楷体_GB2312"/>
                <w:sz w:val="52"/>
              </w:rPr>
            </w:pPr>
          </w:p>
        </w:tc>
        <w:tc>
          <w:tcPr>
            <w:tcW w:w="3415" w:type="dxa"/>
            <w:gridSpan w:val="2"/>
            <w:tcBorders>
              <w:top w:val="nil"/>
              <w:left w:val="nil"/>
              <w:bottom w:val="nil"/>
              <w:right w:val="nil"/>
            </w:tcBorders>
            <w:vAlign w:val="center"/>
          </w:tcPr>
          <w:p w14:paraId="46F80C3F" w14:textId="77777777" w:rsidR="00700276" w:rsidRPr="005D7117" w:rsidRDefault="002A5C85">
            <w:pPr>
              <w:adjustRightInd w:val="0"/>
              <w:snapToGrid w:val="0"/>
              <w:jc w:val="distribute"/>
              <w:rPr>
                <w:sz w:val="28"/>
              </w:rPr>
            </w:pPr>
            <w:r w:rsidRPr="005D7117">
              <w:rPr>
                <w:rFonts w:hint="eastAsia"/>
                <w:sz w:val="28"/>
              </w:rPr>
              <w:t xml:space="preserve"> </w:t>
            </w:r>
            <w:r w:rsidRPr="005D7117">
              <w:rPr>
                <w:rFonts w:hint="eastAsia"/>
                <w:sz w:val="28"/>
              </w:rPr>
              <w:t>研究生姓名</w:t>
            </w:r>
          </w:p>
        </w:tc>
        <w:tc>
          <w:tcPr>
            <w:tcW w:w="270" w:type="dxa"/>
            <w:tcBorders>
              <w:top w:val="nil"/>
              <w:left w:val="nil"/>
              <w:bottom w:val="nil"/>
              <w:right w:val="nil"/>
            </w:tcBorders>
            <w:vAlign w:val="center"/>
          </w:tcPr>
          <w:p w14:paraId="34FAB4AA" w14:textId="77777777" w:rsidR="00700276" w:rsidRPr="005D7117" w:rsidRDefault="002A5C85">
            <w:pPr>
              <w:adjustRightInd w:val="0"/>
              <w:snapToGrid w:val="0"/>
              <w:jc w:val="center"/>
              <w:rPr>
                <w:sz w:val="28"/>
              </w:rPr>
            </w:pPr>
            <w:r w:rsidRPr="005D7117">
              <w:rPr>
                <w:rFonts w:hint="eastAsia"/>
                <w:sz w:val="28"/>
              </w:rPr>
              <w:t>：</w:t>
            </w:r>
          </w:p>
        </w:tc>
        <w:tc>
          <w:tcPr>
            <w:tcW w:w="2835" w:type="dxa"/>
            <w:gridSpan w:val="2"/>
            <w:tcBorders>
              <w:top w:val="nil"/>
              <w:left w:val="nil"/>
              <w:bottom w:val="nil"/>
              <w:right w:val="nil"/>
            </w:tcBorders>
            <w:vAlign w:val="center"/>
          </w:tcPr>
          <w:p w14:paraId="10F1A731" w14:textId="77777777" w:rsidR="00700276" w:rsidRPr="005D7117" w:rsidRDefault="002A5C85">
            <w:pPr>
              <w:tabs>
                <w:tab w:val="left" w:pos="2354"/>
              </w:tabs>
              <w:adjustRightInd w:val="0"/>
              <w:snapToGrid w:val="0"/>
              <w:jc w:val="left"/>
              <w:rPr>
                <w:spacing w:val="20"/>
                <w:sz w:val="28"/>
              </w:rPr>
            </w:pPr>
            <w:r w:rsidRPr="005D7117">
              <w:rPr>
                <w:rFonts w:hint="eastAsia"/>
                <w:spacing w:val="20"/>
                <w:sz w:val="28"/>
              </w:rPr>
              <w:t>钟光耀</w:t>
            </w:r>
          </w:p>
        </w:tc>
        <w:tc>
          <w:tcPr>
            <w:tcW w:w="1323" w:type="dxa"/>
            <w:vMerge w:val="restart"/>
            <w:tcBorders>
              <w:top w:val="nil"/>
              <w:left w:val="nil"/>
              <w:bottom w:val="nil"/>
              <w:right w:val="nil"/>
            </w:tcBorders>
            <w:vAlign w:val="center"/>
          </w:tcPr>
          <w:p w14:paraId="21A7B694" w14:textId="77777777" w:rsidR="00700276" w:rsidRPr="005D7117" w:rsidRDefault="00700276">
            <w:pPr>
              <w:adjustRightInd w:val="0"/>
              <w:snapToGrid w:val="0"/>
              <w:jc w:val="distribute"/>
              <w:rPr>
                <w:rFonts w:eastAsia="楷体_GB2312"/>
                <w:sz w:val="52"/>
              </w:rPr>
            </w:pPr>
          </w:p>
        </w:tc>
      </w:tr>
      <w:tr w:rsidR="00700276" w:rsidRPr="005D7117" w14:paraId="0CB0BDED" w14:textId="77777777">
        <w:trPr>
          <w:gridAfter w:val="1"/>
          <w:wAfter w:w="146" w:type="dxa"/>
          <w:cantSplit/>
          <w:trHeight w:val="630"/>
          <w:jc w:val="center"/>
        </w:trPr>
        <w:tc>
          <w:tcPr>
            <w:tcW w:w="1405" w:type="dxa"/>
            <w:vMerge/>
            <w:tcBorders>
              <w:top w:val="nil"/>
              <w:left w:val="nil"/>
              <w:bottom w:val="nil"/>
              <w:right w:val="nil"/>
            </w:tcBorders>
            <w:vAlign w:val="center"/>
          </w:tcPr>
          <w:p w14:paraId="2F27BD2F" w14:textId="77777777" w:rsidR="00700276" w:rsidRPr="005D7117" w:rsidRDefault="00700276">
            <w:pPr>
              <w:widowControl/>
              <w:jc w:val="left"/>
              <w:rPr>
                <w:rFonts w:eastAsia="楷体_GB2312"/>
                <w:sz w:val="52"/>
              </w:rPr>
            </w:pPr>
          </w:p>
        </w:tc>
        <w:tc>
          <w:tcPr>
            <w:tcW w:w="3415" w:type="dxa"/>
            <w:gridSpan w:val="2"/>
            <w:tcBorders>
              <w:top w:val="nil"/>
              <w:left w:val="nil"/>
              <w:bottom w:val="nil"/>
              <w:right w:val="nil"/>
            </w:tcBorders>
            <w:vAlign w:val="center"/>
          </w:tcPr>
          <w:p w14:paraId="229183CD" w14:textId="77777777" w:rsidR="00700276" w:rsidRPr="005D7117" w:rsidRDefault="002A5C85">
            <w:pPr>
              <w:adjustRightInd w:val="0"/>
              <w:snapToGrid w:val="0"/>
              <w:jc w:val="distribute"/>
              <w:rPr>
                <w:sz w:val="28"/>
              </w:rPr>
            </w:pPr>
            <w:r w:rsidRPr="005D7117">
              <w:rPr>
                <w:rFonts w:hint="eastAsia"/>
                <w:sz w:val="28"/>
              </w:rPr>
              <w:t xml:space="preserve"> </w:t>
            </w:r>
            <w:r w:rsidRPr="005D7117">
              <w:rPr>
                <w:rFonts w:hint="eastAsia"/>
                <w:sz w:val="28"/>
              </w:rPr>
              <w:t>学号</w:t>
            </w:r>
          </w:p>
        </w:tc>
        <w:tc>
          <w:tcPr>
            <w:tcW w:w="270" w:type="dxa"/>
            <w:tcBorders>
              <w:top w:val="nil"/>
              <w:left w:val="nil"/>
              <w:bottom w:val="nil"/>
              <w:right w:val="nil"/>
            </w:tcBorders>
            <w:vAlign w:val="center"/>
          </w:tcPr>
          <w:p w14:paraId="437A0D24" w14:textId="77777777" w:rsidR="00700276" w:rsidRPr="005D7117" w:rsidRDefault="002A5C85">
            <w:pPr>
              <w:adjustRightInd w:val="0"/>
              <w:snapToGrid w:val="0"/>
              <w:jc w:val="center"/>
              <w:rPr>
                <w:sz w:val="28"/>
              </w:rPr>
            </w:pPr>
            <w:r w:rsidRPr="005D7117">
              <w:rPr>
                <w:rFonts w:hint="eastAsia"/>
                <w:sz w:val="28"/>
              </w:rPr>
              <w:t>：</w:t>
            </w:r>
          </w:p>
        </w:tc>
        <w:tc>
          <w:tcPr>
            <w:tcW w:w="2835" w:type="dxa"/>
            <w:gridSpan w:val="2"/>
            <w:tcBorders>
              <w:top w:val="nil"/>
              <w:left w:val="nil"/>
              <w:bottom w:val="nil"/>
              <w:right w:val="nil"/>
            </w:tcBorders>
            <w:vAlign w:val="center"/>
          </w:tcPr>
          <w:p w14:paraId="3C56E45D" w14:textId="77777777" w:rsidR="00700276" w:rsidRPr="005D7117" w:rsidRDefault="002A5C85">
            <w:pPr>
              <w:adjustRightInd w:val="0"/>
              <w:snapToGrid w:val="0"/>
              <w:jc w:val="left"/>
              <w:rPr>
                <w:rFonts w:ascii="Times New Roman" w:hAnsi="Times New Roman" w:cs="Times New Roman"/>
                <w:sz w:val="28"/>
              </w:rPr>
            </w:pPr>
            <w:r w:rsidRPr="005D7117">
              <w:rPr>
                <w:rFonts w:ascii="Times New Roman" w:hAnsi="Times New Roman" w:cs="Times New Roman"/>
                <w:sz w:val="28"/>
              </w:rPr>
              <w:t>201</w:t>
            </w:r>
            <w:r w:rsidRPr="005D7117">
              <w:rPr>
                <w:rFonts w:ascii="Times New Roman" w:hAnsi="Times New Roman" w:cs="Times New Roman" w:hint="eastAsia"/>
                <w:sz w:val="28"/>
              </w:rPr>
              <w:t>5</w:t>
            </w:r>
            <w:r w:rsidRPr="005D7117">
              <w:rPr>
                <w:rFonts w:ascii="Times New Roman" w:hAnsi="Times New Roman" w:cs="Times New Roman"/>
                <w:sz w:val="28"/>
              </w:rPr>
              <w:t>20639000</w:t>
            </w:r>
            <w:r w:rsidRPr="005D7117">
              <w:rPr>
                <w:rFonts w:ascii="Times New Roman" w:hAnsi="Times New Roman" w:cs="Times New Roman" w:hint="eastAsia"/>
                <w:sz w:val="28"/>
              </w:rPr>
              <w:t>5</w:t>
            </w:r>
          </w:p>
        </w:tc>
        <w:tc>
          <w:tcPr>
            <w:tcW w:w="1323" w:type="dxa"/>
            <w:vMerge/>
            <w:tcBorders>
              <w:top w:val="nil"/>
              <w:left w:val="nil"/>
              <w:bottom w:val="nil"/>
              <w:right w:val="nil"/>
            </w:tcBorders>
            <w:vAlign w:val="center"/>
          </w:tcPr>
          <w:p w14:paraId="6C8385CB" w14:textId="77777777" w:rsidR="00700276" w:rsidRPr="005D7117" w:rsidRDefault="00700276">
            <w:pPr>
              <w:widowControl/>
              <w:jc w:val="distribute"/>
              <w:rPr>
                <w:rFonts w:eastAsia="楷体_GB2312"/>
                <w:sz w:val="52"/>
              </w:rPr>
            </w:pPr>
          </w:p>
        </w:tc>
      </w:tr>
      <w:tr w:rsidR="00700276" w:rsidRPr="005D7117" w14:paraId="17860E22" w14:textId="77777777">
        <w:trPr>
          <w:gridAfter w:val="1"/>
          <w:wAfter w:w="146" w:type="dxa"/>
          <w:cantSplit/>
          <w:trHeight w:val="630"/>
          <w:jc w:val="center"/>
        </w:trPr>
        <w:tc>
          <w:tcPr>
            <w:tcW w:w="1405" w:type="dxa"/>
            <w:vMerge/>
            <w:tcBorders>
              <w:top w:val="nil"/>
              <w:left w:val="nil"/>
              <w:bottom w:val="nil"/>
              <w:right w:val="nil"/>
            </w:tcBorders>
            <w:vAlign w:val="center"/>
          </w:tcPr>
          <w:p w14:paraId="7372E644" w14:textId="77777777" w:rsidR="00700276" w:rsidRPr="005D7117" w:rsidRDefault="00700276">
            <w:pPr>
              <w:widowControl/>
              <w:jc w:val="left"/>
              <w:rPr>
                <w:rFonts w:eastAsia="楷体_GB2312"/>
                <w:sz w:val="52"/>
              </w:rPr>
            </w:pPr>
          </w:p>
        </w:tc>
        <w:tc>
          <w:tcPr>
            <w:tcW w:w="3415" w:type="dxa"/>
            <w:gridSpan w:val="2"/>
            <w:tcBorders>
              <w:top w:val="nil"/>
              <w:left w:val="nil"/>
              <w:bottom w:val="nil"/>
              <w:right w:val="nil"/>
            </w:tcBorders>
            <w:vAlign w:val="center"/>
          </w:tcPr>
          <w:p w14:paraId="19F8AF40" w14:textId="77777777" w:rsidR="00700276" w:rsidRPr="005D7117" w:rsidRDefault="002A5C85">
            <w:pPr>
              <w:adjustRightInd w:val="0"/>
              <w:snapToGrid w:val="0"/>
              <w:jc w:val="distribute"/>
              <w:rPr>
                <w:sz w:val="28"/>
              </w:rPr>
            </w:pPr>
            <w:r w:rsidRPr="005D7117">
              <w:rPr>
                <w:rFonts w:hint="eastAsia"/>
                <w:sz w:val="28"/>
              </w:rPr>
              <w:t xml:space="preserve"> </w:t>
            </w:r>
            <w:r w:rsidRPr="005D7117">
              <w:rPr>
                <w:rFonts w:hint="eastAsia"/>
                <w:sz w:val="28"/>
              </w:rPr>
              <w:t>指导教师姓名、职称</w:t>
            </w:r>
          </w:p>
        </w:tc>
        <w:tc>
          <w:tcPr>
            <w:tcW w:w="270" w:type="dxa"/>
            <w:tcBorders>
              <w:top w:val="nil"/>
              <w:left w:val="nil"/>
              <w:bottom w:val="nil"/>
              <w:right w:val="nil"/>
            </w:tcBorders>
            <w:vAlign w:val="center"/>
          </w:tcPr>
          <w:p w14:paraId="7467D721" w14:textId="77777777" w:rsidR="00700276" w:rsidRPr="005D7117" w:rsidRDefault="002A5C85">
            <w:pPr>
              <w:adjustRightInd w:val="0"/>
              <w:snapToGrid w:val="0"/>
              <w:jc w:val="center"/>
              <w:rPr>
                <w:sz w:val="28"/>
              </w:rPr>
            </w:pPr>
            <w:r w:rsidRPr="005D7117">
              <w:rPr>
                <w:rFonts w:hint="eastAsia"/>
                <w:sz w:val="28"/>
              </w:rPr>
              <w:t>：</w:t>
            </w:r>
          </w:p>
        </w:tc>
        <w:tc>
          <w:tcPr>
            <w:tcW w:w="2835" w:type="dxa"/>
            <w:gridSpan w:val="2"/>
            <w:tcBorders>
              <w:top w:val="nil"/>
              <w:left w:val="nil"/>
              <w:bottom w:val="nil"/>
              <w:right w:val="nil"/>
            </w:tcBorders>
            <w:vAlign w:val="center"/>
          </w:tcPr>
          <w:p w14:paraId="4EB5059F" w14:textId="77777777" w:rsidR="00700276" w:rsidRPr="005D7117" w:rsidRDefault="002A5C85">
            <w:pPr>
              <w:adjustRightInd w:val="0"/>
              <w:snapToGrid w:val="0"/>
              <w:jc w:val="left"/>
              <w:rPr>
                <w:sz w:val="28"/>
              </w:rPr>
            </w:pPr>
            <w:r w:rsidRPr="005D7117">
              <w:rPr>
                <w:rFonts w:hint="eastAsia"/>
                <w:sz w:val="28"/>
              </w:rPr>
              <w:t>罗英</w:t>
            </w:r>
            <w:r w:rsidRPr="005D7117">
              <w:rPr>
                <w:sz w:val="28"/>
              </w:rPr>
              <w:t xml:space="preserve"> </w:t>
            </w:r>
            <w:r w:rsidRPr="005D7117">
              <w:rPr>
                <w:rFonts w:hint="eastAsia"/>
                <w:sz w:val="28"/>
              </w:rPr>
              <w:t>副教授</w:t>
            </w:r>
          </w:p>
        </w:tc>
        <w:tc>
          <w:tcPr>
            <w:tcW w:w="1323" w:type="dxa"/>
            <w:vMerge/>
            <w:tcBorders>
              <w:top w:val="nil"/>
              <w:left w:val="nil"/>
              <w:bottom w:val="nil"/>
              <w:right w:val="nil"/>
            </w:tcBorders>
            <w:vAlign w:val="center"/>
          </w:tcPr>
          <w:p w14:paraId="11A58FB0" w14:textId="77777777" w:rsidR="00700276" w:rsidRPr="005D7117" w:rsidRDefault="00700276">
            <w:pPr>
              <w:widowControl/>
              <w:jc w:val="distribute"/>
              <w:rPr>
                <w:rFonts w:eastAsia="楷体_GB2312"/>
                <w:sz w:val="52"/>
              </w:rPr>
            </w:pPr>
          </w:p>
        </w:tc>
      </w:tr>
      <w:tr w:rsidR="00700276" w:rsidRPr="005D7117" w14:paraId="1DD18266" w14:textId="77777777">
        <w:trPr>
          <w:gridAfter w:val="1"/>
          <w:wAfter w:w="146" w:type="dxa"/>
          <w:cantSplit/>
          <w:trHeight w:val="630"/>
          <w:jc w:val="center"/>
        </w:trPr>
        <w:tc>
          <w:tcPr>
            <w:tcW w:w="1405" w:type="dxa"/>
            <w:vMerge/>
            <w:tcBorders>
              <w:top w:val="nil"/>
              <w:left w:val="nil"/>
              <w:bottom w:val="nil"/>
              <w:right w:val="nil"/>
            </w:tcBorders>
            <w:vAlign w:val="center"/>
          </w:tcPr>
          <w:p w14:paraId="0CD8F4DD" w14:textId="77777777" w:rsidR="00700276" w:rsidRPr="005D7117" w:rsidRDefault="00700276">
            <w:pPr>
              <w:widowControl/>
              <w:jc w:val="left"/>
              <w:rPr>
                <w:rFonts w:eastAsia="楷体_GB2312"/>
                <w:sz w:val="52"/>
              </w:rPr>
            </w:pPr>
          </w:p>
        </w:tc>
        <w:tc>
          <w:tcPr>
            <w:tcW w:w="3415" w:type="dxa"/>
            <w:gridSpan w:val="2"/>
            <w:tcBorders>
              <w:top w:val="nil"/>
              <w:left w:val="nil"/>
              <w:bottom w:val="nil"/>
              <w:right w:val="nil"/>
            </w:tcBorders>
            <w:vAlign w:val="center"/>
          </w:tcPr>
          <w:p w14:paraId="7A3672D6" w14:textId="77777777" w:rsidR="00700276" w:rsidRPr="005D7117" w:rsidRDefault="002A5C85">
            <w:pPr>
              <w:adjustRightInd w:val="0"/>
              <w:snapToGrid w:val="0"/>
              <w:jc w:val="distribute"/>
              <w:rPr>
                <w:sz w:val="28"/>
              </w:rPr>
            </w:pPr>
            <w:r w:rsidRPr="005D7117">
              <w:rPr>
                <w:rFonts w:hint="eastAsia"/>
                <w:sz w:val="28"/>
              </w:rPr>
              <w:t xml:space="preserve"> </w:t>
            </w:r>
            <w:r w:rsidRPr="005D7117">
              <w:rPr>
                <w:rFonts w:hint="eastAsia"/>
                <w:sz w:val="28"/>
              </w:rPr>
              <w:t>专业名称</w:t>
            </w:r>
          </w:p>
        </w:tc>
        <w:tc>
          <w:tcPr>
            <w:tcW w:w="270" w:type="dxa"/>
            <w:tcBorders>
              <w:top w:val="nil"/>
              <w:left w:val="nil"/>
              <w:bottom w:val="nil"/>
              <w:right w:val="nil"/>
            </w:tcBorders>
            <w:vAlign w:val="center"/>
          </w:tcPr>
          <w:p w14:paraId="15E0708F" w14:textId="77777777" w:rsidR="00700276" w:rsidRPr="005D7117" w:rsidRDefault="002A5C85">
            <w:pPr>
              <w:adjustRightInd w:val="0"/>
              <w:snapToGrid w:val="0"/>
              <w:jc w:val="center"/>
              <w:rPr>
                <w:sz w:val="28"/>
              </w:rPr>
            </w:pPr>
            <w:r w:rsidRPr="005D7117">
              <w:rPr>
                <w:rFonts w:hint="eastAsia"/>
                <w:sz w:val="28"/>
              </w:rPr>
              <w:t>：</w:t>
            </w:r>
          </w:p>
        </w:tc>
        <w:tc>
          <w:tcPr>
            <w:tcW w:w="2835" w:type="dxa"/>
            <w:gridSpan w:val="2"/>
            <w:tcBorders>
              <w:top w:val="nil"/>
              <w:left w:val="nil"/>
              <w:bottom w:val="nil"/>
              <w:right w:val="nil"/>
            </w:tcBorders>
            <w:vAlign w:val="center"/>
          </w:tcPr>
          <w:p w14:paraId="5E4AD851" w14:textId="77777777" w:rsidR="00700276" w:rsidRPr="005D7117" w:rsidRDefault="002A5C85">
            <w:pPr>
              <w:adjustRightInd w:val="0"/>
              <w:snapToGrid w:val="0"/>
              <w:jc w:val="left"/>
              <w:rPr>
                <w:sz w:val="28"/>
              </w:rPr>
            </w:pPr>
            <w:r w:rsidRPr="005D7117">
              <w:rPr>
                <w:rFonts w:hint="eastAsia"/>
                <w:sz w:val="28"/>
              </w:rPr>
              <w:t>宏观质量管理</w:t>
            </w:r>
          </w:p>
        </w:tc>
        <w:tc>
          <w:tcPr>
            <w:tcW w:w="1323" w:type="dxa"/>
            <w:vMerge/>
            <w:tcBorders>
              <w:top w:val="nil"/>
              <w:left w:val="nil"/>
              <w:bottom w:val="nil"/>
              <w:right w:val="nil"/>
            </w:tcBorders>
            <w:vAlign w:val="center"/>
          </w:tcPr>
          <w:p w14:paraId="7859885E" w14:textId="77777777" w:rsidR="00700276" w:rsidRPr="005D7117" w:rsidRDefault="00700276">
            <w:pPr>
              <w:widowControl/>
              <w:jc w:val="distribute"/>
              <w:rPr>
                <w:rFonts w:eastAsia="楷体_GB2312"/>
                <w:sz w:val="52"/>
              </w:rPr>
            </w:pPr>
          </w:p>
        </w:tc>
      </w:tr>
      <w:tr w:rsidR="00700276" w:rsidRPr="005D7117" w14:paraId="677A4A48" w14:textId="77777777">
        <w:trPr>
          <w:gridAfter w:val="1"/>
          <w:wAfter w:w="146" w:type="dxa"/>
          <w:cantSplit/>
          <w:trHeight w:val="630"/>
          <w:jc w:val="center"/>
        </w:trPr>
        <w:tc>
          <w:tcPr>
            <w:tcW w:w="1405" w:type="dxa"/>
            <w:vMerge/>
            <w:tcBorders>
              <w:top w:val="nil"/>
              <w:left w:val="nil"/>
              <w:bottom w:val="nil"/>
              <w:right w:val="nil"/>
            </w:tcBorders>
            <w:vAlign w:val="center"/>
          </w:tcPr>
          <w:p w14:paraId="09844D76" w14:textId="77777777" w:rsidR="00700276" w:rsidRPr="005D7117" w:rsidRDefault="00700276">
            <w:pPr>
              <w:widowControl/>
              <w:jc w:val="left"/>
              <w:rPr>
                <w:rFonts w:eastAsia="楷体_GB2312"/>
                <w:sz w:val="52"/>
              </w:rPr>
            </w:pPr>
          </w:p>
        </w:tc>
        <w:tc>
          <w:tcPr>
            <w:tcW w:w="3415" w:type="dxa"/>
            <w:gridSpan w:val="2"/>
            <w:tcBorders>
              <w:top w:val="nil"/>
              <w:left w:val="nil"/>
              <w:bottom w:val="nil"/>
              <w:right w:val="nil"/>
            </w:tcBorders>
            <w:vAlign w:val="center"/>
          </w:tcPr>
          <w:p w14:paraId="339C6981" w14:textId="77777777" w:rsidR="00700276" w:rsidRPr="005D7117" w:rsidRDefault="002A5C85">
            <w:pPr>
              <w:adjustRightInd w:val="0"/>
              <w:snapToGrid w:val="0"/>
              <w:jc w:val="distribute"/>
              <w:rPr>
                <w:sz w:val="28"/>
              </w:rPr>
            </w:pPr>
            <w:r w:rsidRPr="005D7117">
              <w:rPr>
                <w:rFonts w:hint="eastAsia"/>
                <w:sz w:val="28"/>
              </w:rPr>
              <w:t xml:space="preserve"> </w:t>
            </w:r>
            <w:r w:rsidRPr="005D7117">
              <w:rPr>
                <w:rFonts w:hint="eastAsia"/>
                <w:sz w:val="28"/>
              </w:rPr>
              <w:t>研究方向</w:t>
            </w:r>
          </w:p>
        </w:tc>
        <w:tc>
          <w:tcPr>
            <w:tcW w:w="270" w:type="dxa"/>
            <w:tcBorders>
              <w:top w:val="nil"/>
              <w:left w:val="nil"/>
              <w:bottom w:val="nil"/>
              <w:right w:val="nil"/>
            </w:tcBorders>
            <w:vAlign w:val="center"/>
          </w:tcPr>
          <w:p w14:paraId="12885833" w14:textId="77777777" w:rsidR="00700276" w:rsidRPr="005D7117" w:rsidRDefault="002A5C85">
            <w:pPr>
              <w:adjustRightInd w:val="0"/>
              <w:snapToGrid w:val="0"/>
              <w:jc w:val="center"/>
              <w:rPr>
                <w:sz w:val="28"/>
              </w:rPr>
            </w:pPr>
            <w:r w:rsidRPr="005D7117">
              <w:rPr>
                <w:rFonts w:hint="eastAsia"/>
                <w:sz w:val="28"/>
              </w:rPr>
              <w:t>：</w:t>
            </w:r>
          </w:p>
        </w:tc>
        <w:tc>
          <w:tcPr>
            <w:tcW w:w="2835" w:type="dxa"/>
            <w:gridSpan w:val="2"/>
            <w:tcBorders>
              <w:top w:val="nil"/>
              <w:left w:val="nil"/>
              <w:bottom w:val="nil"/>
              <w:right w:val="nil"/>
            </w:tcBorders>
            <w:vAlign w:val="center"/>
          </w:tcPr>
          <w:p w14:paraId="13AC6A4E" w14:textId="77777777" w:rsidR="00700276" w:rsidRPr="005D7117" w:rsidRDefault="002A5C85">
            <w:pPr>
              <w:adjustRightInd w:val="0"/>
              <w:snapToGrid w:val="0"/>
              <w:jc w:val="left"/>
              <w:rPr>
                <w:sz w:val="28"/>
              </w:rPr>
            </w:pPr>
            <w:r w:rsidRPr="005D7117">
              <w:rPr>
                <w:rFonts w:hint="eastAsia"/>
                <w:sz w:val="28"/>
              </w:rPr>
              <w:t>经济增长质量</w:t>
            </w:r>
          </w:p>
        </w:tc>
        <w:tc>
          <w:tcPr>
            <w:tcW w:w="1323" w:type="dxa"/>
            <w:vMerge/>
            <w:tcBorders>
              <w:top w:val="nil"/>
              <w:left w:val="nil"/>
              <w:bottom w:val="nil"/>
              <w:right w:val="nil"/>
            </w:tcBorders>
            <w:vAlign w:val="center"/>
          </w:tcPr>
          <w:p w14:paraId="5876FAA4" w14:textId="77777777" w:rsidR="00700276" w:rsidRPr="005D7117" w:rsidRDefault="00700276">
            <w:pPr>
              <w:widowControl/>
              <w:jc w:val="distribute"/>
              <w:rPr>
                <w:rFonts w:eastAsia="楷体_GB2312"/>
                <w:sz w:val="52"/>
              </w:rPr>
            </w:pPr>
          </w:p>
        </w:tc>
      </w:tr>
      <w:tr w:rsidR="00700276" w:rsidRPr="005D7117" w14:paraId="07A20018" w14:textId="77777777">
        <w:trPr>
          <w:gridAfter w:val="1"/>
          <w:wAfter w:w="146" w:type="dxa"/>
          <w:cantSplit/>
          <w:trHeight w:val="630"/>
          <w:jc w:val="center"/>
        </w:trPr>
        <w:tc>
          <w:tcPr>
            <w:tcW w:w="1405" w:type="dxa"/>
            <w:vMerge/>
            <w:tcBorders>
              <w:top w:val="nil"/>
              <w:left w:val="nil"/>
              <w:bottom w:val="nil"/>
              <w:right w:val="nil"/>
            </w:tcBorders>
            <w:vAlign w:val="center"/>
          </w:tcPr>
          <w:p w14:paraId="59808ACA" w14:textId="77777777" w:rsidR="00700276" w:rsidRPr="005D7117" w:rsidRDefault="00700276">
            <w:pPr>
              <w:widowControl/>
              <w:jc w:val="left"/>
              <w:rPr>
                <w:rFonts w:eastAsia="楷体_GB2312"/>
                <w:sz w:val="52"/>
              </w:rPr>
            </w:pPr>
          </w:p>
        </w:tc>
        <w:tc>
          <w:tcPr>
            <w:tcW w:w="3415" w:type="dxa"/>
            <w:gridSpan w:val="2"/>
            <w:tcBorders>
              <w:top w:val="nil"/>
              <w:left w:val="nil"/>
              <w:bottom w:val="nil"/>
              <w:right w:val="nil"/>
            </w:tcBorders>
            <w:vAlign w:val="center"/>
          </w:tcPr>
          <w:p w14:paraId="33595108" w14:textId="77777777" w:rsidR="00700276" w:rsidRPr="005D7117" w:rsidRDefault="00700276">
            <w:pPr>
              <w:adjustRightInd w:val="0"/>
              <w:snapToGrid w:val="0"/>
              <w:jc w:val="distribute"/>
              <w:rPr>
                <w:sz w:val="28"/>
              </w:rPr>
            </w:pPr>
          </w:p>
        </w:tc>
        <w:tc>
          <w:tcPr>
            <w:tcW w:w="270" w:type="dxa"/>
            <w:tcBorders>
              <w:top w:val="nil"/>
              <w:left w:val="nil"/>
              <w:bottom w:val="nil"/>
              <w:right w:val="nil"/>
            </w:tcBorders>
            <w:vAlign w:val="center"/>
          </w:tcPr>
          <w:p w14:paraId="04867E18" w14:textId="77777777" w:rsidR="00700276" w:rsidRPr="005D7117" w:rsidRDefault="00700276">
            <w:pPr>
              <w:adjustRightInd w:val="0"/>
              <w:snapToGrid w:val="0"/>
              <w:jc w:val="center"/>
              <w:rPr>
                <w:sz w:val="28"/>
              </w:rPr>
            </w:pPr>
          </w:p>
        </w:tc>
        <w:tc>
          <w:tcPr>
            <w:tcW w:w="2835" w:type="dxa"/>
            <w:gridSpan w:val="2"/>
            <w:tcBorders>
              <w:top w:val="nil"/>
              <w:left w:val="nil"/>
              <w:bottom w:val="nil"/>
              <w:right w:val="nil"/>
            </w:tcBorders>
            <w:vAlign w:val="center"/>
          </w:tcPr>
          <w:p w14:paraId="36A01E8F" w14:textId="77777777" w:rsidR="00700276" w:rsidRPr="005D7117" w:rsidRDefault="00700276">
            <w:pPr>
              <w:adjustRightInd w:val="0"/>
              <w:snapToGrid w:val="0"/>
              <w:rPr>
                <w:sz w:val="28"/>
              </w:rPr>
            </w:pPr>
          </w:p>
        </w:tc>
        <w:tc>
          <w:tcPr>
            <w:tcW w:w="1323" w:type="dxa"/>
            <w:vMerge/>
            <w:tcBorders>
              <w:top w:val="nil"/>
              <w:left w:val="nil"/>
              <w:bottom w:val="nil"/>
              <w:right w:val="nil"/>
            </w:tcBorders>
            <w:vAlign w:val="center"/>
          </w:tcPr>
          <w:p w14:paraId="37C1247F" w14:textId="77777777" w:rsidR="00700276" w:rsidRPr="005D7117" w:rsidRDefault="00700276">
            <w:pPr>
              <w:widowControl/>
              <w:jc w:val="left"/>
              <w:rPr>
                <w:rFonts w:eastAsia="楷体_GB2312"/>
                <w:sz w:val="52"/>
              </w:rPr>
            </w:pPr>
          </w:p>
        </w:tc>
      </w:tr>
      <w:tr w:rsidR="00700276" w:rsidRPr="005D7117" w14:paraId="36CEA4DB" w14:textId="77777777">
        <w:trPr>
          <w:gridAfter w:val="1"/>
          <w:wAfter w:w="146" w:type="dxa"/>
          <w:trHeight w:val="1105"/>
          <w:jc w:val="center"/>
        </w:trPr>
        <w:tc>
          <w:tcPr>
            <w:tcW w:w="9248" w:type="dxa"/>
            <w:gridSpan w:val="7"/>
            <w:tcBorders>
              <w:top w:val="nil"/>
              <w:left w:val="nil"/>
              <w:bottom w:val="nil"/>
              <w:right w:val="nil"/>
            </w:tcBorders>
          </w:tcPr>
          <w:p w14:paraId="6CEA5808" w14:textId="77777777" w:rsidR="00700276" w:rsidRPr="005D7117" w:rsidRDefault="00700276">
            <w:pPr>
              <w:adjustRightInd w:val="0"/>
              <w:snapToGrid w:val="0"/>
              <w:rPr>
                <w:rFonts w:eastAsia="楷体_GB2312"/>
                <w:sz w:val="32"/>
                <w:szCs w:val="32"/>
              </w:rPr>
            </w:pPr>
          </w:p>
          <w:p w14:paraId="75401766" w14:textId="77777777" w:rsidR="00700276" w:rsidRPr="005D7117" w:rsidRDefault="00700276">
            <w:pPr>
              <w:adjustRightInd w:val="0"/>
              <w:snapToGrid w:val="0"/>
              <w:rPr>
                <w:rFonts w:eastAsia="楷体_GB2312"/>
                <w:sz w:val="32"/>
                <w:szCs w:val="32"/>
              </w:rPr>
            </w:pPr>
          </w:p>
        </w:tc>
      </w:tr>
      <w:tr w:rsidR="00700276" w:rsidRPr="005D7117" w14:paraId="36CC6DB1" w14:textId="77777777">
        <w:trPr>
          <w:gridAfter w:val="1"/>
          <w:wAfter w:w="146" w:type="dxa"/>
          <w:trHeight w:val="462"/>
          <w:jc w:val="center"/>
        </w:trPr>
        <w:tc>
          <w:tcPr>
            <w:tcW w:w="9248" w:type="dxa"/>
            <w:gridSpan w:val="7"/>
            <w:tcBorders>
              <w:top w:val="nil"/>
              <w:left w:val="nil"/>
              <w:bottom w:val="nil"/>
              <w:right w:val="nil"/>
            </w:tcBorders>
          </w:tcPr>
          <w:p w14:paraId="309748B1" w14:textId="77777777" w:rsidR="00700276" w:rsidRPr="005D7117" w:rsidRDefault="002A5C85">
            <w:pPr>
              <w:adjustRightInd w:val="0"/>
              <w:snapToGrid w:val="0"/>
              <w:jc w:val="center"/>
              <w:rPr>
                <w:rFonts w:eastAsia="黑体"/>
                <w:sz w:val="32"/>
              </w:rPr>
            </w:pPr>
            <w:r w:rsidRPr="005D7117">
              <w:rPr>
                <w:rFonts w:eastAsia="黑体" w:hint="eastAsia"/>
                <w:spacing w:val="20"/>
                <w:sz w:val="32"/>
              </w:rPr>
              <w:t>二〇一八年</w:t>
            </w:r>
            <w:r w:rsidR="00FF201D" w:rsidRPr="005D7117">
              <w:rPr>
                <w:rFonts w:eastAsia="黑体" w:hint="eastAsia"/>
                <w:spacing w:val="20"/>
                <w:sz w:val="32"/>
              </w:rPr>
              <w:t>四</w:t>
            </w:r>
            <w:r w:rsidRPr="005D7117">
              <w:rPr>
                <w:rFonts w:eastAsia="黑体" w:hint="eastAsia"/>
                <w:sz w:val="32"/>
              </w:rPr>
              <w:t>月</w:t>
            </w:r>
          </w:p>
        </w:tc>
      </w:tr>
    </w:tbl>
    <w:p w14:paraId="5B98EC67" w14:textId="77777777" w:rsidR="000B4F00" w:rsidRPr="005D7117" w:rsidRDefault="000B4F00" w:rsidP="000B4F00">
      <w:pPr>
        <w:widowControl/>
        <w:rPr>
          <w:rFonts w:ascii="Calibri" w:eastAsia="宋体" w:hAnsi="宋体" w:cs="Times New Roman"/>
          <w:sz w:val="28"/>
          <w:szCs w:val="28"/>
        </w:rPr>
      </w:pPr>
    </w:p>
    <w:p w14:paraId="14B201BD" w14:textId="77777777" w:rsidR="000B4F00" w:rsidRPr="005D7117" w:rsidRDefault="000B4F00" w:rsidP="000B4F00">
      <w:pPr>
        <w:widowControl/>
        <w:jc w:val="left"/>
        <w:rPr>
          <w:rFonts w:ascii="Calibri" w:eastAsia="宋体" w:hAnsi="宋体" w:cs="Times New Roman"/>
          <w:sz w:val="28"/>
          <w:szCs w:val="28"/>
        </w:rPr>
      </w:pPr>
    </w:p>
    <w:p w14:paraId="0BF96CBB" w14:textId="77777777" w:rsidR="000B4F00" w:rsidRPr="005D7117" w:rsidRDefault="000B4F00" w:rsidP="000B4F00">
      <w:pPr>
        <w:widowControl/>
        <w:jc w:val="left"/>
        <w:rPr>
          <w:rFonts w:ascii="Calibri" w:eastAsia="宋体" w:hAnsi="宋体" w:cs="Times New Roman"/>
          <w:sz w:val="28"/>
          <w:szCs w:val="28"/>
        </w:rPr>
      </w:pPr>
    </w:p>
    <w:p w14:paraId="7ACCF6D4" w14:textId="77777777" w:rsidR="000B4F00" w:rsidRPr="005D7117" w:rsidRDefault="000B4F00" w:rsidP="000B4F00">
      <w:pPr>
        <w:widowControl/>
        <w:jc w:val="left"/>
        <w:rPr>
          <w:rFonts w:ascii="Calibri" w:eastAsia="宋体" w:hAnsi="宋体" w:cs="Times New Roman"/>
          <w:sz w:val="28"/>
          <w:szCs w:val="28"/>
        </w:rPr>
      </w:pPr>
    </w:p>
    <w:p w14:paraId="24262C5C" w14:textId="77777777" w:rsidR="000B4F00" w:rsidRPr="005D7117" w:rsidRDefault="000B4F00" w:rsidP="000B4F00">
      <w:pPr>
        <w:widowControl/>
        <w:jc w:val="left"/>
        <w:rPr>
          <w:rFonts w:ascii="Calibri" w:eastAsia="宋体" w:hAnsi="宋体" w:cs="Times New Roman"/>
          <w:sz w:val="28"/>
          <w:szCs w:val="28"/>
        </w:rPr>
      </w:pPr>
    </w:p>
    <w:p w14:paraId="67809D50" w14:textId="77777777" w:rsidR="000B4F00" w:rsidRPr="005D7117" w:rsidRDefault="00755777" w:rsidP="000B4F00">
      <w:pPr>
        <w:widowControl/>
        <w:jc w:val="center"/>
        <w:rPr>
          <w:rFonts w:ascii="Times New Roman" w:eastAsia="宋体" w:hAnsi="Times New Roman" w:cs="Times New Roman"/>
          <w:sz w:val="36"/>
          <w:szCs w:val="28"/>
        </w:rPr>
      </w:pPr>
      <w:r w:rsidRPr="005D7117">
        <w:rPr>
          <w:rFonts w:ascii="Times New Roman" w:eastAsia="宋体" w:hAnsi="Times New Roman" w:cs="Times New Roman"/>
          <w:sz w:val="44"/>
          <w:szCs w:val="44"/>
        </w:rPr>
        <w:t>Research on the Influence of Enterprises' Catering Behavior on the Performance of Technological Innovation Subsidy</w:t>
      </w:r>
    </w:p>
    <w:p w14:paraId="4C1FE260" w14:textId="77777777" w:rsidR="000B4F00" w:rsidRPr="005D7117" w:rsidRDefault="000B4F00" w:rsidP="000B4F00">
      <w:pPr>
        <w:widowControl/>
        <w:jc w:val="center"/>
        <w:rPr>
          <w:rFonts w:ascii="Times New Roman" w:eastAsia="宋体" w:hAnsi="Times New Roman" w:cs="Times New Roman"/>
          <w:sz w:val="36"/>
          <w:szCs w:val="28"/>
        </w:rPr>
      </w:pPr>
    </w:p>
    <w:p w14:paraId="7E3C4E52" w14:textId="77777777" w:rsidR="000B4F00" w:rsidRPr="005D7117" w:rsidRDefault="000B4F00" w:rsidP="000B4F00">
      <w:pPr>
        <w:widowControl/>
        <w:jc w:val="center"/>
        <w:rPr>
          <w:rFonts w:ascii="Times New Roman" w:eastAsia="宋体" w:hAnsi="Times New Roman" w:cs="Times New Roman"/>
          <w:sz w:val="36"/>
          <w:szCs w:val="28"/>
        </w:rPr>
      </w:pPr>
    </w:p>
    <w:p w14:paraId="6A958AA2" w14:textId="77777777" w:rsidR="000B4F00" w:rsidRPr="005D7117" w:rsidRDefault="000B4F00" w:rsidP="000B4F00">
      <w:pPr>
        <w:widowControl/>
        <w:jc w:val="center"/>
        <w:rPr>
          <w:rFonts w:ascii="Times New Roman" w:eastAsia="宋体" w:hAnsi="Times New Roman" w:cs="Times New Roman"/>
          <w:sz w:val="36"/>
          <w:szCs w:val="28"/>
        </w:rPr>
      </w:pPr>
    </w:p>
    <w:p w14:paraId="05F469F5" w14:textId="77777777" w:rsidR="00755777" w:rsidRPr="005D7117" w:rsidRDefault="00755777" w:rsidP="000B4F00">
      <w:pPr>
        <w:widowControl/>
        <w:jc w:val="center"/>
        <w:rPr>
          <w:rFonts w:ascii="Times New Roman" w:eastAsia="宋体" w:hAnsi="Times New Roman" w:cs="Times New Roman"/>
          <w:sz w:val="36"/>
          <w:szCs w:val="28"/>
        </w:rPr>
      </w:pPr>
    </w:p>
    <w:p w14:paraId="0C918E36" w14:textId="77777777" w:rsidR="006C204D" w:rsidRPr="005D7117" w:rsidRDefault="006C204D" w:rsidP="000B4F00">
      <w:pPr>
        <w:widowControl/>
        <w:jc w:val="center"/>
        <w:rPr>
          <w:rFonts w:ascii="Times New Roman" w:eastAsia="宋体" w:hAnsi="Times New Roman" w:cs="Times New Roman"/>
          <w:sz w:val="36"/>
          <w:szCs w:val="28"/>
        </w:rPr>
      </w:pPr>
    </w:p>
    <w:p w14:paraId="4709558E" w14:textId="77777777" w:rsidR="006C204D" w:rsidRPr="005D7117" w:rsidRDefault="006C204D" w:rsidP="000B4F00">
      <w:pPr>
        <w:widowControl/>
        <w:jc w:val="center"/>
        <w:rPr>
          <w:rFonts w:ascii="Times New Roman" w:eastAsia="宋体" w:hAnsi="Times New Roman" w:cs="Times New Roman"/>
          <w:sz w:val="36"/>
          <w:szCs w:val="28"/>
        </w:rPr>
      </w:pPr>
    </w:p>
    <w:p w14:paraId="4C23FB4E" w14:textId="77777777" w:rsidR="000B4F00" w:rsidRPr="005D7117" w:rsidRDefault="000B4F00" w:rsidP="000B4F00">
      <w:pPr>
        <w:widowControl/>
        <w:jc w:val="center"/>
        <w:rPr>
          <w:rFonts w:ascii="Times New Roman" w:eastAsia="宋体" w:hAnsi="Times New Roman" w:cs="Times New Roman"/>
          <w:sz w:val="36"/>
          <w:szCs w:val="28"/>
        </w:rPr>
      </w:pPr>
    </w:p>
    <w:p w14:paraId="1B6CCD8F" w14:textId="77777777" w:rsidR="000B4F00" w:rsidRPr="005D7117" w:rsidRDefault="000B4F00" w:rsidP="000B4F00">
      <w:pPr>
        <w:widowControl/>
        <w:jc w:val="center"/>
        <w:rPr>
          <w:rFonts w:ascii="Times New Roman" w:eastAsia="宋体" w:hAnsi="Times New Roman" w:cs="Times New Roman"/>
          <w:sz w:val="28"/>
          <w:szCs w:val="28"/>
        </w:rPr>
      </w:pPr>
      <w:r w:rsidRPr="005D7117">
        <w:rPr>
          <w:rFonts w:ascii="Times New Roman" w:eastAsia="宋体" w:hAnsi="Times New Roman" w:cs="Times New Roman"/>
          <w:sz w:val="28"/>
          <w:szCs w:val="28"/>
        </w:rPr>
        <w:t>By</w:t>
      </w:r>
    </w:p>
    <w:p w14:paraId="3816A1D8" w14:textId="77777777" w:rsidR="000B4F00" w:rsidRPr="005D7117" w:rsidRDefault="000B4F00" w:rsidP="000B4F00">
      <w:pPr>
        <w:widowControl/>
        <w:jc w:val="center"/>
        <w:rPr>
          <w:rFonts w:ascii="Times New Roman" w:eastAsia="宋体" w:hAnsi="Times New Roman" w:cs="Times New Roman"/>
          <w:sz w:val="28"/>
          <w:szCs w:val="28"/>
        </w:rPr>
      </w:pPr>
      <w:r w:rsidRPr="005D7117">
        <w:rPr>
          <w:rFonts w:ascii="Times New Roman" w:eastAsia="宋体" w:hAnsi="Times New Roman" w:cs="Times New Roman"/>
          <w:sz w:val="28"/>
          <w:szCs w:val="28"/>
        </w:rPr>
        <w:t>Zh</w:t>
      </w:r>
      <w:r w:rsidRPr="005D7117">
        <w:rPr>
          <w:rFonts w:ascii="Times New Roman" w:eastAsia="宋体" w:hAnsi="Times New Roman" w:cs="Times New Roman" w:hint="eastAsia"/>
          <w:sz w:val="28"/>
          <w:szCs w:val="28"/>
        </w:rPr>
        <w:t>ong</w:t>
      </w:r>
      <w:r w:rsidRPr="005D7117">
        <w:rPr>
          <w:rFonts w:ascii="Times New Roman" w:eastAsia="宋体" w:hAnsi="Times New Roman" w:cs="Times New Roman"/>
          <w:sz w:val="28"/>
          <w:szCs w:val="28"/>
        </w:rPr>
        <w:t xml:space="preserve"> Guangyao </w:t>
      </w:r>
    </w:p>
    <w:p w14:paraId="574BAC77" w14:textId="77777777" w:rsidR="000B4F00" w:rsidRPr="005D7117" w:rsidRDefault="000B4F00" w:rsidP="000B4F00">
      <w:pPr>
        <w:widowControl/>
        <w:jc w:val="center"/>
        <w:rPr>
          <w:rFonts w:ascii="Times New Roman" w:eastAsia="宋体" w:hAnsi="Times New Roman" w:cs="Times New Roman"/>
          <w:sz w:val="28"/>
          <w:szCs w:val="28"/>
        </w:rPr>
      </w:pPr>
    </w:p>
    <w:p w14:paraId="0D2438A3" w14:textId="77777777" w:rsidR="000B4F00" w:rsidRPr="005D7117" w:rsidRDefault="000B4F00" w:rsidP="000B4F00">
      <w:pPr>
        <w:widowControl/>
        <w:jc w:val="center"/>
        <w:rPr>
          <w:rFonts w:ascii="Times New Roman" w:eastAsia="宋体" w:hAnsi="Times New Roman" w:cs="Times New Roman"/>
          <w:sz w:val="28"/>
          <w:szCs w:val="28"/>
        </w:rPr>
      </w:pPr>
    </w:p>
    <w:p w14:paraId="419D6BCE" w14:textId="77777777" w:rsidR="000B4F00" w:rsidRPr="005D7117" w:rsidRDefault="000B4F00" w:rsidP="000B4F00">
      <w:pPr>
        <w:widowControl/>
        <w:jc w:val="center"/>
        <w:rPr>
          <w:rFonts w:ascii="Times New Roman" w:eastAsia="宋体" w:hAnsi="Times New Roman" w:cs="Times New Roman"/>
          <w:sz w:val="28"/>
          <w:szCs w:val="28"/>
        </w:rPr>
      </w:pPr>
    </w:p>
    <w:p w14:paraId="4F3D8637" w14:textId="77777777" w:rsidR="000B4F00" w:rsidRPr="005D7117" w:rsidRDefault="000B4F00" w:rsidP="000B4F00">
      <w:pPr>
        <w:widowControl/>
        <w:jc w:val="center"/>
        <w:rPr>
          <w:rFonts w:ascii="Times New Roman" w:eastAsia="宋体" w:hAnsi="Times New Roman" w:cs="Times New Roman"/>
          <w:sz w:val="28"/>
          <w:szCs w:val="28"/>
        </w:rPr>
      </w:pPr>
    </w:p>
    <w:p w14:paraId="0652D7A8" w14:textId="77777777" w:rsidR="000B4F00" w:rsidRPr="005D7117" w:rsidRDefault="009D20FC" w:rsidP="000B4F00">
      <w:pPr>
        <w:widowControl/>
        <w:jc w:val="center"/>
        <w:rPr>
          <w:rFonts w:ascii="Times New Roman" w:eastAsia="宋体" w:hAnsi="Times New Roman" w:cs="Times New Roman"/>
          <w:sz w:val="28"/>
          <w:szCs w:val="28"/>
        </w:rPr>
      </w:pPr>
      <w:proofErr w:type="gramStart"/>
      <w:r w:rsidRPr="005D7117">
        <w:rPr>
          <w:rFonts w:ascii="Times New Roman" w:eastAsia="宋体" w:hAnsi="Times New Roman" w:cs="Times New Roman"/>
          <w:sz w:val="28"/>
          <w:szCs w:val="28"/>
        </w:rPr>
        <w:t xml:space="preserve">April </w:t>
      </w:r>
      <w:r w:rsidR="000B4F00" w:rsidRPr="005D7117">
        <w:rPr>
          <w:rFonts w:ascii="Times New Roman" w:eastAsia="宋体" w:hAnsi="Times New Roman" w:cs="Times New Roman"/>
          <w:sz w:val="28"/>
          <w:szCs w:val="28"/>
        </w:rPr>
        <w:t>,</w:t>
      </w:r>
      <w:proofErr w:type="gramEnd"/>
      <w:r w:rsidR="000B4F00" w:rsidRPr="005D7117">
        <w:rPr>
          <w:rFonts w:ascii="Times New Roman" w:eastAsia="宋体" w:hAnsi="Times New Roman" w:cs="Times New Roman"/>
          <w:sz w:val="28"/>
          <w:szCs w:val="28"/>
        </w:rPr>
        <w:t xml:space="preserve"> 2018</w:t>
      </w:r>
    </w:p>
    <w:p w14:paraId="3327FC2F" w14:textId="77777777" w:rsidR="000B4F00" w:rsidRPr="005D7117" w:rsidRDefault="000B4F00" w:rsidP="000B4F00">
      <w:pPr>
        <w:widowControl/>
        <w:jc w:val="left"/>
        <w:rPr>
          <w:rFonts w:ascii="Calibri" w:eastAsia="宋体" w:hAnsi="宋体" w:cs="Times New Roman"/>
          <w:sz w:val="28"/>
          <w:szCs w:val="28"/>
        </w:rPr>
      </w:pPr>
      <w:r w:rsidRPr="005D7117">
        <w:rPr>
          <w:rFonts w:ascii="Calibri" w:eastAsia="宋体" w:hAnsi="宋体" w:cs="Times New Roman"/>
          <w:sz w:val="28"/>
          <w:szCs w:val="28"/>
        </w:rPr>
        <w:br w:type="page"/>
      </w:r>
    </w:p>
    <w:p w14:paraId="20025ABD" w14:textId="77777777" w:rsidR="000B4F00" w:rsidRPr="005D7117" w:rsidRDefault="000B4F00" w:rsidP="000B4F00">
      <w:pPr>
        <w:spacing w:line="400" w:lineRule="atLeast"/>
        <w:ind w:firstLineChars="200" w:firstLine="720"/>
        <w:rPr>
          <w:rFonts w:ascii="Calibri" w:eastAsia="宋体" w:hAnsi="Calibri" w:cs="Times New Roman"/>
          <w:sz w:val="36"/>
          <w:szCs w:val="22"/>
        </w:rPr>
      </w:pPr>
    </w:p>
    <w:p w14:paraId="155FB8F7" w14:textId="77777777" w:rsidR="000B4F00" w:rsidRPr="005D7117" w:rsidRDefault="000B4F00" w:rsidP="000B4F00">
      <w:pPr>
        <w:tabs>
          <w:tab w:val="left" w:pos="2580"/>
          <w:tab w:val="center" w:pos="4156"/>
          <w:tab w:val="left" w:pos="6405"/>
        </w:tabs>
        <w:spacing w:line="400" w:lineRule="atLeast"/>
        <w:jc w:val="left"/>
        <w:rPr>
          <w:rFonts w:ascii="黑体" w:eastAsia="黑体" w:hAnsi="黑体" w:cs="Times New Roman"/>
          <w:sz w:val="24"/>
          <w:szCs w:val="22"/>
        </w:rPr>
      </w:pPr>
      <w:r w:rsidRPr="005D7117">
        <w:rPr>
          <w:rFonts w:ascii="黑体" w:eastAsia="黑体" w:hAnsi="黑体" w:cs="Times New Roman"/>
          <w:sz w:val="36"/>
          <w:szCs w:val="36"/>
        </w:rPr>
        <w:tab/>
      </w:r>
      <w:r w:rsidRPr="005D7117">
        <w:rPr>
          <w:rFonts w:ascii="黑体" w:eastAsia="黑体" w:hAnsi="黑体" w:cs="Times New Roman"/>
          <w:sz w:val="36"/>
          <w:szCs w:val="36"/>
        </w:rPr>
        <w:tab/>
        <w:t>论文原创性声明</w:t>
      </w:r>
      <w:r w:rsidRPr="005D7117">
        <w:rPr>
          <w:rFonts w:ascii="黑体" w:eastAsia="黑体" w:hAnsi="黑体" w:cs="Times New Roman"/>
          <w:sz w:val="36"/>
          <w:szCs w:val="36"/>
        </w:rPr>
        <w:tab/>
      </w:r>
    </w:p>
    <w:p w14:paraId="144786F8" w14:textId="77777777" w:rsidR="000B4F00" w:rsidRPr="005D7117" w:rsidRDefault="000B4F00" w:rsidP="000B4F00">
      <w:pPr>
        <w:spacing w:line="400" w:lineRule="atLeast"/>
        <w:jc w:val="center"/>
        <w:rPr>
          <w:rFonts w:ascii="Calibri" w:eastAsia="宋体" w:hAnsi="Calibri" w:cs="Times New Roman"/>
          <w:sz w:val="24"/>
          <w:szCs w:val="22"/>
        </w:rPr>
      </w:pPr>
    </w:p>
    <w:p w14:paraId="17118428" w14:textId="77777777" w:rsidR="000B4F00" w:rsidRPr="005D7117" w:rsidRDefault="000B4F00" w:rsidP="000B4F00">
      <w:pPr>
        <w:spacing w:line="400" w:lineRule="atLeast"/>
        <w:jc w:val="center"/>
        <w:rPr>
          <w:rFonts w:ascii="Calibri" w:eastAsia="宋体" w:hAnsi="Calibri" w:cs="Times New Roman"/>
          <w:b/>
          <w:sz w:val="24"/>
          <w:szCs w:val="22"/>
        </w:rPr>
      </w:pPr>
    </w:p>
    <w:p w14:paraId="16079E84" w14:textId="77777777" w:rsidR="000B4F00" w:rsidRPr="005D7117" w:rsidRDefault="000B4F00" w:rsidP="000B4F00">
      <w:pPr>
        <w:spacing w:line="560" w:lineRule="atLeast"/>
        <w:ind w:firstLineChars="200" w:firstLine="560"/>
        <w:rPr>
          <w:rFonts w:ascii="Calibri" w:eastAsia="宋体" w:hAnsi="Calibri" w:cs="Times New Roman"/>
          <w:sz w:val="28"/>
          <w:szCs w:val="28"/>
        </w:rPr>
      </w:pPr>
      <w:r w:rsidRPr="005D7117">
        <w:rPr>
          <w:rFonts w:ascii="Calibri" w:eastAsia="宋体" w:hAnsi="宋体" w:cs="Times New Roman"/>
          <w:sz w:val="28"/>
          <w:szCs w:val="28"/>
        </w:rPr>
        <w:t>本人郑重声明：所呈交的学位论文，是本人在导师指导下，独立进行研究工作所取得的研究成果。除文中已经标明引用的内容外，本论文不包含任何其他个人或集体已经发表或撰写过的研究成果。对本文的研究做出贡献的个人和集体，均已在文中以明确方式标明。本声明的法律结果由本人承担。</w:t>
      </w:r>
    </w:p>
    <w:p w14:paraId="3D58F955" w14:textId="77777777" w:rsidR="000B4F00" w:rsidRPr="005D7117" w:rsidRDefault="000B4F00" w:rsidP="000B4F00">
      <w:pPr>
        <w:spacing w:line="560" w:lineRule="atLeast"/>
        <w:ind w:firstLineChars="200" w:firstLine="560"/>
        <w:rPr>
          <w:rFonts w:ascii="Calibri" w:eastAsia="宋体" w:hAnsi="Calibri" w:cs="Times New Roman"/>
          <w:sz w:val="28"/>
          <w:szCs w:val="28"/>
        </w:rPr>
      </w:pPr>
      <w:r w:rsidRPr="005D7117">
        <w:rPr>
          <w:rFonts w:ascii="Calibri" w:eastAsia="宋体" w:hAnsi="Calibri" w:cs="Times New Roman"/>
          <w:sz w:val="28"/>
          <w:szCs w:val="28"/>
        </w:rPr>
        <w:t xml:space="preserve">     </w:t>
      </w:r>
    </w:p>
    <w:p w14:paraId="19620161" w14:textId="77777777" w:rsidR="000B4F00" w:rsidRPr="005D7117" w:rsidRDefault="000B4F00" w:rsidP="000B4F00">
      <w:pPr>
        <w:spacing w:line="560" w:lineRule="atLeast"/>
        <w:ind w:firstLineChars="1650" w:firstLine="4620"/>
        <w:rPr>
          <w:rFonts w:ascii="Calibri" w:eastAsia="宋体" w:hAnsi="Calibri" w:cs="Times New Roman"/>
          <w:sz w:val="28"/>
          <w:szCs w:val="28"/>
        </w:rPr>
      </w:pPr>
      <w:r w:rsidRPr="005D7117">
        <w:rPr>
          <w:rFonts w:ascii="Calibri" w:eastAsia="宋体" w:hAnsi="宋体" w:cs="Times New Roman"/>
          <w:sz w:val="28"/>
          <w:szCs w:val="28"/>
        </w:rPr>
        <w:t>学位论文作者（签名）：</w:t>
      </w:r>
    </w:p>
    <w:p w14:paraId="5FDBB55C" w14:textId="77777777" w:rsidR="000B4F00" w:rsidRPr="005D7117" w:rsidRDefault="000B4F00" w:rsidP="000B4F00">
      <w:pPr>
        <w:spacing w:beforeLines="100" w:before="312" w:line="560" w:lineRule="atLeast"/>
        <w:ind w:firstLineChars="1700" w:firstLine="4760"/>
        <w:rPr>
          <w:rFonts w:ascii="Calibri" w:eastAsia="宋体" w:hAnsi="Calibri" w:cs="Times New Roman"/>
          <w:sz w:val="28"/>
          <w:szCs w:val="28"/>
        </w:rPr>
      </w:pPr>
      <w:r w:rsidRPr="005D7117">
        <w:rPr>
          <w:rFonts w:ascii="Calibri" w:eastAsia="宋体" w:hAnsi="宋体" w:cs="Times New Roman"/>
          <w:sz w:val="28"/>
          <w:szCs w:val="28"/>
        </w:rPr>
        <w:t>年</w:t>
      </w:r>
      <w:r w:rsidRPr="005D7117">
        <w:rPr>
          <w:rFonts w:ascii="Calibri" w:eastAsia="宋体" w:hAnsi="Calibri" w:cs="Times New Roman"/>
          <w:sz w:val="28"/>
          <w:szCs w:val="28"/>
        </w:rPr>
        <w:t xml:space="preserve">     </w:t>
      </w:r>
      <w:r w:rsidRPr="005D7117">
        <w:rPr>
          <w:rFonts w:ascii="Calibri" w:eastAsia="宋体" w:hAnsi="宋体" w:cs="Times New Roman"/>
          <w:sz w:val="28"/>
          <w:szCs w:val="28"/>
        </w:rPr>
        <w:t>月</w:t>
      </w:r>
      <w:r w:rsidRPr="005D7117">
        <w:rPr>
          <w:rFonts w:ascii="Calibri" w:eastAsia="宋体" w:hAnsi="Calibri" w:cs="Times New Roman"/>
          <w:sz w:val="28"/>
          <w:szCs w:val="28"/>
        </w:rPr>
        <w:t xml:space="preserve">     </w:t>
      </w:r>
      <w:r w:rsidRPr="005D7117">
        <w:rPr>
          <w:rFonts w:ascii="Calibri" w:eastAsia="宋体" w:hAnsi="宋体" w:cs="Times New Roman"/>
          <w:sz w:val="28"/>
          <w:szCs w:val="28"/>
        </w:rPr>
        <w:t>日</w:t>
      </w:r>
    </w:p>
    <w:p w14:paraId="0AC9836F" w14:textId="77777777" w:rsidR="000B4F00" w:rsidRPr="005D7117" w:rsidRDefault="000B4F00" w:rsidP="000B4F00">
      <w:pPr>
        <w:spacing w:line="400" w:lineRule="atLeast"/>
        <w:ind w:left="5250"/>
        <w:rPr>
          <w:rFonts w:ascii="Times New Roman" w:eastAsia="宋体" w:hAnsi="Times New Roman" w:cs="Times New Roman"/>
          <w:sz w:val="17"/>
          <w:szCs w:val="22"/>
        </w:rPr>
      </w:pPr>
    </w:p>
    <w:p w14:paraId="6FC3FA36" w14:textId="77777777" w:rsidR="000B4F00" w:rsidRPr="005D7117" w:rsidRDefault="000B4F00" w:rsidP="000B4F00">
      <w:pPr>
        <w:adjustRightInd w:val="0"/>
        <w:snapToGrid w:val="0"/>
        <w:spacing w:line="360" w:lineRule="auto"/>
        <w:ind w:left="5250"/>
        <w:rPr>
          <w:rFonts w:ascii="宋体" w:eastAsia="宋体" w:hAnsi="Courier New" w:cs="Times New Roman"/>
          <w:szCs w:val="22"/>
        </w:rPr>
      </w:pPr>
      <w:r w:rsidRPr="005D7117">
        <w:rPr>
          <w:rFonts w:ascii="宋体" w:eastAsia="宋体" w:hAnsi="Courier New" w:cs="Times New Roman"/>
          <w:szCs w:val="22"/>
        </w:rPr>
        <w:t xml:space="preserve"> </w:t>
      </w:r>
    </w:p>
    <w:p w14:paraId="4C62CEFF" w14:textId="77777777" w:rsidR="000B4F00" w:rsidRPr="005D7117" w:rsidRDefault="000B4F00" w:rsidP="000B4F00">
      <w:pPr>
        <w:widowControl/>
        <w:jc w:val="left"/>
        <w:rPr>
          <w:rFonts w:ascii="Calibri" w:eastAsia="宋体" w:hAnsi="Calibri" w:cs="Times New Roman"/>
          <w:szCs w:val="22"/>
        </w:rPr>
        <w:sectPr w:rsidR="000B4F00" w:rsidRPr="005D7117" w:rsidSect="009C2AA3">
          <w:headerReference w:type="even" r:id="rId10"/>
          <w:headerReference w:type="default" r:id="rId11"/>
          <w:footerReference w:type="default" r:id="rId12"/>
          <w:headerReference w:type="first" r:id="rId13"/>
          <w:footnotePr>
            <w:numFmt w:val="decimalEnclosedCircleChinese"/>
            <w:numRestart w:val="eachPage"/>
          </w:footnotePr>
          <w:pgSz w:w="11906" w:h="16838"/>
          <w:pgMar w:top="1440" w:right="1797" w:bottom="1440" w:left="1797" w:header="851" w:footer="850" w:gutter="0"/>
          <w:cols w:space="425"/>
          <w:titlePg/>
          <w:docGrid w:type="lines" w:linePitch="312"/>
        </w:sectPr>
      </w:pPr>
    </w:p>
    <w:p w14:paraId="05ABDD57" w14:textId="77777777" w:rsidR="000B4F00" w:rsidRPr="005D7117" w:rsidRDefault="000B4F00" w:rsidP="000B4F00">
      <w:pPr>
        <w:keepNext/>
        <w:keepLines/>
        <w:spacing w:afterLines="50" w:after="156" w:line="400" w:lineRule="atLeast"/>
        <w:jc w:val="center"/>
        <w:outlineLvl w:val="0"/>
        <w:rPr>
          <w:rFonts w:ascii="黑体" w:eastAsia="黑体" w:hAnsi="黑体" w:cs="Times New Roman"/>
          <w:bCs/>
          <w:kern w:val="44"/>
          <w:sz w:val="36"/>
          <w:szCs w:val="36"/>
        </w:rPr>
      </w:pPr>
      <w:bookmarkStart w:id="0" w:name="_Toc511244275"/>
      <w:r w:rsidRPr="005D7117">
        <w:rPr>
          <w:rFonts w:ascii="黑体" w:eastAsia="黑体" w:hAnsi="黑体" w:cs="Times New Roman"/>
          <w:bCs/>
          <w:kern w:val="44"/>
          <w:sz w:val="36"/>
          <w:szCs w:val="36"/>
        </w:rPr>
        <w:lastRenderedPageBreak/>
        <w:t>摘</w:t>
      </w:r>
      <w:r w:rsidRPr="005D7117">
        <w:rPr>
          <w:rFonts w:ascii="黑体" w:eastAsia="黑体" w:hAnsi="黑体" w:cs="Times New Roman" w:hint="eastAsia"/>
          <w:bCs/>
          <w:kern w:val="44"/>
          <w:sz w:val="36"/>
          <w:szCs w:val="36"/>
        </w:rPr>
        <w:t xml:space="preserve">  </w:t>
      </w:r>
      <w:r w:rsidRPr="005D7117">
        <w:rPr>
          <w:rFonts w:ascii="黑体" w:eastAsia="黑体" w:hAnsi="黑体" w:cs="Times New Roman"/>
          <w:bCs/>
          <w:kern w:val="44"/>
          <w:sz w:val="36"/>
          <w:szCs w:val="36"/>
        </w:rPr>
        <w:t>要</w:t>
      </w:r>
      <w:bookmarkEnd w:id="0"/>
    </w:p>
    <w:p w14:paraId="2D56F7C5" w14:textId="2CD4CF20" w:rsidR="000B4F00" w:rsidRPr="005D7117" w:rsidRDefault="004E135C" w:rsidP="00E61AD8">
      <w:pPr>
        <w:widowControl/>
        <w:spacing w:line="400" w:lineRule="exact"/>
        <w:ind w:firstLineChars="200" w:firstLine="480"/>
        <w:rPr>
          <w:rFonts w:ascii="Times New Roman" w:eastAsia="宋体" w:hAnsi="Times New Roman" w:cs="Times New Roman"/>
          <w:sz w:val="24"/>
        </w:rPr>
      </w:pPr>
      <w:r w:rsidRPr="005D7117">
        <w:rPr>
          <w:rFonts w:ascii="Times New Roman" w:eastAsia="宋体" w:hAnsi="Times New Roman" w:cs="Times New Roman" w:hint="eastAsia"/>
          <w:sz w:val="24"/>
        </w:rPr>
        <w:t>改革开放</w:t>
      </w:r>
      <w:r w:rsidR="00EF5B09">
        <w:rPr>
          <w:rFonts w:ascii="Times New Roman" w:eastAsia="宋体" w:hAnsi="Times New Roman" w:cs="Times New Roman" w:hint="eastAsia"/>
          <w:sz w:val="24"/>
        </w:rPr>
        <w:t>以</w:t>
      </w:r>
      <w:r w:rsidRPr="005D7117">
        <w:rPr>
          <w:rFonts w:ascii="Times New Roman" w:eastAsia="宋体" w:hAnsi="Times New Roman" w:cs="Times New Roman" w:hint="eastAsia"/>
          <w:sz w:val="24"/>
        </w:rPr>
        <w:t>来近</w:t>
      </w:r>
      <w:r w:rsidRPr="005D7117">
        <w:rPr>
          <w:rFonts w:ascii="Times New Roman" w:eastAsia="宋体" w:hAnsi="Times New Roman" w:cs="Times New Roman" w:hint="eastAsia"/>
          <w:sz w:val="24"/>
        </w:rPr>
        <w:t>4</w:t>
      </w:r>
      <w:r w:rsidRPr="005D7117">
        <w:rPr>
          <w:rFonts w:ascii="Times New Roman" w:eastAsia="宋体" w:hAnsi="Times New Roman" w:cs="Times New Roman"/>
          <w:sz w:val="24"/>
        </w:rPr>
        <w:t>0</w:t>
      </w:r>
      <w:r w:rsidRPr="005D7117">
        <w:rPr>
          <w:rFonts w:ascii="Times New Roman" w:eastAsia="宋体" w:hAnsi="Times New Roman" w:cs="Times New Roman" w:hint="eastAsia"/>
          <w:sz w:val="24"/>
        </w:rPr>
        <w:t>年的实践证明，科技创新补贴等创新支持政策</w:t>
      </w:r>
      <w:r w:rsidR="003E599C" w:rsidRPr="005D7117">
        <w:rPr>
          <w:rFonts w:ascii="Times New Roman" w:eastAsia="宋体" w:hAnsi="Times New Roman" w:cs="Times New Roman" w:hint="eastAsia"/>
          <w:sz w:val="24"/>
        </w:rPr>
        <w:t>在</w:t>
      </w:r>
      <w:r w:rsidRPr="005D7117">
        <w:rPr>
          <w:rFonts w:ascii="Times New Roman" w:eastAsia="宋体" w:hAnsi="Times New Roman" w:cs="Times New Roman" w:hint="eastAsia"/>
          <w:sz w:val="24"/>
        </w:rPr>
        <w:t>促进企业</w:t>
      </w:r>
      <w:r w:rsidR="00FC16A1">
        <w:rPr>
          <w:rFonts w:ascii="Times New Roman" w:eastAsia="宋体" w:hAnsi="Times New Roman" w:cs="Times New Roman" w:hint="eastAsia"/>
          <w:sz w:val="24"/>
        </w:rPr>
        <w:t>增</w:t>
      </w:r>
      <w:r w:rsidR="0050412A" w:rsidRPr="005D7117">
        <w:rPr>
          <w:rFonts w:ascii="Times New Roman" w:eastAsia="宋体" w:hAnsi="Times New Roman" w:cs="Times New Roman" w:hint="eastAsia"/>
          <w:sz w:val="24"/>
        </w:rPr>
        <w:t>强</w:t>
      </w:r>
      <w:r w:rsidRPr="005D7117">
        <w:rPr>
          <w:rFonts w:ascii="Times New Roman" w:eastAsia="宋体" w:hAnsi="Times New Roman" w:cs="Times New Roman" w:hint="eastAsia"/>
          <w:sz w:val="24"/>
        </w:rPr>
        <w:t>技术创新</w:t>
      </w:r>
      <w:r w:rsidR="003E599C" w:rsidRPr="005D7117">
        <w:rPr>
          <w:rFonts w:ascii="Times New Roman" w:eastAsia="宋体" w:hAnsi="Times New Roman" w:cs="Times New Roman" w:hint="eastAsia"/>
          <w:sz w:val="24"/>
        </w:rPr>
        <w:t>方面</w:t>
      </w:r>
      <w:r w:rsidRPr="005D7117">
        <w:rPr>
          <w:rFonts w:ascii="Times New Roman" w:eastAsia="宋体" w:hAnsi="Times New Roman" w:cs="Times New Roman" w:hint="eastAsia"/>
          <w:sz w:val="24"/>
        </w:rPr>
        <w:t>发挥</w:t>
      </w:r>
      <w:r w:rsidR="003E599C" w:rsidRPr="005D7117">
        <w:rPr>
          <w:rFonts w:ascii="Times New Roman" w:eastAsia="宋体" w:hAnsi="Times New Roman" w:cs="Times New Roman" w:hint="eastAsia"/>
          <w:sz w:val="24"/>
        </w:rPr>
        <w:t>着</w:t>
      </w:r>
      <w:r w:rsidRPr="005D7117">
        <w:rPr>
          <w:rFonts w:ascii="Times New Roman" w:eastAsia="宋体" w:hAnsi="Times New Roman" w:cs="Times New Roman" w:hint="eastAsia"/>
          <w:sz w:val="24"/>
        </w:rPr>
        <w:t>不容忽视的重要作用</w:t>
      </w:r>
      <w:r w:rsidR="003E599C" w:rsidRPr="005D7117">
        <w:rPr>
          <w:rFonts w:ascii="Times New Roman" w:eastAsia="宋体" w:hAnsi="Times New Roman" w:cs="Times New Roman" w:hint="eastAsia"/>
          <w:sz w:val="24"/>
        </w:rPr>
        <w:t>。</w:t>
      </w:r>
      <w:r w:rsidR="00984A51" w:rsidRPr="005D7117">
        <w:rPr>
          <w:rFonts w:ascii="Times New Roman" w:eastAsia="宋体" w:hAnsi="Times New Roman" w:cs="Times New Roman" w:hint="eastAsia"/>
          <w:sz w:val="24"/>
        </w:rPr>
        <w:t>近年来，我国</w:t>
      </w:r>
      <w:r w:rsidR="00150925" w:rsidRPr="005D7117">
        <w:rPr>
          <w:rFonts w:ascii="Times New Roman" w:eastAsia="宋体" w:hAnsi="Times New Roman" w:cs="Times New Roman" w:hint="eastAsia"/>
          <w:sz w:val="24"/>
        </w:rPr>
        <w:t>政府科技创新支出</w:t>
      </w:r>
      <w:r w:rsidR="00984A51" w:rsidRPr="005D7117">
        <w:rPr>
          <w:rFonts w:ascii="Times New Roman" w:eastAsia="宋体" w:hAnsi="Times New Roman" w:cs="Times New Roman" w:hint="eastAsia"/>
          <w:sz w:val="24"/>
        </w:rPr>
        <w:t>也</w:t>
      </w:r>
      <w:r w:rsidR="00150925" w:rsidRPr="005D7117">
        <w:rPr>
          <w:rFonts w:ascii="Times New Roman" w:eastAsia="宋体" w:hAnsi="Times New Roman" w:cs="Times New Roman" w:hint="eastAsia"/>
          <w:sz w:val="24"/>
        </w:rPr>
        <w:t>保持</w:t>
      </w:r>
      <w:r w:rsidR="00984A51" w:rsidRPr="005D7117">
        <w:rPr>
          <w:rFonts w:ascii="Times New Roman" w:eastAsia="宋体" w:hAnsi="Times New Roman" w:cs="Times New Roman" w:hint="eastAsia"/>
          <w:sz w:val="24"/>
        </w:rPr>
        <w:t>着</w:t>
      </w:r>
      <w:r w:rsidR="00150925" w:rsidRPr="005D7117">
        <w:rPr>
          <w:rFonts w:ascii="Times New Roman" w:eastAsia="宋体" w:hAnsi="Times New Roman" w:cs="Times New Roman" w:hint="eastAsia"/>
          <w:sz w:val="24"/>
        </w:rPr>
        <w:t>逐年增</w:t>
      </w:r>
      <w:r w:rsidR="00984A51" w:rsidRPr="005D7117">
        <w:rPr>
          <w:rFonts w:ascii="Times New Roman" w:eastAsia="宋体" w:hAnsi="Times New Roman" w:cs="Times New Roman" w:hint="eastAsia"/>
          <w:sz w:val="24"/>
        </w:rPr>
        <w:t>涨</w:t>
      </w:r>
      <w:r w:rsidR="00150925" w:rsidRPr="005D7117">
        <w:rPr>
          <w:rFonts w:ascii="Times New Roman" w:eastAsia="宋体" w:hAnsi="Times New Roman" w:cs="Times New Roman" w:hint="eastAsia"/>
          <w:sz w:val="24"/>
        </w:rPr>
        <w:t>的趋势</w:t>
      </w:r>
      <w:r w:rsidRPr="005D7117">
        <w:rPr>
          <w:rFonts w:ascii="Times New Roman" w:eastAsia="宋体" w:hAnsi="Times New Roman" w:cs="Times New Roman" w:hint="eastAsia"/>
          <w:sz w:val="24"/>
        </w:rPr>
        <w:t>。</w:t>
      </w:r>
      <w:r w:rsidR="00150925" w:rsidRPr="005D7117">
        <w:rPr>
          <w:rFonts w:ascii="Times New Roman" w:eastAsia="宋体" w:hAnsi="Times New Roman" w:cs="Times New Roman" w:hint="eastAsia"/>
          <w:sz w:val="24"/>
        </w:rPr>
        <w:t>但是，不可否认的是，与不断增加的科研投入相比，我国整体的科研产出和科研能力和发达国家仍然存在较大差距，科技创新政策仍未能实现理想的绩效。对于此</w:t>
      </w:r>
      <w:r w:rsidR="00BB5C44" w:rsidRPr="005D7117">
        <w:rPr>
          <w:rFonts w:ascii="Times New Roman" w:eastAsia="宋体" w:hAnsi="Times New Roman" w:cs="Times New Roman" w:hint="eastAsia"/>
          <w:sz w:val="24"/>
        </w:rPr>
        <w:t>，现有研究主要从挤出效应、企业寻租、补贴机制不完善等方面</w:t>
      </w:r>
      <w:r w:rsidR="00520304" w:rsidRPr="005D7117">
        <w:rPr>
          <w:rFonts w:ascii="Times New Roman" w:eastAsia="宋体" w:hAnsi="Times New Roman" w:cs="Times New Roman" w:hint="eastAsia"/>
          <w:sz w:val="24"/>
        </w:rPr>
        <w:t>进行</w:t>
      </w:r>
      <w:r w:rsidR="00BB5C44" w:rsidRPr="005D7117">
        <w:rPr>
          <w:rFonts w:ascii="Times New Roman" w:eastAsia="宋体" w:hAnsi="Times New Roman" w:cs="Times New Roman" w:hint="eastAsia"/>
          <w:sz w:val="24"/>
        </w:rPr>
        <w:t>解释。然而，</w:t>
      </w:r>
      <w:r w:rsidR="00E61AD8" w:rsidRPr="005D7117">
        <w:rPr>
          <w:rFonts w:ascii="Times New Roman" w:eastAsia="宋体" w:hAnsi="Times New Roman" w:cs="Times New Roman" w:hint="eastAsia"/>
          <w:sz w:val="24"/>
        </w:rPr>
        <w:t>无论是理论分析还是实证研究均证明企业是推动</w:t>
      </w:r>
      <w:r w:rsidR="00984A51" w:rsidRPr="005D7117">
        <w:rPr>
          <w:rFonts w:ascii="Times New Roman" w:eastAsia="宋体" w:hAnsi="Times New Roman" w:cs="Times New Roman" w:hint="eastAsia"/>
          <w:sz w:val="24"/>
        </w:rPr>
        <w:t>技术</w:t>
      </w:r>
      <w:r w:rsidR="00E61AD8" w:rsidRPr="005D7117">
        <w:rPr>
          <w:rFonts w:ascii="Times New Roman" w:eastAsia="宋体" w:hAnsi="Times New Roman" w:cs="Times New Roman" w:hint="eastAsia"/>
          <w:sz w:val="24"/>
        </w:rPr>
        <w:t>创新的主导力量，科技创新政策</w:t>
      </w:r>
      <w:r w:rsidR="0069009E" w:rsidRPr="005D7117">
        <w:rPr>
          <w:rFonts w:ascii="Times New Roman" w:eastAsia="宋体" w:hAnsi="Times New Roman" w:cs="Times New Roman" w:hint="eastAsia"/>
          <w:sz w:val="24"/>
        </w:rPr>
        <w:t>的绩效</w:t>
      </w:r>
      <w:r w:rsidR="00E61AD8" w:rsidRPr="005D7117">
        <w:rPr>
          <w:rFonts w:ascii="Times New Roman" w:eastAsia="宋体" w:hAnsi="Times New Roman" w:cs="Times New Roman" w:hint="eastAsia"/>
          <w:sz w:val="24"/>
        </w:rPr>
        <w:t>能否实现关键在于企业是否将政府的科技创新支持运用于研发创新中。现实经验也表明，在科技创新补贴中存在着大量的迎合行为，甚至存在较多的“骗补贴”现象，本文认为这是</w:t>
      </w:r>
      <w:r w:rsidR="0069009E" w:rsidRPr="005D7117">
        <w:rPr>
          <w:rFonts w:ascii="Times New Roman" w:eastAsia="宋体" w:hAnsi="Times New Roman" w:cs="Times New Roman" w:hint="eastAsia"/>
          <w:sz w:val="24"/>
        </w:rPr>
        <w:t>导致科技创新政策的绩效未能得到有效发挥的重要原因。因此，本文研究的问题是科技创新补贴中企业的迎合行为，并分析其对科技创新政策绩效的影响</w:t>
      </w:r>
      <w:r w:rsidR="00EF5B09">
        <w:rPr>
          <w:rFonts w:ascii="Times New Roman" w:eastAsia="宋体" w:hAnsi="Times New Roman" w:cs="Times New Roman" w:hint="eastAsia"/>
          <w:sz w:val="24"/>
        </w:rPr>
        <w:t>及</w:t>
      </w:r>
      <w:r w:rsidR="0069009E" w:rsidRPr="005D7117">
        <w:rPr>
          <w:rFonts w:ascii="Times New Roman" w:eastAsia="宋体" w:hAnsi="Times New Roman" w:cs="Times New Roman" w:hint="eastAsia"/>
          <w:sz w:val="24"/>
        </w:rPr>
        <w:t>其产生的原因。</w:t>
      </w:r>
    </w:p>
    <w:p w14:paraId="7C6C1E00" w14:textId="4B479692" w:rsidR="002674B4" w:rsidRPr="005D7117" w:rsidRDefault="0094255D" w:rsidP="007572F8">
      <w:pPr>
        <w:widowControl/>
        <w:spacing w:line="400" w:lineRule="exact"/>
        <w:ind w:firstLineChars="200" w:firstLine="480"/>
        <w:rPr>
          <w:rFonts w:ascii="Times New Roman" w:eastAsia="宋体" w:hAnsi="Times New Roman" w:cs="Times New Roman"/>
          <w:sz w:val="24"/>
        </w:rPr>
      </w:pPr>
      <w:r w:rsidRPr="005D7117">
        <w:rPr>
          <w:rFonts w:ascii="Times New Roman" w:eastAsia="宋体" w:hAnsi="Times New Roman" w:cs="Times New Roman" w:hint="eastAsia"/>
          <w:sz w:val="24"/>
        </w:rPr>
        <w:t>本文基于中国企业—劳动力匹配调查（</w:t>
      </w:r>
      <w:r w:rsidRPr="005D7117">
        <w:rPr>
          <w:rFonts w:ascii="Times New Roman" w:eastAsia="宋体" w:hAnsi="Times New Roman" w:cs="Times New Roman" w:hint="eastAsia"/>
          <w:sz w:val="24"/>
        </w:rPr>
        <w:t>C</w:t>
      </w:r>
      <w:r w:rsidRPr="005D7117">
        <w:rPr>
          <w:rFonts w:ascii="Times New Roman" w:eastAsia="宋体" w:hAnsi="Times New Roman" w:cs="Times New Roman"/>
          <w:sz w:val="24"/>
        </w:rPr>
        <w:t>EES</w:t>
      </w:r>
      <w:r w:rsidRPr="005D7117">
        <w:rPr>
          <w:rFonts w:ascii="Times New Roman" w:eastAsia="宋体" w:hAnsi="Times New Roman" w:cs="Times New Roman" w:hint="eastAsia"/>
          <w:sz w:val="24"/>
        </w:rPr>
        <w:t>）数据，对我国科技创新补贴政策中的企业迎合行为进行了研究。首先</w:t>
      </w:r>
      <w:r w:rsidR="00534639" w:rsidRPr="005D7117">
        <w:rPr>
          <w:rFonts w:ascii="Times New Roman" w:eastAsia="宋体" w:hAnsi="Times New Roman" w:cs="Times New Roman" w:hint="eastAsia"/>
          <w:sz w:val="24"/>
        </w:rPr>
        <w:t>，本文运用企业的非发明专利数量</w:t>
      </w:r>
      <w:r w:rsidR="00E309B6" w:rsidRPr="005D7117">
        <w:rPr>
          <w:rFonts w:ascii="Times New Roman" w:eastAsia="宋体" w:hAnsi="Times New Roman" w:cs="Times New Roman" w:hint="eastAsia"/>
          <w:sz w:val="24"/>
        </w:rPr>
        <w:t>等数据</w:t>
      </w:r>
      <w:r w:rsidR="00534639" w:rsidRPr="005D7117">
        <w:rPr>
          <w:rFonts w:ascii="Times New Roman" w:eastAsia="宋体" w:hAnsi="Times New Roman" w:cs="Times New Roman" w:hint="eastAsia"/>
          <w:sz w:val="24"/>
        </w:rPr>
        <w:t>作为代理变量，通过多元线性回归发现“专利总数”等“数量型”指标是影响企业能否获得科技创新补贴的重要因素，企业存在通过大量增加研发难度相对较低的非发明专利来迎合科技创新补贴的“数量型”指标的迎合行为。其次，本文运用</w:t>
      </w:r>
      <w:r w:rsidR="00534639" w:rsidRPr="005D7117">
        <w:rPr>
          <w:rFonts w:ascii="Times New Roman" w:eastAsia="宋体" w:hAnsi="Times New Roman" w:cs="Times New Roman" w:hint="eastAsia"/>
          <w:sz w:val="24"/>
        </w:rPr>
        <w:t>P</w:t>
      </w:r>
      <w:r w:rsidR="00534639" w:rsidRPr="005D7117">
        <w:rPr>
          <w:rFonts w:ascii="Times New Roman" w:eastAsia="宋体" w:hAnsi="Times New Roman" w:cs="Times New Roman"/>
          <w:sz w:val="24"/>
        </w:rPr>
        <w:t>SM</w:t>
      </w:r>
      <w:r w:rsidR="00534639" w:rsidRPr="005D7117">
        <w:rPr>
          <w:rFonts w:ascii="Times New Roman" w:eastAsia="宋体" w:hAnsi="Times New Roman" w:cs="Times New Roman" w:hint="eastAsia"/>
          <w:sz w:val="24"/>
        </w:rPr>
        <w:t>方法，在克服了选择</w:t>
      </w:r>
      <w:r w:rsidR="009640B2">
        <w:rPr>
          <w:rFonts w:ascii="Times New Roman" w:eastAsia="宋体" w:hAnsi="Times New Roman" w:cs="Times New Roman" w:hint="eastAsia"/>
          <w:sz w:val="24"/>
        </w:rPr>
        <w:t>性</w:t>
      </w:r>
      <w:r w:rsidR="00534639" w:rsidRPr="005D7117">
        <w:rPr>
          <w:rFonts w:ascii="Times New Roman" w:eastAsia="宋体" w:hAnsi="Times New Roman" w:cs="Times New Roman" w:hint="eastAsia"/>
          <w:sz w:val="24"/>
        </w:rPr>
        <w:t>偏误和内生性问题的基础上</w:t>
      </w:r>
      <w:r w:rsidR="00B4071C" w:rsidRPr="005D7117">
        <w:rPr>
          <w:rFonts w:ascii="Times New Roman" w:eastAsia="宋体" w:hAnsi="Times New Roman" w:cs="Times New Roman" w:hint="eastAsia"/>
          <w:sz w:val="24"/>
        </w:rPr>
        <w:t>，</w:t>
      </w:r>
      <w:r w:rsidR="009640B2">
        <w:rPr>
          <w:rFonts w:ascii="Times New Roman" w:eastAsia="宋体" w:hAnsi="Times New Roman" w:cs="Times New Roman" w:hint="eastAsia"/>
          <w:sz w:val="24"/>
        </w:rPr>
        <w:t>发现</w:t>
      </w:r>
      <w:r w:rsidR="00B4071C" w:rsidRPr="005D7117">
        <w:rPr>
          <w:rFonts w:ascii="Times New Roman" w:eastAsia="宋体" w:hAnsi="Times New Roman" w:cs="Times New Roman" w:hint="eastAsia"/>
          <w:sz w:val="24"/>
        </w:rPr>
        <w:t>一般情况下科技创新补贴对于企业创新绩效具有显著的促进作用，但是企业迎合行为</w:t>
      </w:r>
      <w:r w:rsidR="00BF5C03" w:rsidRPr="005D7117">
        <w:rPr>
          <w:rFonts w:ascii="Times New Roman" w:eastAsia="宋体" w:hAnsi="Times New Roman" w:cs="Times New Roman" w:hint="eastAsia"/>
          <w:sz w:val="24"/>
        </w:rPr>
        <w:t>会</w:t>
      </w:r>
      <w:r w:rsidR="00B4071C" w:rsidRPr="005D7117">
        <w:rPr>
          <w:rFonts w:ascii="Times New Roman" w:eastAsia="宋体" w:hAnsi="Times New Roman" w:cs="Times New Roman" w:hint="eastAsia"/>
          <w:sz w:val="24"/>
        </w:rPr>
        <w:t>削弱这一促进作用。最后，本文在上述实证研究的基础上，通过简单多元线性回归进一步</w:t>
      </w:r>
      <w:r w:rsidR="00BF5C03" w:rsidRPr="005D7117">
        <w:rPr>
          <w:rFonts w:ascii="Times New Roman" w:eastAsia="宋体" w:hAnsi="Times New Roman" w:cs="Times New Roman" w:hint="eastAsia"/>
          <w:sz w:val="24"/>
        </w:rPr>
        <w:t>分析</w:t>
      </w:r>
      <w:r w:rsidR="00B4071C" w:rsidRPr="005D7117">
        <w:rPr>
          <w:rFonts w:ascii="Times New Roman" w:eastAsia="宋体" w:hAnsi="Times New Roman" w:cs="Times New Roman" w:hint="eastAsia"/>
          <w:sz w:val="24"/>
        </w:rPr>
        <w:t>得出</w:t>
      </w:r>
      <w:r w:rsidR="002674B4" w:rsidRPr="005D7117">
        <w:rPr>
          <w:rFonts w:ascii="Times New Roman" w:eastAsia="宋体" w:hAnsi="Times New Roman" w:cs="Times New Roman" w:hint="eastAsia"/>
          <w:sz w:val="24"/>
        </w:rPr>
        <w:t>，企业家创新精神</w:t>
      </w:r>
      <w:r w:rsidR="0001762B" w:rsidRPr="005D7117">
        <w:rPr>
          <w:rFonts w:ascii="Times New Roman" w:eastAsia="宋体" w:hAnsi="Times New Roman" w:cs="Times New Roman" w:hint="eastAsia"/>
          <w:sz w:val="24"/>
        </w:rPr>
        <w:t>的</w:t>
      </w:r>
      <w:r w:rsidR="002674B4" w:rsidRPr="005D7117">
        <w:rPr>
          <w:rFonts w:ascii="Times New Roman" w:eastAsia="宋体" w:hAnsi="Times New Roman" w:cs="Times New Roman" w:hint="eastAsia"/>
          <w:sz w:val="24"/>
        </w:rPr>
        <w:t>欠缺和政企间双向寻租是</w:t>
      </w:r>
      <w:r w:rsidR="0001762B" w:rsidRPr="005D7117">
        <w:rPr>
          <w:rFonts w:ascii="Times New Roman" w:eastAsia="宋体" w:hAnsi="Times New Roman" w:cs="Times New Roman" w:hint="eastAsia"/>
          <w:sz w:val="24"/>
        </w:rPr>
        <w:t>企业</w:t>
      </w:r>
      <w:r w:rsidR="002674B4" w:rsidRPr="005D7117">
        <w:rPr>
          <w:rFonts w:ascii="Times New Roman" w:eastAsia="宋体" w:hAnsi="Times New Roman" w:cs="Times New Roman" w:hint="eastAsia"/>
          <w:sz w:val="24"/>
        </w:rPr>
        <w:t>迎合行为产生的主要原因，补贴对象遴选标准和补贴资金跟踪审查制度的不健全是企业迎合行为长期存在的</w:t>
      </w:r>
      <w:r w:rsidR="0001762B" w:rsidRPr="005D7117">
        <w:rPr>
          <w:rFonts w:ascii="Times New Roman" w:eastAsia="宋体" w:hAnsi="Times New Roman" w:cs="Times New Roman" w:hint="eastAsia"/>
          <w:sz w:val="24"/>
        </w:rPr>
        <w:t>外在</w:t>
      </w:r>
      <w:r w:rsidR="009640B2">
        <w:rPr>
          <w:rFonts w:ascii="Times New Roman" w:eastAsia="宋体" w:hAnsi="Times New Roman" w:cs="Times New Roman" w:hint="eastAsia"/>
          <w:sz w:val="24"/>
        </w:rPr>
        <w:t>原因</w:t>
      </w:r>
      <w:r w:rsidR="002674B4" w:rsidRPr="005D7117">
        <w:rPr>
          <w:rFonts w:ascii="Times New Roman" w:eastAsia="宋体" w:hAnsi="Times New Roman" w:cs="Times New Roman" w:hint="eastAsia"/>
          <w:sz w:val="24"/>
        </w:rPr>
        <w:t>。</w:t>
      </w:r>
    </w:p>
    <w:p w14:paraId="5AC7D33F" w14:textId="77777777" w:rsidR="007572F8" w:rsidRPr="005D7117" w:rsidRDefault="007572F8" w:rsidP="007572F8">
      <w:pPr>
        <w:widowControl/>
        <w:spacing w:line="400" w:lineRule="exact"/>
        <w:ind w:firstLineChars="200" w:firstLine="480"/>
        <w:rPr>
          <w:rFonts w:ascii="Times New Roman" w:eastAsia="宋体" w:hAnsi="Times New Roman" w:cs="Times New Roman"/>
          <w:sz w:val="24"/>
        </w:rPr>
      </w:pPr>
      <w:r w:rsidRPr="005D7117">
        <w:rPr>
          <w:rFonts w:ascii="Times New Roman" w:eastAsia="宋体" w:hAnsi="Times New Roman" w:cs="Times New Roman" w:hint="eastAsia"/>
          <w:sz w:val="24"/>
        </w:rPr>
        <w:t>论文进一步分析认为，企业迎合行为不仅导致政府补贴</w:t>
      </w:r>
      <w:r w:rsidR="00085220" w:rsidRPr="005D7117">
        <w:rPr>
          <w:rFonts w:ascii="Times New Roman" w:eastAsia="宋体" w:hAnsi="Times New Roman" w:cs="Times New Roman" w:hint="eastAsia"/>
          <w:sz w:val="24"/>
        </w:rPr>
        <w:t>的</w:t>
      </w:r>
      <w:r w:rsidRPr="005D7117">
        <w:rPr>
          <w:rFonts w:ascii="Times New Roman" w:eastAsia="宋体" w:hAnsi="Times New Roman" w:cs="Times New Roman" w:hint="eastAsia"/>
          <w:sz w:val="24"/>
        </w:rPr>
        <w:t>资源错配，未能支持真正具有创新</w:t>
      </w:r>
      <w:r w:rsidR="005C4D83" w:rsidRPr="005D7117">
        <w:rPr>
          <w:rFonts w:ascii="Times New Roman" w:eastAsia="宋体" w:hAnsi="Times New Roman" w:cs="Times New Roman" w:hint="eastAsia"/>
          <w:sz w:val="24"/>
        </w:rPr>
        <w:t>潜</w:t>
      </w:r>
      <w:r w:rsidRPr="005D7117">
        <w:rPr>
          <w:rFonts w:ascii="Times New Roman" w:eastAsia="宋体" w:hAnsi="Times New Roman" w:cs="Times New Roman" w:hint="eastAsia"/>
          <w:sz w:val="24"/>
        </w:rPr>
        <w:t>力的企业</w:t>
      </w:r>
      <w:r w:rsidR="004627A3" w:rsidRPr="005D7117">
        <w:rPr>
          <w:rFonts w:ascii="Times New Roman" w:eastAsia="宋体" w:hAnsi="Times New Roman" w:cs="Times New Roman" w:hint="eastAsia"/>
          <w:sz w:val="24"/>
        </w:rPr>
        <w:t>；</w:t>
      </w:r>
      <w:r w:rsidRPr="005D7117">
        <w:rPr>
          <w:rFonts w:ascii="Times New Roman" w:eastAsia="宋体" w:hAnsi="Times New Roman" w:cs="Times New Roman" w:hint="eastAsia"/>
          <w:sz w:val="24"/>
        </w:rPr>
        <w:t>而且导致企业</w:t>
      </w:r>
      <w:r w:rsidR="004627A3" w:rsidRPr="005D7117">
        <w:rPr>
          <w:rFonts w:ascii="Times New Roman" w:eastAsia="宋体" w:hAnsi="Times New Roman" w:cs="Times New Roman" w:hint="eastAsia"/>
          <w:sz w:val="24"/>
        </w:rPr>
        <w:t>自身</w:t>
      </w:r>
      <w:r w:rsidRPr="005D7117">
        <w:rPr>
          <w:rFonts w:ascii="Times New Roman" w:eastAsia="宋体" w:hAnsi="Times New Roman" w:cs="Times New Roman" w:hint="eastAsia"/>
          <w:sz w:val="24"/>
        </w:rPr>
        <w:t>研发投入的扭曲，沉迷于对政府科技创新政策短期迎合而失去自主创新的</w:t>
      </w:r>
      <w:r w:rsidR="00D819FC" w:rsidRPr="005D7117">
        <w:rPr>
          <w:rFonts w:ascii="Times New Roman" w:eastAsia="宋体" w:hAnsi="Times New Roman" w:cs="Times New Roman" w:hint="eastAsia"/>
          <w:sz w:val="24"/>
        </w:rPr>
        <w:t>动</w:t>
      </w:r>
      <w:r w:rsidRPr="005D7117">
        <w:rPr>
          <w:rFonts w:ascii="Times New Roman" w:eastAsia="宋体" w:hAnsi="Times New Roman" w:cs="Times New Roman" w:hint="eastAsia"/>
          <w:sz w:val="24"/>
        </w:rPr>
        <w:t>力</w:t>
      </w:r>
      <w:r w:rsidR="004627A3" w:rsidRPr="005D7117">
        <w:rPr>
          <w:rFonts w:ascii="Times New Roman" w:eastAsia="宋体" w:hAnsi="Times New Roman" w:cs="Times New Roman" w:hint="eastAsia"/>
          <w:sz w:val="24"/>
        </w:rPr>
        <w:t>，因此迎合行为会削弱科技创新补贴的政策绩效。据此，本文</w:t>
      </w:r>
      <w:r w:rsidR="00D819FC" w:rsidRPr="005D7117">
        <w:rPr>
          <w:rFonts w:ascii="Times New Roman" w:eastAsia="宋体" w:hAnsi="Times New Roman" w:cs="Times New Roman" w:hint="eastAsia"/>
          <w:sz w:val="24"/>
        </w:rPr>
        <w:t>建议：首先</w:t>
      </w:r>
      <w:r w:rsidR="00D57A8A" w:rsidRPr="005D7117">
        <w:rPr>
          <w:rFonts w:ascii="Times New Roman" w:eastAsia="宋体" w:hAnsi="Times New Roman" w:cs="Times New Roman" w:hint="eastAsia"/>
          <w:sz w:val="24"/>
        </w:rPr>
        <w:t>，应当</w:t>
      </w:r>
      <w:r w:rsidR="004627A3" w:rsidRPr="005D7117">
        <w:rPr>
          <w:rFonts w:ascii="Times New Roman" w:eastAsia="宋体" w:hAnsi="Times New Roman" w:cs="Times New Roman" w:hint="eastAsia"/>
          <w:sz w:val="24"/>
        </w:rPr>
        <w:t>规范补贴发放的遴选标准</w:t>
      </w:r>
      <w:r w:rsidR="00D57A8A" w:rsidRPr="005D7117">
        <w:rPr>
          <w:rFonts w:ascii="Times New Roman" w:eastAsia="宋体" w:hAnsi="Times New Roman" w:cs="Times New Roman" w:hint="eastAsia"/>
          <w:sz w:val="24"/>
        </w:rPr>
        <w:t>和审查机制</w:t>
      </w:r>
      <w:r w:rsidR="00085220" w:rsidRPr="005D7117">
        <w:rPr>
          <w:rFonts w:ascii="Times New Roman" w:eastAsia="宋体" w:hAnsi="Times New Roman" w:cs="Times New Roman" w:hint="eastAsia"/>
          <w:sz w:val="24"/>
        </w:rPr>
        <w:t>、</w:t>
      </w:r>
      <w:r w:rsidR="004627A3" w:rsidRPr="005D7117">
        <w:rPr>
          <w:rFonts w:ascii="Times New Roman" w:eastAsia="宋体" w:hAnsi="Times New Roman" w:cs="Times New Roman" w:hint="eastAsia"/>
          <w:sz w:val="24"/>
        </w:rPr>
        <w:t>健全补贴政策的激励约束机制</w:t>
      </w:r>
      <w:r w:rsidR="00D819FC" w:rsidRPr="005D7117">
        <w:rPr>
          <w:rFonts w:ascii="Times New Roman" w:eastAsia="宋体" w:hAnsi="Times New Roman" w:cs="Times New Roman" w:hint="eastAsia"/>
          <w:sz w:val="24"/>
        </w:rPr>
        <w:t>；其次，</w:t>
      </w:r>
      <w:r w:rsidR="00085220" w:rsidRPr="005D7117">
        <w:rPr>
          <w:rFonts w:ascii="Times New Roman" w:eastAsia="宋体" w:hAnsi="Times New Roman" w:cs="Times New Roman" w:hint="eastAsia"/>
          <w:sz w:val="24"/>
        </w:rPr>
        <w:t>转变企业的经营发展理念</w:t>
      </w:r>
      <w:r w:rsidR="00D819FC" w:rsidRPr="005D7117">
        <w:rPr>
          <w:rFonts w:ascii="Times New Roman" w:eastAsia="宋体" w:hAnsi="Times New Roman" w:cs="Times New Roman" w:hint="eastAsia"/>
          <w:sz w:val="24"/>
        </w:rPr>
        <w:t>、</w:t>
      </w:r>
      <w:r w:rsidR="00085220" w:rsidRPr="005D7117">
        <w:rPr>
          <w:rFonts w:ascii="Times New Roman" w:eastAsia="宋体" w:hAnsi="Times New Roman" w:cs="Times New Roman" w:hint="eastAsia"/>
          <w:sz w:val="24"/>
        </w:rPr>
        <w:t>促进企业转向自主创新</w:t>
      </w:r>
      <w:r w:rsidR="00D57A8A" w:rsidRPr="005D7117">
        <w:rPr>
          <w:rFonts w:ascii="Times New Roman" w:eastAsia="宋体" w:hAnsi="Times New Roman" w:cs="Times New Roman" w:hint="eastAsia"/>
          <w:sz w:val="24"/>
        </w:rPr>
        <w:t>的</w:t>
      </w:r>
      <w:r w:rsidR="00085220" w:rsidRPr="005D7117">
        <w:rPr>
          <w:rFonts w:ascii="Times New Roman" w:eastAsia="宋体" w:hAnsi="Times New Roman" w:cs="Times New Roman" w:hint="eastAsia"/>
          <w:sz w:val="24"/>
        </w:rPr>
        <w:t>发展模式</w:t>
      </w:r>
      <w:r w:rsidR="00D819FC" w:rsidRPr="005D7117">
        <w:rPr>
          <w:rFonts w:ascii="Times New Roman" w:eastAsia="宋体" w:hAnsi="Times New Roman" w:cs="Times New Roman" w:hint="eastAsia"/>
          <w:sz w:val="24"/>
        </w:rPr>
        <w:t>；最后，</w:t>
      </w:r>
      <w:r w:rsidR="00085220" w:rsidRPr="005D7117">
        <w:rPr>
          <w:rFonts w:ascii="Times New Roman" w:eastAsia="宋体" w:hAnsi="Times New Roman" w:cs="Times New Roman" w:hint="eastAsia"/>
          <w:sz w:val="24"/>
        </w:rPr>
        <w:t>发挥市场机制的决定性作用</w:t>
      </w:r>
      <w:r w:rsidR="00D819FC" w:rsidRPr="005D7117">
        <w:rPr>
          <w:rFonts w:ascii="Times New Roman" w:eastAsia="宋体" w:hAnsi="Times New Roman" w:cs="Times New Roman" w:hint="eastAsia"/>
          <w:sz w:val="24"/>
        </w:rPr>
        <w:t>，在此基础上</w:t>
      </w:r>
      <w:r w:rsidR="00085220" w:rsidRPr="005D7117">
        <w:rPr>
          <w:rFonts w:ascii="Times New Roman" w:eastAsia="宋体" w:hAnsi="Times New Roman" w:cs="Times New Roman" w:hint="eastAsia"/>
          <w:sz w:val="24"/>
        </w:rPr>
        <w:t>逐步减少政府的替代性选择</w:t>
      </w:r>
      <w:r w:rsidR="00D57A8A" w:rsidRPr="005D7117">
        <w:rPr>
          <w:rFonts w:ascii="Times New Roman" w:eastAsia="宋体" w:hAnsi="Times New Roman" w:cs="Times New Roman" w:hint="eastAsia"/>
          <w:sz w:val="24"/>
        </w:rPr>
        <w:t>行为</w:t>
      </w:r>
      <w:r w:rsidR="00085220" w:rsidRPr="005D7117">
        <w:rPr>
          <w:rFonts w:ascii="Times New Roman" w:eastAsia="宋体" w:hAnsi="Times New Roman" w:cs="Times New Roman" w:hint="eastAsia"/>
          <w:sz w:val="24"/>
        </w:rPr>
        <w:t>。</w:t>
      </w:r>
    </w:p>
    <w:p w14:paraId="3EFFEB6F" w14:textId="77777777" w:rsidR="00085220" w:rsidRPr="005D7117" w:rsidRDefault="00085220" w:rsidP="00085220">
      <w:pPr>
        <w:widowControl/>
        <w:spacing w:line="400" w:lineRule="exact"/>
        <w:rPr>
          <w:rFonts w:ascii="Times New Roman" w:eastAsia="宋体" w:hAnsi="Times New Roman" w:cs="Times New Roman"/>
          <w:sz w:val="24"/>
        </w:rPr>
      </w:pPr>
    </w:p>
    <w:p w14:paraId="7AF7C91A" w14:textId="77777777" w:rsidR="00085220" w:rsidRPr="005D7117" w:rsidRDefault="00085220" w:rsidP="00085220">
      <w:pPr>
        <w:widowControl/>
        <w:spacing w:line="400" w:lineRule="exact"/>
        <w:rPr>
          <w:rFonts w:ascii="Times New Roman" w:eastAsia="宋体" w:hAnsi="Times New Roman" w:cs="Times New Roman"/>
          <w:sz w:val="24"/>
        </w:rPr>
      </w:pPr>
      <w:r w:rsidRPr="005D7117">
        <w:rPr>
          <w:rFonts w:ascii="Times New Roman" w:eastAsia="宋体" w:hAnsi="Times New Roman" w:cs="Times New Roman" w:hint="eastAsia"/>
          <w:b/>
          <w:sz w:val="24"/>
        </w:rPr>
        <w:t>关键词：</w:t>
      </w:r>
      <w:r w:rsidR="00466B42" w:rsidRPr="005D7117">
        <w:rPr>
          <w:rFonts w:ascii="Times New Roman" w:eastAsia="宋体" w:hAnsi="Times New Roman" w:cs="Times New Roman" w:hint="eastAsia"/>
          <w:sz w:val="24"/>
        </w:rPr>
        <w:t>科技创新补贴；政策绩效；企业迎合；创新行为</w:t>
      </w:r>
    </w:p>
    <w:p w14:paraId="0EEAEB1A" w14:textId="77777777" w:rsidR="00656BE2" w:rsidRPr="005D7117" w:rsidRDefault="000B4F00">
      <w:pPr>
        <w:widowControl/>
        <w:jc w:val="left"/>
        <w:rPr>
          <w:rFonts w:ascii="宋体" w:hAnsi="宋体"/>
          <w:b/>
          <w:kern w:val="0"/>
          <w:sz w:val="30"/>
          <w:szCs w:val="30"/>
        </w:rPr>
      </w:pPr>
      <w:r w:rsidRPr="005D7117">
        <w:rPr>
          <w:rFonts w:ascii="宋体" w:hAnsi="宋体"/>
          <w:b/>
          <w:kern w:val="0"/>
          <w:sz w:val="30"/>
          <w:szCs w:val="30"/>
        </w:rPr>
        <w:br w:type="page"/>
      </w:r>
    </w:p>
    <w:p w14:paraId="6549F346" w14:textId="77777777" w:rsidR="00C972E9" w:rsidRPr="005D7117" w:rsidRDefault="00C972E9" w:rsidP="00C972E9">
      <w:pPr>
        <w:keepNext/>
        <w:keepLines/>
        <w:spacing w:afterLines="50" w:after="156" w:line="400" w:lineRule="atLeast"/>
        <w:jc w:val="center"/>
        <w:outlineLvl w:val="0"/>
        <w:rPr>
          <w:rFonts w:ascii="Times New Roman" w:eastAsia="宋体" w:hAnsi="Times New Roman" w:cs="Times New Roman"/>
          <w:b/>
          <w:bCs/>
          <w:kern w:val="44"/>
          <w:sz w:val="36"/>
          <w:szCs w:val="44"/>
        </w:rPr>
      </w:pPr>
      <w:bookmarkStart w:id="1" w:name="_Toc479948776"/>
      <w:bookmarkStart w:id="2" w:name="_Toc483407377"/>
      <w:bookmarkStart w:id="3" w:name="_Toc511244276"/>
      <w:r w:rsidRPr="005D7117">
        <w:rPr>
          <w:rFonts w:ascii="Times New Roman" w:eastAsia="宋体" w:hAnsi="Times New Roman" w:cs="Times New Roman"/>
          <w:b/>
          <w:bCs/>
          <w:kern w:val="44"/>
          <w:sz w:val="36"/>
          <w:szCs w:val="44"/>
        </w:rPr>
        <w:lastRenderedPageBreak/>
        <w:t>Abstract</w:t>
      </w:r>
      <w:bookmarkEnd w:id="1"/>
      <w:bookmarkEnd w:id="2"/>
      <w:bookmarkEnd w:id="3"/>
    </w:p>
    <w:p w14:paraId="6106B26C" w14:textId="77777777" w:rsidR="00AA15CF" w:rsidRPr="005D7117" w:rsidRDefault="00390487" w:rsidP="0002623F">
      <w:pPr>
        <w:widowControl/>
        <w:spacing w:line="400" w:lineRule="exact"/>
        <w:ind w:firstLineChars="200" w:firstLine="480"/>
        <w:rPr>
          <w:rFonts w:ascii="Times New Roman" w:eastAsia="黑体" w:hAnsi="Times New Roman" w:cs="Times New Roman"/>
          <w:sz w:val="24"/>
          <w:szCs w:val="22"/>
        </w:rPr>
      </w:pPr>
      <w:r w:rsidRPr="005D7117">
        <w:rPr>
          <w:rFonts w:ascii="Times New Roman" w:eastAsia="黑体" w:hAnsi="Times New Roman" w:cs="Times New Roman"/>
          <w:sz w:val="24"/>
          <w:szCs w:val="22"/>
        </w:rPr>
        <w:t xml:space="preserve">The practice in the past 40 years since the </w:t>
      </w:r>
      <w:r w:rsidRPr="005D7117">
        <w:rPr>
          <w:rFonts w:ascii="Times New Roman" w:eastAsia="黑体" w:hAnsi="Times New Roman" w:cs="Times New Roman"/>
          <w:i/>
          <w:sz w:val="24"/>
          <w:szCs w:val="22"/>
        </w:rPr>
        <w:t xml:space="preserve">reform and </w:t>
      </w:r>
      <w:proofErr w:type="gramStart"/>
      <w:r w:rsidRPr="005D7117">
        <w:rPr>
          <w:rFonts w:ascii="Times New Roman" w:eastAsia="黑体" w:hAnsi="Times New Roman" w:cs="Times New Roman"/>
          <w:i/>
          <w:sz w:val="24"/>
          <w:szCs w:val="22"/>
        </w:rPr>
        <w:t>opening up</w:t>
      </w:r>
      <w:proofErr w:type="gramEnd"/>
      <w:r w:rsidRPr="005D7117">
        <w:rPr>
          <w:rFonts w:ascii="Times New Roman" w:eastAsia="黑体" w:hAnsi="Times New Roman" w:cs="Times New Roman"/>
          <w:sz w:val="24"/>
          <w:szCs w:val="22"/>
        </w:rPr>
        <w:t xml:space="preserve"> has proved that innovation support policies such as technological innovation subsidies play an important role in the promotion of technological innovation in China's enterprises</w:t>
      </w:r>
      <w:r w:rsidR="00287A3A" w:rsidRPr="005D7117">
        <w:rPr>
          <w:rFonts w:ascii="Times New Roman" w:eastAsia="黑体" w:hAnsi="Times New Roman" w:cs="Times New Roman"/>
          <w:sz w:val="24"/>
          <w:szCs w:val="22"/>
        </w:rPr>
        <w:t>. A</w:t>
      </w:r>
      <w:r w:rsidRPr="005D7117">
        <w:rPr>
          <w:rFonts w:ascii="Times New Roman" w:eastAsia="黑体" w:hAnsi="Times New Roman" w:cs="Times New Roman"/>
          <w:sz w:val="24"/>
          <w:szCs w:val="22"/>
        </w:rPr>
        <w:t>nd the government’s expenditure on technological innovation continues to increase year by year.</w:t>
      </w:r>
      <w:r w:rsidR="00F42920" w:rsidRPr="005D7117">
        <w:t xml:space="preserve"> </w:t>
      </w:r>
      <w:r w:rsidR="00F42920" w:rsidRPr="005D7117">
        <w:rPr>
          <w:rFonts w:ascii="Times New Roman" w:eastAsia="黑体" w:hAnsi="Times New Roman" w:cs="Times New Roman"/>
          <w:sz w:val="24"/>
          <w:szCs w:val="22"/>
        </w:rPr>
        <w:t xml:space="preserve">However, it is undeniable that, compared with the ever-increasing research investment, there are still large gaps </w:t>
      </w:r>
      <w:r w:rsidR="00F42920" w:rsidRPr="005D7117">
        <w:rPr>
          <w:rFonts w:ascii="Times New Roman" w:eastAsia="黑体" w:hAnsi="Times New Roman" w:cs="Times New Roman" w:hint="eastAsia"/>
          <w:sz w:val="24"/>
          <w:szCs w:val="22"/>
        </w:rPr>
        <w:t>between</w:t>
      </w:r>
      <w:r w:rsidR="00F42920" w:rsidRPr="005D7117">
        <w:rPr>
          <w:rFonts w:ascii="Times New Roman" w:eastAsia="黑体" w:hAnsi="Times New Roman" w:cs="Times New Roman"/>
          <w:sz w:val="24"/>
          <w:szCs w:val="22"/>
        </w:rPr>
        <w:t xml:space="preserve"> our country and the developed countries in the overall research output and scientific research ability</w:t>
      </w:r>
      <w:r w:rsidR="00F42920" w:rsidRPr="005D7117">
        <w:rPr>
          <w:rFonts w:ascii="Times New Roman" w:eastAsia="黑体" w:hAnsi="Times New Roman" w:cs="Times New Roman" w:hint="eastAsia"/>
          <w:sz w:val="24"/>
          <w:szCs w:val="22"/>
        </w:rPr>
        <w:t>.</w:t>
      </w:r>
      <w:r w:rsidR="0002623F" w:rsidRPr="005D7117">
        <w:t xml:space="preserve"> </w:t>
      </w:r>
      <w:r w:rsidR="0002623F" w:rsidRPr="005D7117">
        <w:rPr>
          <w:rFonts w:ascii="Times New Roman" w:eastAsia="黑体" w:hAnsi="Times New Roman" w:cs="Times New Roman"/>
          <w:sz w:val="24"/>
          <w:szCs w:val="22"/>
        </w:rPr>
        <w:t>It can be said that the technological innovation policy still fails to achieve ideal performance</w:t>
      </w:r>
      <w:r w:rsidR="00F42920" w:rsidRPr="005D7117">
        <w:rPr>
          <w:rFonts w:ascii="Times New Roman" w:eastAsia="黑体" w:hAnsi="Times New Roman" w:cs="Times New Roman"/>
          <w:sz w:val="24"/>
          <w:szCs w:val="22"/>
        </w:rPr>
        <w:t>.</w:t>
      </w:r>
      <w:r w:rsidR="0002623F" w:rsidRPr="005D7117">
        <w:t xml:space="preserve"> </w:t>
      </w:r>
      <w:r w:rsidR="0002623F" w:rsidRPr="005D7117">
        <w:rPr>
          <w:rFonts w:ascii="Times New Roman" w:eastAsia="黑体" w:hAnsi="Times New Roman" w:cs="Times New Roman"/>
          <w:sz w:val="24"/>
          <w:szCs w:val="22"/>
        </w:rPr>
        <w:t>For this, the existing research mainly explains from aspects such as extrusion effect, enterprise rent-seeking, and imperfect subsidy mechanism.</w:t>
      </w:r>
      <w:r w:rsidR="003B1DDF" w:rsidRPr="005D7117">
        <w:rPr>
          <w:rFonts w:ascii="Times New Roman" w:eastAsia="黑体" w:hAnsi="Times New Roman" w:cs="Times New Roman"/>
          <w:sz w:val="24"/>
          <w:szCs w:val="22"/>
        </w:rPr>
        <w:t xml:space="preserve"> </w:t>
      </w:r>
      <w:r w:rsidR="0002623F" w:rsidRPr="005D7117">
        <w:rPr>
          <w:rFonts w:ascii="Times New Roman" w:eastAsia="黑体" w:hAnsi="Times New Roman" w:cs="Times New Roman"/>
          <w:sz w:val="24"/>
          <w:szCs w:val="22"/>
        </w:rPr>
        <w:t>However, both theoretical analysis and empirical research have proved that enterprises are the driving force in promoting R&amp;D innovation. The key to the achievement of scientific and technological innovation policies is whether companies apply the government’s scientific and technological innovation support to R&amp;D innovation.</w:t>
      </w:r>
      <w:r w:rsidR="00FD72E5" w:rsidRPr="005D7117">
        <w:rPr>
          <w:rFonts w:ascii="Times New Roman" w:eastAsia="黑体" w:hAnsi="Times New Roman" w:cs="Times New Roman"/>
          <w:sz w:val="24"/>
          <w:szCs w:val="22"/>
        </w:rPr>
        <w:t xml:space="preserve"> </w:t>
      </w:r>
      <w:r w:rsidR="001240E9" w:rsidRPr="005D7117">
        <w:rPr>
          <w:rFonts w:ascii="Times New Roman" w:eastAsia="黑体" w:hAnsi="Times New Roman" w:cs="Times New Roman"/>
          <w:sz w:val="24"/>
          <w:szCs w:val="22"/>
        </w:rPr>
        <w:t xml:space="preserve">The actual experience also shows that there are </w:t>
      </w:r>
      <w:proofErr w:type="gramStart"/>
      <w:r w:rsidR="001240E9" w:rsidRPr="005D7117">
        <w:rPr>
          <w:rFonts w:ascii="Times New Roman" w:eastAsia="黑体" w:hAnsi="Times New Roman" w:cs="Times New Roman"/>
          <w:sz w:val="24"/>
          <w:szCs w:val="22"/>
        </w:rPr>
        <w:t>a large number of</w:t>
      </w:r>
      <w:proofErr w:type="gramEnd"/>
      <w:r w:rsidR="001240E9" w:rsidRPr="005D7117">
        <w:rPr>
          <w:rFonts w:ascii="Times New Roman" w:eastAsia="黑体" w:hAnsi="Times New Roman" w:cs="Times New Roman"/>
          <w:sz w:val="24"/>
          <w:szCs w:val="22"/>
        </w:rPr>
        <w:t xml:space="preserve"> catered behaviors in the subsidy for technological innovation, and there are even more “coupon subsidy” phenomena. This paper believes that this is an important reason why the performance of science and technology innovation policy has not been effectively implemented. Therefore, this paper mainly studies the catering behaviors of enterprises in science and technology innovation subsidies and analyzes their impact on the performance of science and technology innovation policies. </w:t>
      </w:r>
      <w:r w:rsidR="00FD72E5" w:rsidRPr="005D7117">
        <w:rPr>
          <w:rFonts w:ascii="Times New Roman" w:eastAsia="黑体" w:hAnsi="Times New Roman" w:cs="Times New Roman"/>
          <w:sz w:val="24"/>
          <w:szCs w:val="22"/>
        </w:rPr>
        <w:t>In addition, this article also attempts to study</w:t>
      </w:r>
      <w:r w:rsidR="001240E9" w:rsidRPr="005D7117">
        <w:rPr>
          <w:rFonts w:ascii="Times New Roman" w:eastAsia="黑体" w:hAnsi="Times New Roman" w:cs="Times New Roman"/>
          <w:sz w:val="24"/>
          <w:szCs w:val="22"/>
        </w:rPr>
        <w:t xml:space="preserve"> the reasons for its occurrence. </w:t>
      </w:r>
    </w:p>
    <w:p w14:paraId="58F7CBF3" w14:textId="629E99AE" w:rsidR="00AA15CF" w:rsidRPr="005D7117" w:rsidRDefault="00AA15CF" w:rsidP="0002623F">
      <w:pPr>
        <w:widowControl/>
        <w:spacing w:line="400" w:lineRule="exact"/>
        <w:ind w:firstLineChars="200" w:firstLine="480"/>
        <w:rPr>
          <w:rFonts w:ascii="Times New Roman" w:eastAsia="黑体" w:hAnsi="Times New Roman" w:cs="Times New Roman"/>
          <w:sz w:val="24"/>
          <w:szCs w:val="22"/>
        </w:rPr>
      </w:pPr>
      <w:r w:rsidRPr="005D7117">
        <w:rPr>
          <w:rFonts w:ascii="Times New Roman" w:eastAsia="黑体" w:hAnsi="Times New Roman" w:cs="Times New Roman"/>
          <w:sz w:val="24"/>
          <w:szCs w:val="22"/>
        </w:rPr>
        <w:t xml:space="preserve">Based on </w:t>
      </w:r>
      <w:r w:rsidR="0070718A" w:rsidRPr="005D7117">
        <w:rPr>
          <w:rFonts w:ascii="Times New Roman" w:eastAsia="黑体" w:hAnsi="Times New Roman" w:cs="Times New Roman"/>
          <w:sz w:val="24"/>
          <w:szCs w:val="22"/>
        </w:rPr>
        <w:t xml:space="preserve">the </w:t>
      </w:r>
      <w:del w:id="4" w:author="ZHONG" w:date="2018-04-20T12:13:00Z">
        <w:r w:rsidR="0070718A" w:rsidRPr="005D7117" w:rsidDel="00EC6F74">
          <w:rPr>
            <w:rFonts w:ascii="Times New Roman" w:eastAsia="黑体" w:hAnsi="Times New Roman" w:cs="Times New Roman"/>
            <w:sz w:val="24"/>
            <w:szCs w:val="22"/>
          </w:rPr>
          <w:delText xml:space="preserve">strictly stratified random sampling </w:delText>
        </w:r>
      </w:del>
      <w:r w:rsidR="0070718A" w:rsidRPr="005D7117">
        <w:rPr>
          <w:rFonts w:ascii="Times New Roman" w:eastAsia="黑体" w:hAnsi="Times New Roman" w:cs="Times New Roman"/>
          <w:sz w:val="24"/>
          <w:szCs w:val="22"/>
        </w:rPr>
        <w:t>“China employer-employee survey” (</w:t>
      </w:r>
      <w:r w:rsidRPr="005D7117">
        <w:rPr>
          <w:rFonts w:ascii="Times New Roman" w:eastAsia="黑体" w:hAnsi="Times New Roman" w:cs="Times New Roman"/>
          <w:sz w:val="24"/>
          <w:szCs w:val="22"/>
        </w:rPr>
        <w:t>CEES</w:t>
      </w:r>
      <w:r w:rsidR="0070718A" w:rsidRPr="005D7117">
        <w:rPr>
          <w:rFonts w:ascii="Times New Roman" w:eastAsia="黑体" w:hAnsi="Times New Roman" w:cs="Times New Roman"/>
          <w:sz w:val="24"/>
          <w:szCs w:val="22"/>
        </w:rPr>
        <w:t>)</w:t>
      </w:r>
      <w:r w:rsidRPr="005D7117">
        <w:rPr>
          <w:rFonts w:ascii="Times New Roman" w:eastAsia="黑体" w:hAnsi="Times New Roman" w:cs="Times New Roman"/>
          <w:sz w:val="24"/>
          <w:szCs w:val="22"/>
        </w:rPr>
        <w:t>, this paper</w:t>
      </w:r>
      <w:del w:id="5" w:author="ZHONG" w:date="2018-04-20T12:13:00Z">
        <w:r w:rsidRPr="005D7117" w:rsidDel="00EC6F74">
          <w:rPr>
            <w:rFonts w:ascii="Times New Roman" w:eastAsia="黑体" w:hAnsi="Times New Roman" w:cs="Times New Roman"/>
            <w:sz w:val="24"/>
            <w:szCs w:val="22"/>
          </w:rPr>
          <w:delText xml:space="preserve"> studies</w:delText>
        </w:r>
      </w:del>
      <w:ins w:id="6" w:author="ZHONG" w:date="2018-04-20T12:13:00Z">
        <w:r w:rsidR="00EC6F74">
          <w:rPr>
            <w:rFonts w:ascii="Times New Roman" w:eastAsia="黑体" w:hAnsi="Times New Roman" w:cs="Times New Roman"/>
            <w:sz w:val="24"/>
            <w:szCs w:val="22"/>
          </w:rPr>
          <w:t xml:space="preserve"> </w:t>
        </w:r>
        <w:r w:rsidR="00EC6F74">
          <w:rPr>
            <w:rFonts w:ascii="Times New Roman" w:eastAsia="黑体" w:hAnsi="Times New Roman" w:cs="Times New Roman" w:hint="eastAsia"/>
            <w:sz w:val="24"/>
            <w:szCs w:val="22"/>
          </w:rPr>
          <w:t>researches</w:t>
        </w:r>
      </w:ins>
      <w:r w:rsidRPr="005D7117">
        <w:rPr>
          <w:rFonts w:ascii="Times New Roman" w:eastAsia="黑体" w:hAnsi="Times New Roman" w:cs="Times New Roman"/>
          <w:sz w:val="24"/>
          <w:szCs w:val="22"/>
        </w:rPr>
        <w:t xml:space="preserve"> the</w:t>
      </w:r>
      <w:r w:rsidR="004E3DE3" w:rsidRPr="005D7117">
        <w:rPr>
          <w:rFonts w:ascii="Times New Roman" w:eastAsia="黑体" w:hAnsi="Times New Roman" w:cs="Times New Roman"/>
          <w:sz w:val="24"/>
          <w:szCs w:val="22"/>
        </w:rPr>
        <w:t xml:space="preserve"> catering</w:t>
      </w:r>
      <w:r w:rsidRPr="005D7117">
        <w:rPr>
          <w:rFonts w:ascii="Times New Roman" w:eastAsia="黑体" w:hAnsi="Times New Roman" w:cs="Times New Roman"/>
          <w:sz w:val="24"/>
          <w:szCs w:val="22"/>
        </w:rPr>
        <w:t xml:space="preserve"> behaviors of enterprises in China's technological innovation subsidy policy</w:t>
      </w:r>
      <w:r w:rsidR="004E3DE3" w:rsidRPr="005D7117">
        <w:rPr>
          <w:rFonts w:ascii="Times New Roman" w:eastAsia="黑体" w:hAnsi="Times New Roman" w:cs="Times New Roman"/>
          <w:sz w:val="24"/>
          <w:szCs w:val="22"/>
        </w:rPr>
        <w:t xml:space="preserve">. </w:t>
      </w:r>
      <w:proofErr w:type="gramStart"/>
      <w:r w:rsidR="004E3DE3" w:rsidRPr="005D7117">
        <w:rPr>
          <w:rFonts w:ascii="Times New Roman" w:eastAsia="黑体" w:hAnsi="Times New Roman" w:cs="Times New Roman"/>
          <w:sz w:val="24"/>
          <w:szCs w:val="22"/>
        </w:rPr>
        <w:t>First of all</w:t>
      </w:r>
      <w:proofErr w:type="gramEnd"/>
      <w:r w:rsidR="004E3DE3" w:rsidRPr="005D7117">
        <w:rPr>
          <w:rFonts w:ascii="Times New Roman" w:eastAsia="黑体" w:hAnsi="Times New Roman" w:cs="Times New Roman"/>
          <w:sz w:val="24"/>
          <w:szCs w:val="22"/>
        </w:rPr>
        <w:t>, the article uses the number of non-invented patents of an enterprise as a proxy variable,</w:t>
      </w:r>
      <w:r w:rsidR="00DA2807" w:rsidRPr="005D7117">
        <w:rPr>
          <w:rFonts w:ascii="Times New Roman" w:eastAsia="黑体" w:hAnsi="Times New Roman" w:cs="Times New Roman"/>
          <w:sz w:val="24"/>
          <w:szCs w:val="22"/>
        </w:rPr>
        <w:t xml:space="preserve"> we</w:t>
      </w:r>
      <w:r w:rsidR="004E3DE3" w:rsidRPr="005D7117">
        <w:rPr>
          <w:rFonts w:ascii="Times New Roman" w:eastAsia="黑体" w:hAnsi="Times New Roman" w:cs="Times New Roman"/>
          <w:sz w:val="24"/>
          <w:szCs w:val="22"/>
        </w:rPr>
        <w:t xml:space="preserve"> find that “quantity type” indicators such as “the total number of patents” are important factors that influence whether an enterprise can obtain subsidies for technological innovation. Companies have catered to the "quantity" indicators of technology innovation subsidies by increasing non-inventive patents with lower technological content</w:t>
      </w:r>
      <w:r w:rsidR="00DA2807" w:rsidRPr="005D7117">
        <w:rPr>
          <w:rFonts w:ascii="Times New Roman" w:eastAsia="黑体" w:hAnsi="Times New Roman" w:cs="Times New Roman"/>
          <w:sz w:val="24"/>
          <w:szCs w:val="22"/>
        </w:rPr>
        <w:t xml:space="preserve">. Secondly, using the PSM method to overcome the selection of new errors and endogenous problems, the paper concludes that, under normal circumstances, technological innovation subsidies have a significant role in promoting corporate innovation performance. However, the catering behavior of companies has </w:t>
      </w:r>
      <w:r w:rsidR="00DA2807" w:rsidRPr="005D7117">
        <w:rPr>
          <w:rFonts w:ascii="Times New Roman" w:eastAsia="黑体" w:hAnsi="Times New Roman" w:cs="Times New Roman"/>
          <w:sz w:val="24"/>
          <w:szCs w:val="22"/>
        </w:rPr>
        <w:lastRenderedPageBreak/>
        <w:t>weakened the role of technological innovation policies.</w:t>
      </w:r>
      <w:r w:rsidR="00815AB0" w:rsidRPr="005D7117">
        <w:t xml:space="preserve"> </w:t>
      </w:r>
      <w:r w:rsidR="00815AB0" w:rsidRPr="005D7117">
        <w:rPr>
          <w:rFonts w:ascii="Times New Roman" w:eastAsia="黑体" w:hAnsi="Times New Roman" w:cs="Times New Roman"/>
          <w:sz w:val="24"/>
          <w:szCs w:val="22"/>
        </w:rPr>
        <w:t>Finally, based on the above empirical research, this paper further concludes that the lack of entrepreneurial spirit of innovation and the two-way rent-seeking between government and enterprises are the main reasons for the occurrence of catering behavior.</w:t>
      </w:r>
      <w:r w:rsidR="006C50F9" w:rsidRPr="005D7117">
        <w:rPr>
          <w:rFonts w:ascii="Times New Roman" w:eastAsia="黑体" w:hAnsi="Times New Roman" w:cs="Times New Roman"/>
          <w:sz w:val="24"/>
          <w:szCs w:val="22"/>
        </w:rPr>
        <w:t xml:space="preserve"> This article also points out that the unsound subsidy object selection mechanism and subsidy funds follow-up review mechanism are the external conditions for the occurrence of catering behavior.</w:t>
      </w:r>
    </w:p>
    <w:p w14:paraId="355806A4" w14:textId="77777777" w:rsidR="006C50F9" w:rsidRPr="005D7117" w:rsidRDefault="006C50F9" w:rsidP="0002623F">
      <w:pPr>
        <w:widowControl/>
        <w:spacing w:line="400" w:lineRule="exact"/>
        <w:ind w:firstLineChars="200" w:firstLine="480"/>
        <w:rPr>
          <w:rFonts w:ascii="Times New Roman" w:eastAsia="黑体" w:hAnsi="Times New Roman" w:cs="Times New Roman"/>
          <w:sz w:val="24"/>
          <w:szCs w:val="22"/>
        </w:rPr>
      </w:pPr>
      <w:r w:rsidRPr="005D7117">
        <w:rPr>
          <w:rFonts w:ascii="Times New Roman" w:eastAsia="黑体" w:hAnsi="Times New Roman" w:cs="Times New Roman"/>
          <w:sz w:val="24"/>
          <w:szCs w:val="22"/>
        </w:rPr>
        <w:t>The paper further analyzes that enterprises' cater</w:t>
      </w:r>
      <w:r w:rsidR="00F83E7F" w:rsidRPr="005D7117">
        <w:rPr>
          <w:rFonts w:ascii="Times New Roman" w:eastAsia="黑体" w:hAnsi="Times New Roman" w:cs="Times New Roman"/>
          <w:sz w:val="24"/>
          <w:szCs w:val="22"/>
        </w:rPr>
        <w:t>ing</w:t>
      </w:r>
      <w:r w:rsidRPr="005D7117">
        <w:rPr>
          <w:rFonts w:ascii="Times New Roman" w:eastAsia="黑体" w:hAnsi="Times New Roman" w:cs="Times New Roman"/>
          <w:sz w:val="24"/>
          <w:szCs w:val="22"/>
        </w:rPr>
        <w:t xml:space="preserve"> behaviors not only lead to </w:t>
      </w:r>
      <w:r w:rsidR="00F83E7F" w:rsidRPr="005D7117">
        <w:rPr>
          <w:rFonts w:ascii="Times New Roman" w:eastAsia="黑体" w:hAnsi="Times New Roman" w:cs="Times New Roman"/>
          <w:sz w:val="24"/>
          <w:szCs w:val="22"/>
        </w:rPr>
        <w:t xml:space="preserve">the </w:t>
      </w:r>
      <w:r w:rsidRPr="005D7117">
        <w:rPr>
          <w:rFonts w:ascii="Times New Roman" w:eastAsia="黑体" w:hAnsi="Times New Roman" w:cs="Times New Roman"/>
          <w:sz w:val="24"/>
          <w:szCs w:val="22"/>
        </w:rPr>
        <w:t xml:space="preserve">misallocation of government-subsidized resources, </w:t>
      </w:r>
      <w:r w:rsidR="00F83E7F" w:rsidRPr="005D7117">
        <w:rPr>
          <w:rFonts w:ascii="Times New Roman" w:eastAsia="黑体" w:hAnsi="Times New Roman" w:cs="Times New Roman"/>
          <w:sz w:val="24"/>
          <w:szCs w:val="22"/>
        </w:rPr>
        <w:t xml:space="preserve">which makes the government </w:t>
      </w:r>
      <w:r w:rsidRPr="005D7117">
        <w:rPr>
          <w:rFonts w:ascii="Times New Roman" w:eastAsia="黑体" w:hAnsi="Times New Roman" w:cs="Times New Roman"/>
          <w:sz w:val="24"/>
          <w:szCs w:val="22"/>
        </w:rPr>
        <w:t>fail to support truly innovative companies, but also lead to distortions in their own R&amp;D investment</w:t>
      </w:r>
      <w:r w:rsidR="00547858" w:rsidRPr="005D7117">
        <w:rPr>
          <w:rFonts w:ascii="Times New Roman" w:eastAsia="黑体" w:hAnsi="Times New Roman" w:cs="Times New Roman"/>
          <w:sz w:val="24"/>
          <w:szCs w:val="22"/>
        </w:rPr>
        <w:t>,</w:t>
      </w:r>
      <w:r w:rsidRPr="005D7117">
        <w:rPr>
          <w:rFonts w:ascii="Times New Roman" w:eastAsia="黑体" w:hAnsi="Times New Roman" w:cs="Times New Roman"/>
          <w:sz w:val="24"/>
          <w:szCs w:val="22"/>
        </w:rPr>
        <w:t xml:space="preserve"> </w:t>
      </w:r>
      <w:r w:rsidR="00547858" w:rsidRPr="005D7117">
        <w:rPr>
          <w:rFonts w:ascii="Times New Roman" w:eastAsia="黑体" w:hAnsi="Times New Roman" w:cs="Times New Roman"/>
          <w:sz w:val="24"/>
          <w:szCs w:val="22"/>
        </w:rPr>
        <w:t>which makes companies indulge in catering to government innovation policies.</w:t>
      </w:r>
      <w:r w:rsidRPr="005D7117">
        <w:rPr>
          <w:rFonts w:ascii="Times New Roman" w:eastAsia="黑体" w:hAnsi="Times New Roman" w:cs="Times New Roman"/>
          <w:sz w:val="24"/>
          <w:szCs w:val="22"/>
        </w:rPr>
        <w:t xml:space="preserve"> Therefore, catering</w:t>
      </w:r>
      <w:r w:rsidR="00547858" w:rsidRPr="005D7117">
        <w:rPr>
          <w:rFonts w:ascii="Times New Roman" w:eastAsia="黑体" w:hAnsi="Times New Roman" w:cs="Times New Roman"/>
          <w:sz w:val="24"/>
          <w:szCs w:val="22"/>
        </w:rPr>
        <w:t xml:space="preserve"> </w:t>
      </w:r>
      <w:r w:rsidRPr="005D7117">
        <w:rPr>
          <w:rFonts w:ascii="Times New Roman" w:eastAsia="黑体" w:hAnsi="Times New Roman" w:cs="Times New Roman"/>
          <w:sz w:val="24"/>
          <w:szCs w:val="22"/>
        </w:rPr>
        <w:t>behavior will eventually weaken the policy performance of technological innovation</w:t>
      </w:r>
      <w:r w:rsidR="00547858" w:rsidRPr="005D7117">
        <w:rPr>
          <w:rFonts w:ascii="Times New Roman" w:eastAsia="黑体" w:hAnsi="Times New Roman" w:cs="Times New Roman"/>
          <w:sz w:val="24"/>
          <w:szCs w:val="22"/>
        </w:rPr>
        <w:t xml:space="preserve"> subsidies</w:t>
      </w:r>
      <w:r w:rsidRPr="005D7117">
        <w:rPr>
          <w:rFonts w:ascii="Times New Roman" w:eastAsia="黑体" w:hAnsi="Times New Roman" w:cs="Times New Roman"/>
          <w:sz w:val="24"/>
          <w:szCs w:val="22"/>
        </w:rPr>
        <w:t>.</w:t>
      </w:r>
      <w:r w:rsidR="00547858" w:rsidRPr="005D7117">
        <w:t xml:space="preserve"> </w:t>
      </w:r>
      <w:r w:rsidR="00547858" w:rsidRPr="005D7117">
        <w:rPr>
          <w:rFonts w:ascii="Times New Roman" w:eastAsia="黑体" w:hAnsi="Times New Roman" w:cs="Times New Roman"/>
          <w:sz w:val="24"/>
          <w:szCs w:val="22"/>
        </w:rPr>
        <w:t>Based on this, this paper proposes the following policy recommendations</w:t>
      </w:r>
      <w:r w:rsidR="0093325B" w:rsidRPr="005D7117">
        <w:rPr>
          <w:rFonts w:ascii="Times New Roman" w:eastAsia="黑体" w:hAnsi="Times New Roman" w:cs="Times New Roman"/>
          <w:sz w:val="24"/>
          <w:szCs w:val="22"/>
        </w:rPr>
        <w:t xml:space="preserve"> such as</w:t>
      </w:r>
      <w:r w:rsidR="00547858" w:rsidRPr="005D7117">
        <w:rPr>
          <w:rFonts w:ascii="Times New Roman" w:eastAsia="黑体" w:hAnsi="Times New Roman" w:cs="Times New Roman"/>
          <w:sz w:val="24"/>
          <w:szCs w:val="22"/>
        </w:rPr>
        <w:t xml:space="preserve"> standardizing the selection criteria for subsidy payment, improving the incentive and restraint mechanism for subsidy policies, transforming the concept of business development of enterprises, promoting the transition of enterprises to independent innovation and development models, and playing a decisive role in the market mechanism, and gradually reducing government substitution Sexual choices.</w:t>
      </w:r>
    </w:p>
    <w:p w14:paraId="0D03817F" w14:textId="77777777" w:rsidR="0093325B" w:rsidRPr="005D7117" w:rsidRDefault="0093325B" w:rsidP="0093325B">
      <w:pPr>
        <w:widowControl/>
        <w:spacing w:line="400" w:lineRule="exact"/>
        <w:rPr>
          <w:rFonts w:ascii="Times New Roman" w:eastAsia="黑体" w:hAnsi="Times New Roman" w:cs="Times New Roman"/>
          <w:sz w:val="24"/>
          <w:szCs w:val="22"/>
        </w:rPr>
      </w:pPr>
    </w:p>
    <w:p w14:paraId="5A8B964A" w14:textId="77777777" w:rsidR="0093325B" w:rsidRPr="005D7117" w:rsidRDefault="0093325B" w:rsidP="0093325B">
      <w:pPr>
        <w:widowControl/>
        <w:spacing w:line="400" w:lineRule="atLeast"/>
        <w:rPr>
          <w:rFonts w:ascii="Times New Roman" w:eastAsia="黑体" w:hAnsi="Times New Roman" w:cs="Times New Roman"/>
          <w:sz w:val="24"/>
          <w:szCs w:val="22"/>
        </w:rPr>
      </w:pPr>
      <w:r w:rsidRPr="005D7117">
        <w:rPr>
          <w:rFonts w:ascii="Times New Roman" w:eastAsia="黑体" w:hAnsi="Times New Roman" w:cs="Times New Roman" w:hint="eastAsia"/>
          <w:b/>
          <w:sz w:val="24"/>
          <w:szCs w:val="22"/>
        </w:rPr>
        <w:t xml:space="preserve">Key </w:t>
      </w:r>
      <w:r w:rsidRPr="005D7117">
        <w:rPr>
          <w:rFonts w:ascii="Times New Roman" w:eastAsia="黑体" w:hAnsi="Times New Roman" w:cs="Times New Roman"/>
          <w:b/>
          <w:sz w:val="24"/>
          <w:szCs w:val="22"/>
        </w:rPr>
        <w:t>words</w:t>
      </w:r>
      <w:r w:rsidRPr="005D7117">
        <w:rPr>
          <w:rFonts w:ascii="Times New Roman" w:eastAsia="黑体" w:hAnsi="Times New Roman" w:cs="Times New Roman"/>
          <w:sz w:val="24"/>
          <w:szCs w:val="22"/>
        </w:rPr>
        <w:t>:</w:t>
      </w:r>
      <w:r w:rsidRPr="005D7117">
        <w:rPr>
          <w:rFonts w:ascii="Times New Roman" w:eastAsia="黑体" w:hAnsi="Times New Roman" w:cs="Times New Roman" w:hint="eastAsia"/>
          <w:sz w:val="24"/>
          <w:szCs w:val="22"/>
        </w:rPr>
        <w:t xml:space="preserve"> </w:t>
      </w:r>
      <w:r w:rsidR="007242B5" w:rsidRPr="005D7117">
        <w:rPr>
          <w:rFonts w:ascii="Times New Roman" w:eastAsia="黑体" w:hAnsi="Times New Roman" w:cs="Times New Roman"/>
          <w:sz w:val="24"/>
          <w:szCs w:val="22"/>
        </w:rPr>
        <w:t>Scientific and Technological Innovation Subsidies; Policy Performance; Catering Behavior; Innovative Behavior</w:t>
      </w:r>
    </w:p>
    <w:p w14:paraId="381174B8" w14:textId="77777777" w:rsidR="0093325B" w:rsidRPr="005D7117" w:rsidRDefault="0093325B" w:rsidP="0093325B">
      <w:pPr>
        <w:widowControl/>
        <w:spacing w:line="400" w:lineRule="exact"/>
        <w:rPr>
          <w:rFonts w:ascii="Times New Roman" w:eastAsia="黑体" w:hAnsi="Times New Roman" w:cs="Times New Roman"/>
          <w:sz w:val="24"/>
          <w:szCs w:val="22"/>
        </w:rPr>
      </w:pPr>
    </w:p>
    <w:p w14:paraId="10B77689" w14:textId="77777777" w:rsidR="006C50F9" w:rsidRPr="005D7117" w:rsidRDefault="006C50F9" w:rsidP="0002623F">
      <w:pPr>
        <w:widowControl/>
        <w:spacing w:line="400" w:lineRule="exact"/>
        <w:ind w:firstLineChars="200" w:firstLine="480"/>
        <w:rPr>
          <w:rFonts w:ascii="Times New Roman" w:eastAsia="黑体" w:hAnsi="Times New Roman" w:cs="Times New Roman"/>
          <w:sz w:val="24"/>
          <w:szCs w:val="22"/>
        </w:rPr>
      </w:pPr>
    </w:p>
    <w:p w14:paraId="694B2861" w14:textId="77777777" w:rsidR="00C972E9" w:rsidRPr="005D7117" w:rsidRDefault="00C972E9" w:rsidP="00AA15CF">
      <w:pPr>
        <w:widowControl/>
        <w:spacing w:line="400" w:lineRule="exact"/>
        <w:rPr>
          <w:rFonts w:ascii="黑体" w:eastAsia="黑体" w:hAnsi="黑体" w:cs="Times New Roman"/>
          <w:bCs/>
          <w:sz w:val="36"/>
          <w:szCs w:val="36"/>
        </w:rPr>
      </w:pPr>
      <w:r w:rsidRPr="005D7117">
        <w:rPr>
          <w:rFonts w:ascii="黑体" w:eastAsia="黑体" w:hAnsi="黑体" w:cs="Times New Roman"/>
          <w:bCs/>
          <w:sz w:val="36"/>
          <w:szCs w:val="36"/>
        </w:rPr>
        <w:br w:type="page"/>
      </w:r>
    </w:p>
    <w:p w14:paraId="0358FD70" w14:textId="77777777" w:rsidR="00700276" w:rsidRPr="005D7117" w:rsidRDefault="002A5C85">
      <w:pPr>
        <w:spacing w:line="400" w:lineRule="exact"/>
        <w:ind w:firstLine="480"/>
        <w:jc w:val="center"/>
        <w:rPr>
          <w:rFonts w:asciiTheme="minorEastAsia" w:hAnsiTheme="minorEastAsia" w:cstheme="minorEastAsia"/>
          <w:sz w:val="24"/>
        </w:rPr>
      </w:pPr>
      <w:r w:rsidRPr="005D7117">
        <w:rPr>
          <w:rFonts w:ascii="黑体" w:eastAsia="黑体" w:hAnsi="黑体" w:cs="Times New Roman" w:hint="eastAsia"/>
          <w:bCs/>
          <w:sz w:val="36"/>
          <w:szCs w:val="36"/>
          <w:lang w:val="zh-CN"/>
        </w:rPr>
        <w:lastRenderedPageBreak/>
        <w:t>目  录</w:t>
      </w:r>
    </w:p>
    <w:p w14:paraId="07FF7042" w14:textId="77777777" w:rsidR="00700276" w:rsidRPr="005D7117" w:rsidRDefault="00700276">
      <w:pPr>
        <w:spacing w:line="400" w:lineRule="exact"/>
        <w:ind w:firstLine="480"/>
        <w:rPr>
          <w:rFonts w:asciiTheme="minorEastAsia" w:hAnsiTheme="minorEastAsia" w:cstheme="minorEastAsia"/>
          <w:sz w:val="24"/>
        </w:rPr>
      </w:pPr>
    </w:p>
    <w:p w14:paraId="6D823AC9" w14:textId="77777777" w:rsidR="00590A32" w:rsidRPr="005D7117" w:rsidRDefault="002A5C85" w:rsidP="00590A32">
      <w:pPr>
        <w:pStyle w:val="11"/>
        <w:tabs>
          <w:tab w:val="right" w:leader="dot" w:pos="8296"/>
        </w:tabs>
        <w:spacing w:line="400" w:lineRule="exact"/>
        <w:jc w:val="left"/>
        <w:rPr>
          <w:rFonts w:ascii="Times New Roman" w:hAnsi="Times New Roman" w:cs="Times New Roman"/>
          <w:noProof/>
          <w:sz w:val="24"/>
        </w:rPr>
      </w:pPr>
      <w:r w:rsidRPr="005D7117">
        <w:rPr>
          <w:rFonts w:ascii="Times New Roman" w:hAnsi="Times New Roman" w:cs="Times New Roman"/>
          <w:sz w:val="24"/>
        </w:rPr>
        <w:fldChar w:fldCharType="begin"/>
      </w:r>
      <w:r w:rsidRPr="005D7117">
        <w:rPr>
          <w:rFonts w:ascii="Times New Roman" w:hAnsi="Times New Roman" w:cs="Times New Roman"/>
          <w:sz w:val="24"/>
        </w:rPr>
        <w:instrText xml:space="preserve">TOC \o "1-3" \h \u </w:instrText>
      </w:r>
      <w:r w:rsidRPr="005D7117">
        <w:rPr>
          <w:rFonts w:ascii="Times New Roman" w:hAnsi="Times New Roman" w:cs="Times New Roman"/>
          <w:sz w:val="24"/>
        </w:rPr>
        <w:fldChar w:fldCharType="separate"/>
      </w:r>
      <w:hyperlink w:anchor="_Toc511244275" w:history="1">
        <w:r w:rsidR="00590A32" w:rsidRPr="005D7117">
          <w:rPr>
            <w:rStyle w:val="a7"/>
            <w:rFonts w:ascii="Times New Roman" w:hAnsi="Times New Roman" w:cs="Times New Roman"/>
            <w:b/>
            <w:bCs/>
            <w:noProof/>
            <w:color w:val="auto"/>
            <w:kern w:val="44"/>
            <w:sz w:val="24"/>
          </w:rPr>
          <w:t>摘</w:t>
        </w:r>
        <w:r w:rsidR="00590A32" w:rsidRPr="005D7117">
          <w:rPr>
            <w:rStyle w:val="a7"/>
            <w:rFonts w:ascii="Times New Roman" w:hAnsi="Times New Roman" w:cs="Times New Roman"/>
            <w:b/>
            <w:bCs/>
            <w:noProof/>
            <w:color w:val="auto"/>
            <w:kern w:val="44"/>
            <w:sz w:val="24"/>
          </w:rPr>
          <w:t xml:space="preserve">  </w:t>
        </w:r>
        <w:r w:rsidR="00590A32" w:rsidRPr="005D7117">
          <w:rPr>
            <w:rStyle w:val="a7"/>
            <w:rFonts w:ascii="Times New Roman" w:hAnsi="Times New Roman" w:cs="Times New Roman"/>
            <w:b/>
            <w:bCs/>
            <w:noProof/>
            <w:color w:val="auto"/>
            <w:kern w:val="44"/>
            <w:sz w:val="24"/>
          </w:rPr>
          <w:t>要</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_Toc511244275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I</w:t>
        </w:r>
        <w:r w:rsidR="00590A32" w:rsidRPr="005D7117">
          <w:rPr>
            <w:rFonts w:ascii="Times New Roman" w:hAnsi="Times New Roman" w:cs="Times New Roman"/>
            <w:noProof/>
            <w:sz w:val="24"/>
          </w:rPr>
          <w:fldChar w:fldCharType="end"/>
        </w:r>
      </w:hyperlink>
    </w:p>
    <w:p w14:paraId="381634AB"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276" w:history="1">
        <w:r w:rsidR="00590A32" w:rsidRPr="005D7117">
          <w:rPr>
            <w:rStyle w:val="a7"/>
            <w:rFonts w:ascii="Times New Roman" w:hAnsi="Times New Roman" w:cs="Times New Roman"/>
            <w:b/>
            <w:bCs/>
            <w:noProof/>
            <w:color w:val="auto"/>
            <w:kern w:val="44"/>
            <w:sz w:val="24"/>
          </w:rPr>
          <w:t>Abstract</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_Toc511244276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II</w:t>
        </w:r>
        <w:r w:rsidR="00590A32" w:rsidRPr="005D7117">
          <w:rPr>
            <w:rFonts w:ascii="Times New Roman" w:hAnsi="Times New Roman" w:cs="Times New Roman"/>
            <w:noProof/>
            <w:sz w:val="24"/>
          </w:rPr>
          <w:fldChar w:fldCharType="end"/>
        </w:r>
      </w:hyperlink>
    </w:p>
    <w:p w14:paraId="46EF6381"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277" w:history="1">
        <w:r w:rsidR="00590A32" w:rsidRPr="005D7117">
          <w:rPr>
            <w:rStyle w:val="a7"/>
            <w:rFonts w:ascii="Times New Roman" w:hAnsi="Times New Roman" w:cs="Times New Roman"/>
            <w:b/>
            <w:noProof/>
            <w:color w:val="auto"/>
            <w:sz w:val="24"/>
          </w:rPr>
          <w:t xml:space="preserve">1 </w:t>
        </w:r>
        <w:r w:rsidR="00590A32" w:rsidRPr="005D7117">
          <w:rPr>
            <w:rStyle w:val="a7"/>
            <w:rFonts w:ascii="Times New Roman" w:hAnsi="Times New Roman" w:cs="Times New Roman"/>
            <w:b/>
            <w:noProof/>
            <w:color w:val="auto"/>
            <w:sz w:val="24"/>
          </w:rPr>
          <w:t>绪论</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_Toc511244277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w:t>
        </w:r>
        <w:r w:rsidR="00590A32" w:rsidRPr="005D7117">
          <w:rPr>
            <w:rFonts w:ascii="Times New Roman" w:hAnsi="Times New Roman" w:cs="Times New Roman"/>
            <w:noProof/>
            <w:sz w:val="24"/>
          </w:rPr>
          <w:fldChar w:fldCharType="end"/>
        </w:r>
      </w:hyperlink>
    </w:p>
    <w:p w14:paraId="68C92E77"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278" w:history="1">
        <w:r w:rsidR="00590A32" w:rsidRPr="005D7117">
          <w:rPr>
            <w:rStyle w:val="a7"/>
            <w:rFonts w:ascii="Times New Roman" w:hAnsi="Times New Roman" w:cs="Times New Roman"/>
            <w:noProof/>
            <w:color w:val="auto"/>
            <w:sz w:val="24"/>
          </w:rPr>
          <w:t xml:space="preserve">1.1 </w:t>
        </w:r>
        <w:r w:rsidR="00590A32" w:rsidRPr="005D7117">
          <w:rPr>
            <w:rStyle w:val="a7"/>
            <w:rFonts w:ascii="Times New Roman" w:hAnsi="Times New Roman" w:cs="Times New Roman"/>
            <w:noProof/>
            <w:color w:val="auto"/>
            <w:sz w:val="24"/>
          </w:rPr>
          <w:t>研究背景与问题提出</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_Toc511244278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w:t>
        </w:r>
        <w:r w:rsidR="00590A32" w:rsidRPr="005D7117">
          <w:rPr>
            <w:rFonts w:ascii="Times New Roman" w:hAnsi="Times New Roman" w:cs="Times New Roman"/>
            <w:noProof/>
            <w:sz w:val="24"/>
          </w:rPr>
          <w:fldChar w:fldCharType="end"/>
        </w:r>
      </w:hyperlink>
    </w:p>
    <w:p w14:paraId="09088CEF"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79" w:history="1">
        <w:r w:rsidR="00590A32" w:rsidRPr="005D7117">
          <w:rPr>
            <w:rStyle w:val="a7"/>
            <w:rFonts w:ascii="Times New Roman" w:hAnsi="Times New Roman" w:cs="Times New Roman"/>
            <w:noProof/>
            <w:color w:val="auto"/>
            <w:sz w:val="24"/>
          </w:rPr>
          <w:t xml:space="preserve">1.1.1 </w:t>
        </w:r>
        <w:r w:rsidR="00590A32" w:rsidRPr="005D7117">
          <w:rPr>
            <w:rStyle w:val="a7"/>
            <w:rFonts w:ascii="Times New Roman" w:hAnsi="Times New Roman" w:cs="Times New Roman"/>
            <w:noProof/>
            <w:color w:val="auto"/>
            <w:sz w:val="24"/>
          </w:rPr>
          <w:t>研究背景</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_Toc511244279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w:t>
        </w:r>
        <w:r w:rsidR="00590A32" w:rsidRPr="005D7117">
          <w:rPr>
            <w:rFonts w:ascii="Times New Roman" w:hAnsi="Times New Roman" w:cs="Times New Roman"/>
            <w:noProof/>
            <w:sz w:val="24"/>
          </w:rPr>
          <w:fldChar w:fldCharType="end"/>
        </w:r>
      </w:hyperlink>
    </w:p>
    <w:p w14:paraId="28137069"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80" w:history="1">
        <w:r w:rsidR="00590A32" w:rsidRPr="005D7117">
          <w:rPr>
            <w:rStyle w:val="a7"/>
            <w:rFonts w:ascii="Times New Roman" w:hAnsi="Times New Roman" w:cs="Times New Roman"/>
            <w:noProof/>
            <w:color w:val="auto"/>
            <w:sz w:val="24"/>
          </w:rPr>
          <w:t xml:space="preserve">1.1.2 </w:t>
        </w:r>
        <w:r w:rsidR="00590A32" w:rsidRPr="005D7117">
          <w:rPr>
            <w:rStyle w:val="a7"/>
            <w:rFonts w:ascii="Times New Roman" w:hAnsi="Times New Roman" w:cs="Times New Roman"/>
            <w:noProof/>
            <w:color w:val="auto"/>
            <w:sz w:val="24"/>
          </w:rPr>
          <w:t>问题的提出</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_Toc511244280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w:t>
        </w:r>
        <w:r w:rsidR="00590A32" w:rsidRPr="005D7117">
          <w:rPr>
            <w:rFonts w:ascii="Times New Roman" w:hAnsi="Times New Roman" w:cs="Times New Roman"/>
            <w:noProof/>
            <w:sz w:val="24"/>
          </w:rPr>
          <w:fldChar w:fldCharType="end"/>
        </w:r>
      </w:hyperlink>
    </w:p>
    <w:p w14:paraId="0CCC3FD8" w14:textId="77777777" w:rsidR="00590A32" w:rsidRPr="005D7117" w:rsidRDefault="00EC6F74" w:rsidP="00FC1A4D">
      <w:pPr>
        <w:pStyle w:val="21"/>
        <w:tabs>
          <w:tab w:val="left" w:pos="810"/>
          <w:tab w:val="right" w:leader="dot" w:pos="8296"/>
        </w:tabs>
        <w:spacing w:line="400" w:lineRule="exact"/>
        <w:jc w:val="left"/>
        <w:rPr>
          <w:rFonts w:ascii="Times New Roman" w:hAnsi="Times New Roman" w:cs="Times New Roman"/>
          <w:noProof/>
          <w:sz w:val="24"/>
        </w:rPr>
      </w:pPr>
      <w:hyperlink w:anchor="_Toc511244281" w:history="1">
        <w:r w:rsidR="00590A32" w:rsidRPr="005D7117">
          <w:rPr>
            <w:rStyle w:val="a7"/>
            <w:rFonts w:ascii="Times New Roman" w:hAnsi="Times New Roman" w:cs="Times New Roman"/>
            <w:noProof/>
            <w:color w:val="auto"/>
            <w:sz w:val="24"/>
          </w:rPr>
          <w:t>1.2</w:t>
        </w:r>
        <w:r w:rsidR="00590A32" w:rsidRPr="005D7117">
          <w:rPr>
            <w:rFonts w:ascii="Times New Roman" w:hAnsi="Times New Roman" w:cs="Times New Roman"/>
            <w:noProof/>
            <w:sz w:val="24"/>
          </w:rPr>
          <w:tab/>
        </w:r>
        <w:r w:rsidR="00590A32" w:rsidRPr="005D7117">
          <w:rPr>
            <w:rStyle w:val="a7"/>
            <w:rFonts w:ascii="Times New Roman" w:hAnsi="Times New Roman" w:cs="Times New Roman"/>
            <w:noProof/>
            <w:color w:val="auto"/>
            <w:sz w:val="24"/>
          </w:rPr>
          <w:t>研究目的及研究意义</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_Toc511244281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8</w:t>
        </w:r>
        <w:r w:rsidR="00590A32" w:rsidRPr="005D7117">
          <w:rPr>
            <w:rFonts w:ascii="Times New Roman" w:hAnsi="Times New Roman" w:cs="Times New Roman"/>
            <w:noProof/>
            <w:sz w:val="24"/>
          </w:rPr>
          <w:fldChar w:fldCharType="end"/>
        </w:r>
      </w:hyperlink>
    </w:p>
    <w:p w14:paraId="12B9F0D4"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82" w:history="1">
        <w:r w:rsidR="00590A32" w:rsidRPr="005D7117">
          <w:rPr>
            <w:rStyle w:val="a7"/>
            <w:rFonts w:ascii="Times New Roman" w:hAnsi="Times New Roman" w:cs="Times New Roman"/>
            <w:noProof/>
            <w:color w:val="auto"/>
            <w:sz w:val="24"/>
          </w:rPr>
          <w:t xml:space="preserve">1.2.1 </w:t>
        </w:r>
        <w:r w:rsidR="00590A32" w:rsidRPr="005D7117">
          <w:rPr>
            <w:rStyle w:val="a7"/>
            <w:rFonts w:ascii="Times New Roman" w:hAnsi="Times New Roman" w:cs="Times New Roman"/>
            <w:noProof/>
            <w:color w:val="auto"/>
            <w:sz w:val="24"/>
          </w:rPr>
          <w:t>研究目的</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_Toc511244282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8</w:t>
        </w:r>
        <w:r w:rsidR="00590A32" w:rsidRPr="005D7117">
          <w:rPr>
            <w:rFonts w:ascii="Times New Roman" w:hAnsi="Times New Roman" w:cs="Times New Roman"/>
            <w:noProof/>
            <w:sz w:val="24"/>
          </w:rPr>
          <w:fldChar w:fldCharType="end"/>
        </w:r>
      </w:hyperlink>
    </w:p>
    <w:p w14:paraId="0258A0B4"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83" w:history="1">
        <w:r w:rsidR="00590A32" w:rsidRPr="005D7117">
          <w:rPr>
            <w:rStyle w:val="a7"/>
            <w:rFonts w:ascii="Times New Roman" w:hAnsi="Times New Roman" w:cs="Times New Roman"/>
            <w:noProof/>
            <w:color w:val="auto"/>
            <w:sz w:val="24"/>
          </w:rPr>
          <w:t xml:space="preserve">1.2.2 </w:t>
        </w:r>
        <w:r w:rsidR="00590A32" w:rsidRPr="005D7117">
          <w:rPr>
            <w:rStyle w:val="a7"/>
            <w:rFonts w:ascii="Times New Roman" w:hAnsi="Times New Roman" w:cs="Times New Roman"/>
            <w:noProof/>
            <w:color w:val="auto"/>
            <w:sz w:val="24"/>
          </w:rPr>
          <w:t>研究意义</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_Toc511244283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8</w:t>
        </w:r>
        <w:r w:rsidR="00590A32" w:rsidRPr="005D7117">
          <w:rPr>
            <w:rFonts w:ascii="Times New Roman" w:hAnsi="Times New Roman" w:cs="Times New Roman"/>
            <w:noProof/>
            <w:sz w:val="24"/>
          </w:rPr>
          <w:fldChar w:fldCharType="end"/>
        </w:r>
      </w:hyperlink>
    </w:p>
    <w:p w14:paraId="1D19C8E6" w14:textId="77777777" w:rsidR="00590A32" w:rsidRPr="005D7117" w:rsidRDefault="00EC6F74" w:rsidP="00FC1A4D">
      <w:pPr>
        <w:pStyle w:val="21"/>
        <w:tabs>
          <w:tab w:val="left" w:pos="930"/>
          <w:tab w:val="right" w:leader="dot" w:pos="8296"/>
        </w:tabs>
        <w:spacing w:line="400" w:lineRule="exact"/>
        <w:jc w:val="left"/>
        <w:rPr>
          <w:rFonts w:ascii="Times New Roman" w:hAnsi="Times New Roman" w:cs="Times New Roman"/>
          <w:noProof/>
          <w:sz w:val="24"/>
        </w:rPr>
      </w:pPr>
      <w:hyperlink w:anchor="_Toc511244284" w:history="1">
        <w:r w:rsidR="00590A32" w:rsidRPr="005D7117">
          <w:rPr>
            <w:rStyle w:val="a7"/>
            <w:rFonts w:ascii="Times New Roman" w:hAnsi="Times New Roman" w:cs="Times New Roman"/>
            <w:noProof/>
            <w:color w:val="auto"/>
            <w:sz w:val="24"/>
          </w:rPr>
          <w:t>1.3</w:t>
        </w:r>
        <w:r w:rsidR="00FC1A4D" w:rsidRPr="005D7117">
          <w:rPr>
            <w:rStyle w:val="a7"/>
            <w:rFonts w:ascii="Times New Roman" w:hAnsi="Times New Roman" w:cs="Times New Roman"/>
            <w:noProof/>
            <w:color w:val="auto"/>
            <w:sz w:val="24"/>
          </w:rPr>
          <w:t xml:space="preserve"> </w:t>
        </w:r>
        <w:r w:rsidR="00590A32" w:rsidRPr="005D7117">
          <w:rPr>
            <w:rStyle w:val="a7"/>
            <w:rFonts w:ascii="Times New Roman" w:hAnsi="Times New Roman" w:cs="Times New Roman"/>
            <w:noProof/>
            <w:color w:val="auto"/>
            <w:sz w:val="24"/>
          </w:rPr>
          <w:t>研究思路和研究方法</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_Toc511244284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9</w:t>
        </w:r>
        <w:r w:rsidR="00590A32" w:rsidRPr="005D7117">
          <w:rPr>
            <w:rFonts w:ascii="Times New Roman" w:hAnsi="Times New Roman" w:cs="Times New Roman"/>
            <w:noProof/>
            <w:sz w:val="24"/>
          </w:rPr>
          <w:fldChar w:fldCharType="end"/>
        </w:r>
      </w:hyperlink>
    </w:p>
    <w:p w14:paraId="013CD92E"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85" w:history="1">
        <w:r w:rsidR="00590A32" w:rsidRPr="005D7117">
          <w:rPr>
            <w:rStyle w:val="a7"/>
            <w:rFonts w:ascii="Times New Roman" w:hAnsi="Times New Roman" w:cs="Times New Roman"/>
            <w:noProof/>
            <w:color w:val="auto"/>
            <w:sz w:val="24"/>
          </w:rPr>
          <w:t xml:space="preserve">1.3.1 </w:t>
        </w:r>
        <w:r w:rsidR="00590A32" w:rsidRPr="005D7117">
          <w:rPr>
            <w:rStyle w:val="a7"/>
            <w:rFonts w:ascii="Times New Roman" w:hAnsi="Times New Roman" w:cs="Times New Roman"/>
            <w:noProof/>
            <w:color w:val="auto"/>
            <w:sz w:val="24"/>
          </w:rPr>
          <w:t>研究思路</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_Toc511244285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9</w:t>
        </w:r>
        <w:r w:rsidR="00590A32" w:rsidRPr="005D7117">
          <w:rPr>
            <w:rFonts w:ascii="Times New Roman" w:hAnsi="Times New Roman" w:cs="Times New Roman"/>
            <w:noProof/>
            <w:sz w:val="24"/>
          </w:rPr>
          <w:fldChar w:fldCharType="end"/>
        </w:r>
      </w:hyperlink>
    </w:p>
    <w:p w14:paraId="166477FB"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86" w:history="1">
        <w:r w:rsidR="00590A32" w:rsidRPr="005D7117">
          <w:rPr>
            <w:rStyle w:val="a7"/>
            <w:rFonts w:ascii="Times New Roman" w:hAnsi="Times New Roman" w:cs="Times New Roman"/>
            <w:noProof/>
            <w:color w:val="auto"/>
            <w:sz w:val="24"/>
          </w:rPr>
          <w:t xml:space="preserve">1.3.2 </w:t>
        </w:r>
        <w:r w:rsidR="00590A32" w:rsidRPr="005D7117">
          <w:rPr>
            <w:rStyle w:val="a7"/>
            <w:rFonts w:ascii="Times New Roman" w:hAnsi="Times New Roman" w:cs="Times New Roman"/>
            <w:noProof/>
            <w:color w:val="auto"/>
            <w:sz w:val="24"/>
          </w:rPr>
          <w:t>研究方法</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_Toc511244286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10</w:t>
        </w:r>
        <w:r w:rsidR="00590A32" w:rsidRPr="005D7117">
          <w:rPr>
            <w:rFonts w:ascii="Times New Roman" w:hAnsi="Times New Roman" w:cs="Times New Roman"/>
            <w:noProof/>
            <w:sz w:val="24"/>
          </w:rPr>
          <w:fldChar w:fldCharType="end"/>
        </w:r>
      </w:hyperlink>
    </w:p>
    <w:p w14:paraId="275B897D" w14:textId="77777777" w:rsidR="00590A32" w:rsidRPr="005D7117" w:rsidRDefault="00EC6F74" w:rsidP="00FC1A4D">
      <w:pPr>
        <w:pStyle w:val="21"/>
        <w:tabs>
          <w:tab w:val="left" w:pos="810"/>
          <w:tab w:val="right" w:leader="dot" w:pos="8296"/>
        </w:tabs>
        <w:spacing w:line="400" w:lineRule="exact"/>
        <w:jc w:val="left"/>
        <w:rPr>
          <w:rFonts w:ascii="Times New Roman" w:hAnsi="Times New Roman" w:cs="Times New Roman"/>
          <w:noProof/>
          <w:sz w:val="24"/>
        </w:rPr>
      </w:pPr>
      <w:hyperlink w:anchor="_Toc511244287" w:history="1">
        <w:r w:rsidR="00590A32" w:rsidRPr="005D7117">
          <w:rPr>
            <w:rStyle w:val="a7"/>
            <w:rFonts w:ascii="Times New Roman" w:hAnsi="Times New Roman" w:cs="Times New Roman"/>
            <w:noProof/>
            <w:color w:val="auto"/>
            <w:sz w:val="24"/>
          </w:rPr>
          <w:t>1.4</w:t>
        </w:r>
        <w:r w:rsidR="00590A32" w:rsidRPr="005D7117">
          <w:rPr>
            <w:rFonts w:ascii="Times New Roman" w:hAnsi="Times New Roman" w:cs="Times New Roman"/>
            <w:noProof/>
            <w:sz w:val="24"/>
          </w:rPr>
          <w:tab/>
        </w:r>
        <w:r w:rsidR="00590A32" w:rsidRPr="005D7117">
          <w:rPr>
            <w:rStyle w:val="a7"/>
            <w:rFonts w:ascii="Times New Roman" w:hAnsi="Times New Roman" w:cs="Times New Roman"/>
            <w:noProof/>
            <w:color w:val="auto"/>
            <w:sz w:val="24"/>
          </w:rPr>
          <w:t>研究难点和创新点</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_Toc511244287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11</w:t>
        </w:r>
        <w:r w:rsidR="00590A32" w:rsidRPr="005D7117">
          <w:rPr>
            <w:rFonts w:ascii="Times New Roman" w:hAnsi="Times New Roman" w:cs="Times New Roman"/>
            <w:noProof/>
            <w:sz w:val="24"/>
          </w:rPr>
          <w:fldChar w:fldCharType="end"/>
        </w:r>
      </w:hyperlink>
    </w:p>
    <w:p w14:paraId="7DB65351"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88" w:history="1">
        <w:r w:rsidR="00590A32" w:rsidRPr="005D7117">
          <w:rPr>
            <w:rStyle w:val="a7"/>
            <w:rFonts w:ascii="Times New Roman" w:hAnsi="Times New Roman" w:cs="Times New Roman"/>
            <w:noProof/>
            <w:color w:val="auto"/>
            <w:sz w:val="24"/>
          </w:rPr>
          <w:t xml:space="preserve">1.4.1 </w:t>
        </w:r>
        <w:r w:rsidR="00590A32" w:rsidRPr="005D7117">
          <w:rPr>
            <w:rStyle w:val="a7"/>
            <w:rFonts w:ascii="Times New Roman" w:hAnsi="Times New Roman" w:cs="Times New Roman"/>
            <w:noProof/>
            <w:color w:val="auto"/>
            <w:sz w:val="24"/>
          </w:rPr>
          <w:t>研究难点</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_Toc511244288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11</w:t>
        </w:r>
        <w:r w:rsidR="00590A32" w:rsidRPr="005D7117">
          <w:rPr>
            <w:rFonts w:ascii="Times New Roman" w:hAnsi="Times New Roman" w:cs="Times New Roman"/>
            <w:noProof/>
            <w:sz w:val="24"/>
          </w:rPr>
          <w:fldChar w:fldCharType="end"/>
        </w:r>
      </w:hyperlink>
    </w:p>
    <w:p w14:paraId="56A736E2"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89" w:history="1">
        <w:r w:rsidR="00590A32" w:rsidRPr="005D7117">
          <w:rPr>
            <w:rStyle w:val="a7"/>
            <w:rFonts w:ascii="Times New Roman" w:hAnsi="Times New Roman" w:cs="Times New Roman"/>
            <w:noProof/>
            <w:color w:val="auto"/>
            <w:sz w:val="24"/>
          </w:rPr>
          <w:t>1.4.2</w:t>
        </w:r>
        <w:r w:rsidR="00FC1A4D" w:rsidRPr="005D7117">
          <w:rPr>
            <w:rStyle w:val="a7"/>
            <w:rFonts w:ascii="Times New Roman" w:hAnsi="Times New Roman" w:cs="Times New Roman"/>
            <w:noProof/>
            <w:color w:val="auto"/>
            <w:sz w:val="24"/>
          </w:rPr>
          <w:t xml:space="preserve"> </w:t>
        </w:r>
        <w:r w:rsidR="00590A32" w:rsidRPr="005D7117">
          <w:rPr>
            <w:rStyle w:val="a7"/>
            <w:rFonts w:ascii="Times New Roman" w:hAnsi="Times New Roman" w:cs="Times New Roman"/>
            <w:noProof/>
            <w:color w:val="auto"/>
            <w:sz w:val="24"/>
          </w:rPr>
          <w:t>可能的创新点</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_Toc511244289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11</w:t>
        </w:r>
        <w:r w:rsidR="00590A32" w:rsidRPr="005D7117">
          <w:rPr>
            <w:rFonts w:ascii="Times New Roman" w:hAnsi="Times New Roman" w:cs="Times New Roman"/>
            <w:noProof/>
            <w:sz w:val="24"/>
          </w:rPr>
          <w:fldChar w:fldCharType="end"/>
        </w:r>
      </w:hyperlink>
    </w:p>
    <w:p w14:paraId="67F16646" w14:textId="77777777" w:rsidR="00590A32" w:rsidRPr="005D7117" w:rsidRDefault="00EC6F74" w:rsidP="00FC1A4D">
      <w:pPr>
        <w:pStyle w:val="21"/>
        <w:tabs>
          <w:tab w:val="left" w:pos="810"/>
          <w:tab w:val="right" w:leader="dot" w:pos="8296"/>
        </w:tabs>
        <w:spacing w:line="400" w:lineRule="exact"/>
        <w:jc w:val="left"/>
        <w:rPr>
          <w:rFonts w:ascii="Times New Roman" w:hAnsi="Times New Roman" w:cs="Times New Roman"/>
          <w:noProof/>
          <w:sz w:val="24"/>
        </w:rPr>
      </w:pPr>
      <w:hyperlink w:anchor="_Toc511244290" w:history="1">
        <w:r w:rsidR="00590A32" w:rsidRPr="005D7117">
          <w:rPr>
            <w:rStyle w:val="a7"/>
            <w:rFonts w:ascii="Times New Roman" w:hAnsi="Times New Roman" w:cs="Times New Roman"/>
            <w:noProof/>
            <w:color w:val="auto"/>
            <w:sz w:val="24"/>
          </w:rPr>
          <w:t>1.5</w:t>
        </w:r>
        <w:r w:rsidR="00590A32" w:rsidRPr="005D7117">
          <w:rPr>
            <w:rFonts w:ascii="Times New Roman" w:hAnsi="Times New Roman" w:cs="Times New Roman"/>
            <w:noProof/>
            <w:sz w:val="24"/>
          </w:rPr>
          <w:tab/>
        </w:r>
        <w:r w:rsidR="00590A32" w:rsidRPr="005D7117">
          <w:rPr>
            <w:rStyle w:val="a7"/>
            <w:rFonts w:ascii="Times New Roman" w:hAnsi="Times New Roman" w:cs="Times New Roman"/>
            <w:noProof/>
            <w:color w:val="auto"/>
            <w:sz w:val="24"/>
          </w:rPr>
          <w:t>论文的结构安排</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_Toc511244290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12</w:t>
        </w:r>
        <w:r w:rsidR="00590A32" w:rsidRPr="005D7117">
          <w:rPr>
            <w:rFonts w:ascii="Times New Roman" w:hAnsi="Times New Roman" w:cs="Times New Roman"/>
            <w:noProof/>
            <w:sz w:val="24"/>
          </w:rPr>
          <w:fldChar w:fldCharType="end"/>
        </w:r>
      </w:hyperlink>
    </w:p>
    <w:p w14:paraId="32ED7408"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291" w:history="1">
        <w:r w:rsidR="00590A32" w:rsidRPr="005D7117">
          <w:rPr>
            <w:rStyle w:val="a7"/>
            <w:rFonts w:ascii="Times New Roman" w:hAnsi="Times New Roman" w:cs="Times New Roman"/>
            <w:b/>
            <w:noProof/>
            <w:color w:val="auto"/>
            <w:kern w:val="44"/>
            <w:sz w:val="24"/>
          </w:rPr>
          <w:t xml:space="preserve">2 </w:t>
        </w:r>
        <w:r w:rsidR="00590A32" w:rsidRPr="005D7117">
          <w:rPr>
            <w:rStyle w:val="a7"/>
            <w:rFonts w:ascii="Times New Roman" w:hAnsi="Times New Roman" w:cs="Times New Roman"/>
            <w:b/>
            <w:noProof/>
            <w:color w:val="auto"/>
            <w:kern w:val="44"/>
            <w:sz w:val="24"/>
          </w:rPr>
          <w:t>相关理论与文献回顾</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_Toc511244291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13</w:t>
        </w:r>
        <w:r w:rsidR="00590A32" w:rsidRPr="005D7117">
          <w:rPr>
            <w:rFonts w:ascii="Times New Roman" w:hAnsi="Times New Roman" w:cs="Times New Roman"/>
            <w:noProof/>
            <w:sz w:val="24"/>
          </w:rPr>
          <w:fldChar w:fldCharType="end"/>
        </w:r>
      </w:hyperlink>
    </w:p>
    <w:p w14:paraId="5A892042"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292" w:history="1">
        <w:r w:rsidR="00590A32" w:rsidRPr="005D7117">
          <w:rPr>
            <w:rStyle w:val="a7"/>
            <w:rFonts w:ascii="Times New Roman" w:hAnsi="Times New Roman" w:cs="Times New Roman"/>
            <w:noProof/>
            <w:color w:val="auto"/>
            <w:sz w:val="24"/>
          </w:rPr>
          <w:t xml:space="preserve">2.1 </w:t>
        </w:r>
        <w:r w:rsidR="00590A32" w:rsidRPr="005D7117">
          <w:rPr>
            <w:rStyle w:val="a7"/>
            <w:rFonts w:ascii="Times New Roman" w:hAnsi="Times New Roman" w:cs="Times New Roman"/>
            <w:noProof/>
            <w:color w:val="auto"/>
            <w:sz w:val="24"/>
          </w:rPr>
          <w:t>核心概念界定</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_Toc511244292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13</w:t>
        </w:r>
        <w:r w:rsidR="00590A32" w:rsidRPr="005D7117">
          <w:rPr>
            <w:rFonts w:ascii="Times New Roman" w:hAnsi="Times New Roman" w:cs="Times New Roman"/>
            <w:noProof/>
            <w:sz w:val="24"/>
          </w:rPr>
          <w:fldChar w:fldCharType="end"/>
        </w:r>
      </w:hyperlink>
    </w:p>
    <w:p w14:paraId="59A77D82"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93" w:history="1">
        <w:r w:rsidR="00590A32" w:rsidRPr="005D7117">
          <w:rPr>
            <w:rStyle w:val="a7"/>
            <w:rFonts w:ascii="Times New Roman" w:hAnsi="Times New Roman" w:cs="Times New Roman"/>
            <w:noProof/>
            <w:color w:val="auto"/>
            <w:sz w:val="24"/>
          </w:rPr>
          <w:t xml:space="preserve">2.1.1 </w:t>
        </w:r>
        <w:r w:rsidR="00590A32" w:rsidRPr="005D7117">
          <w:rPr>
            <w:rStyle w:val="a7"/>
            <w:rFonts w:ascii="Times New Roman" w:hAnsi="Times New Roman" w:cs="Times New Roman"/>
            <w:noProof/>
            <w:color w:val="auto"/>
            <w:sz w:val="24"/>
          </w:rPr>
          <w:t>科技创新补贴</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_Toc511244293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13</w:t>
        </w:r>
        <w:r w:rsidR="00590A32" w:rsidRPr="005D7117">
          <w:rPr>
            <w:rFonts w:ascii="Times New Roman" w:hAnsi="Times New Roman" w:cs="Times New Roman"/>
            <w:noProof/>
            <w:sz w:val="24"/>
          </w:rPr>
          <w:fldChar w:fldCharType="end"/>
        </w:r>
      </w:hyperlink>
    </w:p>
    <w:p w14:paraId="0986D5E5"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94" w:history="1">
        <w:r w:rsidR="00590A32" w:rsidRPr="005D7117">
          <w:rPr>
            <w:rStyle w:val="a7"/>
            <w:rFonts w:ascii="Times New Roman" w:hAnsi="Times New Roman" w:cs="Times New Roman"/>
            <w:noProof/>
            <w:color w:val="auto"/>
            <w:sz w:val="24"/>
          </w:rPr>
          <w:t xml:space="preserve">2.1.2 </w:t>
        </w:r>
        <w:r w:rsidR="00590A32" w:rsidRPr="005D7117">
          <w:rPr>
            <w:rStyle w:val="a7"/>
            <w:rFonts w:ascii="Times New Roman" w:hAnsi="Times New Roman" w:cs="Times New Roman"/>
            <w:noProof/>
            <w:color w:val="auto"/>
            <w:sz w:val="24"/>
          </w:rPr>
          <w:t>科技创新补贴绩效</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_Toc511244294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13</w:t>
        </w:r>
        <w:r w:rsidR="00590A32" w:rsidRPr="005D7117">
          <w:rPr>
            <w:rFonts w:ascii="Times New Roman" w:hAnsi="Times New Roman" w:cs="Times New Roman"/>
            <w:noProof/>
            <w:sz w:val="24"/>
          </w:rPr>
          <w:fldChar w:fldCharType="end"/>
        </w:r>
      </w:hyperlink>
    </w:p>
    <w:p w14:paraId="14C87ABA"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95" w:history="1">
        <w:r w:rsidR="00590A32" w:rsidRPr="005D7117">
          <w:rPr>
            <w:rStyle w:val="a7"/>
            <w:rFonts w:ascii="Times New Roman" w:hAnsi="Times New Roman" w:cs="Times New Roman"/>
            <w:noProof/>
            <w:color w:val="auto"/>
            <w:sz w:val="24"/>
          </w:rPr>
          <w:t xml:space="preserve">2.1.3 </w:t>
        </w:r>
        <w:r w:rsidR="00590A32" w:rsidRPr="005D7117">
          <w:rPr>
            <w:rStyle w:val="a7"/>
            <w:rFonts w:ascii="Times New Roman" w:hAnsi="Times New Roman" w:cs="Times New Roman"/>
            <w:noProof/>
            <w:color w:val="auto"/>
            <w:sz w:val="24"/>
          </w:rPr>
          <w:t>企业迎合</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_Toc511244295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14</w:t>
        </w:r>
        <w:r w:rsidR="00590A32" w:rsidRPr="005D7117">
          <w:rPr>
            <w:rFonts w:ascii="Times New Roman" w:hAnsi="Times New Roman" w:cs="Times New Roman"/>
            <w:noProof/>
            <w:sz w:val="24"/>
          </w:rPr>
          <w:fldChar w:fldCharType="end"/>
        </w:r>
      </w:hyperlink>
    </w:p>
    <w:p w14:paraId="6A18DE73"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296" w:history="1">
        <w:r w:rsidR="00590A32" w:rsidRPr="005D7117">
          <w:rPr>
            <w:rStyle w:val="a7"/>
            <w:rFonts w:ascii="Times New Roman" w:hAnsi="Times New Roman" w:cs="Times New Roman"/>
            <w:noProof/>
            <w:color w:val="auto"/>
            <w:sz w:val="24"/>
          </w:rPr>
          <w:t>2.2</w:t>
        </w:r>
        <w:r w:rsidR="00FC1A4D" w:rsidRPr="005D7117">
          <w:rPr>
            <w:rStyle w:val="a7"/>
            <w:rFonts w:ascii="Times New Roman" w:hAnsi="Times New Roman" w:cs="Times New Roman"/>
            <w:noProof/>
            <w:color w:val="auto"/>
            <w:sz w:val="24"/>
          </w:rPr>
          <w:t xml:space="preserve"> </w:t>
        </w:r>
        <w:r w:rsidR="00590A32" w:rsidRPr="005D7117">
          <w:rPr>
            <w:rStyle w:val="a7"/>
            <w:rFonts w:ascii="Times New Roman" w:hAnsi="Times New Roman" w:cs="Times New Roman"/>
            <w:noProof/>
            <w:color w:val="auto"/>
            <w:sz w:val="24"/>
          </w:rPr>
          <w:t>已有关于科技创新政策绩效的研究</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_Toc511244296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14</w:t>
        </w:r>
        <w:r w:rsidR="00590A32" w:rsidRPr="005D7117">
          <w:rPr>
            <w:rFonts w:ascii="Times New Roman" w:hAnsi="Times New Roman" w:cs="Times New Roman"/>
            <w:noProof/>
            <w:sz w:val="24"/>
          </w:rPr>
          <w:fldChar w:fldCharType="end"/>
        </w:r>
      </w:hyperlink>
    </w:p>
    <w:p w14:paraId="571ADA69"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297" w:history="1">
        <w:r w:rsidR="00590A32" w:rsidRPr="005D7117">
          <w:rPr>
            <w:rStyle w:val="a7"/>
            <w:rFonts w:ascii="Times New Roman" w:hAnsi="Times New Roman" w:cs="Times New Roman"/>
            <w:noProof/>
            <w:color w:val="auto"/>
            <w:sz w:val="24"/>
          </w:rPr>
          <w:t>2.3</w:t>
        </w:r>
        <w:r w:rsidR="00FC1A4D" w:rsidRPr="005D7117">
          <w:rPr>
            <w:rStyle w:val="a7"/>
            <w:rFonts w:ascii="Times New Roman" w:hAnsi="Times New Roman" w:cs="Times New Roman"/>
            <w:noProof/>
            <w:color w:val="auto"/>
            <w:sz w:val="24"/>
          </w:rPr>
          <w:t xml:space="preserve"> </w:t>
        </w:r>
        <w:r w:rsidR="00590A32" w:rsidRPr="005D7117">
          <w:rPr>
            <w:rStyle w:val="a7"/>
            <w:rFonts w:ascii="Times New Roman" w:hAnsi="Times New Roman" w:cs="Times New Roman"/>
            <w:noProof/>
            <w:color w:val="auto"/>
            <w:sz w:val="24"/>
          </w:rPr>
          <w:t>已有关于科技创新政策绩效的解释</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_Toc511244297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16</w:t>
        </w:r>
        <w:r w:rsidR="00590A32" w:rsidRPr="005D7117">
          <w:rPr>
            <w:rFonts w:ascii="Times New Roman" w:hAnsi="Times New Roman" w:cs="Times New Roman"/>
            <w:noProof/>
            <w:sz w:val="24"/>
          </w:rPr>
          <w:fldChar w:fldCharType="end"/>
        </w:r>
      </w:hyperlink>
    </w:p>
    <w:p w14:paraId="3C39D8EB"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98" w:history="1">
        <w:r w:rsidR="00590A32" w:rsidRPr="005D7117">
          <w:rPr>
            <w:rStyle w:val="a7"/>
            <w:rFonts w:ascii="Times New Roman" w:hAnsi="Times New Roman" w:cs="Times New Roman"/>
            <w:noProof/>
            <w:color w:val="auto"/>
            <w:sz w:val="24"/>
          </w:rPr>
          <w:t xml:space="preserve">2.3.1 </w:t>
        </w:r>
        <w:r w:rsidR="00590A32" w:rsidRPr="005D7117">
          <w:rPr>
            <w:rStyle w:val="a7"/>
            <w:rFonts w:ascii="Times New Roman" w:hAnsi="Times New Roman" w:cs="Times New Roman"/>
            <w:noProof/>
            <w:color w:val="auto"/>
            <w:sz w:val="24"/>
          </w:rPr>
          <w:t>关于政府科技创新补贴可以促进企业研发创新的原因解释</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_Toc511244298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17</w:t>
        </w:r>
        <w:r w:rsidR="00590A32" w:rsidRPr="005D7117">
          <w:rPr>
            <w:rFonts w:ascii="Times New Roman" w:hAnsi="Times New Roman" w:cs="Times New Roman"/>
            <w:noProof/>
            <w:sz w:val="24"/>
          </w:rPr>
          <w:fldChar w:fldCharType="end"/>
        </w:r>
      </w:hyperlink>
    </w:p>
    <w:p w14:paraId="124382FF"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299" w:history="1">
        <w:r w:rsidR="00590A32" w:rsidRPr="005D7117">
          <w:rPr>
            <w:rStyle w:val="a7"/>
            <w:rFonts w:ascii="Times New Roman" w:hAnsi="Times New Roman" w:cs="Times New Roman"/>
            <w:noProof/>
            <w:color w:val="auto"/>
            <w:sz w:val="24"/>
          </w:rPr>
          <w:t xml:space="preserve">2.3.2 </w:t>
        </w:r>
        <w:r w:rsidR="00590A32" w:rsidRPr="005D7117">
          <w:rPr>
            <w:rStyle w:val="a7"/>
            <w:rFonts w:ascii="Times New Roman" w:hAnsi="Times New Roman" w:cs="Times New Roman"/>
            <w:noProof/>
            <w:color w:val="auto"/>
            <w:sz w:val="24"/>
          </w:rPr>
          <w:t>关于政府科技创新补贴无法促进企业研发创新的原因解释</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_Toc511244299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18</w:t>
        </w:r>
        <w:r w:rsidR="00590A32" w:rsidRPr="005D7117">
          <w:rPr>
            <w:rFonts w:ascii="Times New Roman" w:hAnsi="Times New Roman" w:cs="Times New Roman"/>
            <w:noProof/>
            <w:sz w:val="24"/>
          </w:rPr>
          <w:fldChar w:fldCharType="end"/>
        </w:r>
      </w:hyperlink>
    </w:p>
    <w:p w14:paraId="43051906"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00" w:history="1">
        <w:r w:rsidR="00590A32" w:rsidRPr="005D7117">
          <w:rPr>
            <w:rStyle w:val="a7"/>
            <w:rFonts w:ascii="Times New Roman" w:hAnsi="Times New Roman" w:cs="Times New Roman"/>
            <w:noProof/>
            <w:color w:val="auto"/>
            <w:sz w:val="24"/>
          </w:rPr>
          <w:t>2.4</w:t>
        </w:r>
        <w:r w:rsidR="00FC1A4D" w:rsidRPr="005D7117">
          <w:rPr>
            <w:rStyle w:val="a7"/>
            <w:rFonts w:ascii="Times New Roman" w:hAnsi="Times New Roman" w:cs="Times New Roman"/>
            <w:noProof/>
            <w:color w:val="auto"/>
            <w:sz w:val="24"/>
          </w:rPr>
          <w:t xml:space="preserve"> </w:t>
        </w:r>
        <w:r w:rsidR="00590A32" w:rsidRPr="005D7117">
          <w:rPr>
            <w:rStyle w:val="a7"/>
            <w:rFonts w:ascii="Times New Roman" w:hAnsi="Times New Roman" w:cs="Times New Roman"/>
            <w:noProof/>
            <w:color w:val="auto"/>
            <w:sz w:val="24"/>
          </w:rPr>
          <w:t>基于企业迎合对科技创新政策绩效的解释</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_Toc511244300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19</w:t>
        </w:r>
        <w:r w:rsidR="00590A32" w:rsidRPr="005D7117">
          <w:rPr>
            <w:rFonts w:ascii="Times New Roman" w:hAnsi="Times New Roman" w:cs="Times New Roman"/>
            <w:noProof/>
            <w:sz w:val="24"/>
          </w:rPr>
          <w:fldChar w:fldCharType="end"/>
        </w:r>
      </w:hyperlink>
    </w:p>
    <w:p w14:paraId="359DD159"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01" w:history="1">
        <w:r w:rsidR="00590A32" w:rsidRPr="005D7117">
          <w:rPr>
            <w:rStyle w:val="a7"/>
            <w:rFonts w:ascii="Times New Roman" w:hAnsi="Times New Roman" w:cs="Times New Roman"/>
            <w:noProof/>
            <w:color w:val="auto"/>
            <w:sz w:val="24"/>
          </w:rPr>
          <w:t xml:space="preserve">2.4.1 </w:t>
        </w:r>
        <w:r w:rsidR="00590A32" w:rsidRPr="005D7117">
          <w:rPr>
            <w:rStyle w:val="a7"/>
            <w:rFonts w:ascii="Times New Roman" w:hAnsi="Times New Roman" w:cs="Times New Roman"/>
            <w:noProof/>
            <w:color w:val="auto"/>
            <w:sz w:val="24"/>
          </w:rPr>
          <w:t>迎合理论及其理论背景</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_Toc511244301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19</w:t>
        </w:r>
        <w:r w:rsidR="00590A32" w:rsidRPr="005D7117">
          <w:rPr>
            <w:rFonts w:ascii="Times New Roman" w:hAnsi="Times New Roman" w:cs="Times New Roman"/>
            <w:noProof/>
            <w:sz w:val="24"/>
          </w:rPr>
          <w:fldChar w:fldCharType="end"/>
        </w:r>
      </w:hyperlink>
    </w:p>
    <w:p w14:paraId="027518D4"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02" w:history="1">
        <w:r w:rsidR="00590A32" w:rsidRPr="005D7117">
          <w:rPr>
            <w:rStyle w:val="a7"/>
            <w:rFonts w:ascii="Times New Roman" w:hAnsi="Times New Roman" w:cs="Times New Roman"/>
            <w:noProof/>
            <w:color w:val="auto"/>
            <w:sz w:val="24"/>
          </w:rPr>
          <w:t xml:space="preserve">2.4.2 </w:t>
        </w:r>
        <w:r w:rsidR="00590A32" w:rsidRPr="005D7117">
          <w:rPr>
            <w:rStyle w:val="a7"/>
            <w:rFonts w:ascii="Times New Roman" w:hAnsi="Times New Roman" w:cs="Times New Roman"/>
            <w:noProof/>
            <w:color w:val="auto"/>
            <w:sz w:val="24"/>
          </w:rPr>
          <w:t>政府补贴中的企业迎合行为的已有研究</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_Toc511244302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20</w:t>
        </w:r>
        <w:r w:rsidR="00590A32" w:rsidRPr="005D7117">
          <w:rPr>
            <w:rFonts w:ascii="Times New Roman" w:hAnsi="Times New Roman" w:cs="Times New Roman"/>
            <w:noProof/>
            <w:sz w:val="24"/>
          </w:rPr>
          <w:fldChar w:fldCharType="end"/>
        </w:r>
      </w:hyperlink>
    </w:p>
    <w:p w14:paraId="61463A28"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03" w:history="1">
        <w:r w:rsidR="00590A32" w:rsidRPr="005D7117">
          <w:rPr>
            <w:rStyle w:val="a7"/>
            <w:rFonts w:ascii="Times New Roman" w:hAnsi="Times New Roman" w:cs="Times New Roman"/>
            <w:noProof/>
            <w:color w:val="auto"/>
            <w:sz w:val="24"/>
          </w:rPr>
          <w:t xml:space="preserve">2.4.3 </w:t>
        </w:r>
        <w:r w:rsidR="00590A32" w:rsidRPr="005D7117">
          <w:rPr>
            <w:rStyle w:val="a7"/>
            <w:rFonts w:ascii="Times New Roman" w:hAnsi="Times New Roman" w:cs="Times New Roman"/>
            <w:noProof/>
            <w:color w:val="auto"/>
            <w:sz w:val="24"/>
          </w:rPr>
          <w:t>企业迎合行为对补贴政策绩效影响的已有研究</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_Toc511244303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21</w:t>
        </w:r>
        <w:r w:rsidR="00590A32" w:rsidRPr="005D7117">
          <w:rPr>
            <w:rFonts w:ascii="Times New Roman" w:hAnsi="Times New Roman" w:cs="Times New Roman"/>
            <w:noProof/>
            <w:sz w:val="24"/>
          </w:rPr>
          <w:fldChar w:fldCharType="end"/>
        </w:r>
      </w:hyperlink>
    </w:p>
    <w:p w14:paraId="5E31F2C3"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04" w:history="1">
        <w:r w:rsidR="00590A32" w:rsidRPr="005D7117">
          <w:rPr>
            <w:rStyle w:val="a7"/>
            <w:rFonts w:ascii="Times New Roman" w:hAnsi="Times New Roman" w:cs="Times New Roman"/>
            <w:noProof/>
            <w:color w:val="auto"/>
            <w:sz w:val="24"/>
          </w:rPr>
          <w:t xml:space="preserve">2.5 </w:t>
        </w:r>
        <w:r w:rsidR="00590A32" w:rsidRPr="005D7117">
          <w:rPr>
            <w:rStyle w:val="a7"/>
            <w:rFonts w:ascii="Times New Roman" w:hAnsi="Times New Roman" w:cs="Times New Roman"/>
            <w:noProof/>
            <w:color w:val="auto"/>
            <w:sz w:val="24"/>
          </w:rPr>
          <w:t>文献评述与小结</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_Toc511244304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22</w:t>
        </w:r>
        <w:r w:rsidR="00590A32" w:rsidRPr="005D7117">
          <w:rPr>
            <w:rFonts w:ascii="Times New Roman" w:hAnsi="Times New Roman" w:cs="Times New Roman"/>
            <w:noProof/>
            <w:sz w:val="24"/>
          </w:rPr>
          <w:fldChar w:fldCharType="end"/>
        </w:r>
      </w:hyperlink>
    </w:p>
    <w:p w14:paraId="3D3B18B4"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305" w:history="1">
        <w:r w:rsidR="00590A32" w:rsidRPr="005D7117">
          <w:rPr>
            <w:rStyle w:val="a7"/>
            <w:rFonts w:ascii="Times New Roman" w:hAnsi="Times New Roman" w:cs="Times New Roman"/>
            <w:b/>
            <w:noProof/>
            <w:color w:val="auto"/>
            <w:sz w:val="24"/>
          </w:rPr>
          <w:t xml:space="preserve">3 </w:t>
        </w:r>
        <w:r w:rsidR="00590A32" w:rsidRPr="005D7117">
          <w:rPr>
            <w:rStyle w:val="a7"/>
            <w:rFonts w:ascii="Times New Roman" w:hAnsi="Times New Roman" w:cs="Times New Roman"/>
            <w:b/>
            <w:noProof/>
            <w:color w:val="auto"/>
            <w:sz w:val="24"/>
          </w:rPr>
          <w:t>数据与特征性事实</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_Toc511244305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23</w:t>
        </w:r>
        <w:r w:rsidR="00590A32" w:rsidRPr="005D7117">
          <w:rPr>
            <w:rFonts w:ascii="Times New Roman" w:hAnsi="Times New Roman" w:cs="Times New Roman"/>
            <w:noProof/>
            <w:sz w:val="24"/>
          </w:rPr>
          <w:fldChar w:fldCharType="end"/>
        </w:r>
      </w:hyperlink>
    </w:p>
    <w:p w14:paraId="1F2F8084"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06" w:history="1">
        <w:r w:rsidR="00590A32" w:rsidRPr="005D7117">
          <w:rPr>
            <w:rStyle w:val="a7"/>
            <w:rFonts w:ascii="Times New Roman" w:hAnsi="Times New Roman" w:cs="Times New Roman"/>
            <w:noProof/>
            <w:color w:val="auto"/>
            <w:sz w:val="24"/>
          </w:rPr>
          <w:t xml:space="preserve">3.1 </w:t>
        </w:r>
        <w:r w:rsidR="00590A32" w:rsidRPr="005D7117">
          <w:rPr>
            <w:rStyle w:val="a7"/>
            <w:rFonts w:ascii="Times New Roman" w:hAnsi="Times New Roman" w:cs="Times New Roman"/>
            <w:noProof/>
            <w:color w:val="auto"/>
            <w:sz w:val="24"/>
          </w:rPr>
          <w:t>数据说明</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_Toc511244306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23</w:t>
        </w:r>
        <w:r w:rsidR="00590A32" w:rsidRPr="005D7117">
          <w:rPr>
            <w:rFonts w:ascii="Times New Roman" w:hAnsi="Times New Roman" w:cs="Times New Roman"/>
            <w:noProof/>
            <w:sz w:val="24"/>
          </w:rPr>
          <w:fldChar w:fldCharType="end"/>
        </w:r>
      </w:hyperlink>
    </w:p>
    <w:p w14:paraId="7C621A98"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07" w:history="1">
        <w:r w:rsidR="00590A32" w:rsidRPr="005D7117">
          <w:rPr>
            <w:rStyle w:val="a7"/>
            <w:rFonts w:ascii="Times New Roman" w:hAnsi="Times New Roman" w:cs="Times New Roman"/>
            <w:noProof/>
            <w:color w:val="auto"/>
            <w:sz w:val="24"/>
          </w:rPr>
          <w:t xml:space="preserve">3.2 </w:t>
        </w:r>
        <w:r w:rsidR="00590A32" w:rsidRPr="005D7117">
          <w:rPr>
            <w:rStyle w:val="a7"/>
            <w:rFonts w:ascii="Times New Roman" w:hAnsi="Times New Roman" w:cs="Times New Roman"/>
            <w:noProof/>
            <w:color w:val="auto"/>
            <w:sz w:val="24"/>
          </w:rPr>
          <w:t>计量模型与变量界定</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_Toc511244307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24</w:t>
        </w:r>
        <w:r w:rsidR="00590A32" w:rsidRPr="005D7117">
          <w:rPr>
            <w:rFonts w:ascii="Times New Roman" w:hAnsi="Times New Roman" w:cs="Times New Roman"/>
            <w:noProof/>
            <w:sz w:val="24"/>
          </w:rPr>
          <w:fldChar w:fldCharType="end"/>
        </w:r>
      </w:hyperlink>
    </w:p>
    <w:p w14:paraId="5AA346D5"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08" w:history="1">
        <w:r w:rsidR="00590A32" w:rsidRPr="005D7117">
          <w:rPr>
            <w:rStyle w:val="a7"/>
            <w:rFonts w:ascii="Times New Roman" w:hAnsi="Times New Roman" w:cs="Times New Roman"/>
            <w:noProof/>
            <w:color w:val="auto"/>
            <w:sz w:val="24"/>
          </w:rPr>
          <w:t xml:space="preserve">3.2.1 </w:t>
        </w:r>
        <w:r w:rsidR="00590A32" w:rsidRPr="005D7117">
          <w:rPr>
            <w:rStyle w:val="a7"/>
            <w:rFonts w:ascii="Times New Roman" w:hAnsi="Times New Roman" w:cs="Times New Roman"/>
            <w:noProof/>
            <w:color w:val="auto"/>
            <w:sz w:val="24"/>
          </w:rPr>
          <w:t>计量模型</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_Toc511244308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24</w:t>
        </w:r>
        <w:r w:rsidR="00590A32" w:rsidRPr="005D7117">
          <w:rPr>
            <w:rFonts w:ascii="Times New Roman" w:hAnsi="Times New Roman" w:cs="Times New Roman"/>
            <w:noProof/>
            <w:sz w:val="24"/>
          </w:rPr>
          <w:fldChar w:fldCharType="end"/>
        </w:r>
      </w:hyperlink>
    </w:p>
    <w:p w14:paraId="44E13EE8"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09" w:history="1">
        <w:r w:rsidR="00590A32" w:rsidRPr="005D7117">
          <w:rPr>
            <w:rStyle w:val="a7"/>
            <w:rFonts w:ascii="Times New Roman" w:hAnsi="Times New Roman" w:cs="Times New Roman"/>
            <w:noProof/>
            <w:color w:val="auto"/>
            <w:sz w:val="24"/>
          </w:rPr>
          <w:t xml:space="preserve">3.2.2 </w:t>
        </w:r>
        <w:r w:rsidR="00590A32" w:rsidRPr="005D7117">
          <w:rPr>
            <w:rStyle w:val="a7"/>
            <w:rFonts w:ascii="Times New Roman" w:hAnsi="Times New Roman" w:cs="Times New Roman"/>
            <w:noProof/>
            <w:color w:val="auto"/>
            <w:sz w:val="24"/>
          </w:rPr>
          <w:t>变量设定</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_Toc511244309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25</w:t>
        </w:r>
        <w:r w:rsidR="00590A32" w:rsidRPr="005D7117">
          <w:rPr>
            <w:rFonts w:ascii="Times New Roman" w:hAnsi="Times New Roman" w:cs="Times New Roman"/>
            <w:noProof/>
            <w:sz w:val="24"/>
          </w:rPr>
          <w:fldChar w:fldCharType="end"/>
        </w:r>
      </w:hyperlink>
    </w:p>
    <w:p w14:paraId="103728D8"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10" w:history="1">
        <w:r w:rsidR="00590A32" w:rsidRPr="005D7117">
          <w:rPr>
            <w:rStyle w:val="a7"/>
            <w:rFonts w:ascii="Times New Roman" w:hAnsi="Times New Roman" w:cs="Times New Roman"/>
            <w:noProof/>
            <w:color w:val="auto"/>
            <w:sz w:val="24"/>
          </w:rPr>
          <w:t xml:space="preserve">3.3 </w:t>
        </w:r>
        <w:r w:rsidR="00590A32" w:rsidRPr="005D7117">
          <w:rPr>
            <w:rStyle w:val="a7"/>
            <w:rFonts w:ascii="Times New Roman" w:hAnsi="Times New Roman" w:cs="Times New Roman"/>
            <w:noProof/>
            <w:color w:val="auto"/>
            <w:sz w:val="24"/>
          </w:rPr>
          <w:t>特征性事实</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_Toc511244310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27</w:t>
        </w:r>
        <w:r w:rsidR="00590A32" w:rsidRPr="005D7117">
          <w:rPr>
            <w:rFonts w:ascii="Times New Roman" w:hAnsi="Times New Roman" w:cs="Times New Roman"/>
            <w:noProof/>
            <w:sz w:val="24"/>
          </w:rPr>
          <w:fldChar w:fldCharType="end"/>
        </w:r>
      </w:hyperlink>
    </w:p>
    <w:p w14:paraId="2F26A2CA"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11" w:history="1">
        <w:r w:rsidR="00590A32" w:rsidRPr="005D7117">
          <w:rPr>
            <w:rStyle w:val="a7"/>
            <w:rFonts w:ascii="Times New Roman" w:hAnsi="Times New Roman" w:cs="Times New Roman"/>
            <w:noProof/>
            <w:color w:val="auto"/>
            <w:sz w:val="24"/>
          </w:rPr>
          <w:t xml:space="preserve">3.3.1 </w:t>
        </w:r>
        <w:r w:rsidR="00590A32" w:rsidRPr="005D7117">
          <w:rPr>
            <w:rStyle w:val="a7"/>
            <w:rFonts w:ascii="Times New Roman" w:hAnsi="Times New Roman" w:cs="Times New Roman"/>
            <w:noProof/>
            <w:color w:val="auto"/>
            <w:sz w:val="24"/>
          </w:rPr>
          <w:t>企业获得科技创新补贴的异质性特征</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_Toc511244311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27</w:t>
        </w:r>
        <w:r w:rsidR="00590A32" w:rsidRPr="005D7117">
          <w:rPr>
            <w:rFonts w:ascii="Times New Roman" w:hAnsi="Times New Roman" w:cs="Times New Roman"/>
            <w:noProof/>
            <w:sz w:val="24"/>
          </w:rPr>
          <w:fldChar w:fldCharType="end"/>
        </w:r>
      </w:hyperlink>
    </w:p>
    <w:p w14:paraId="783FDB53"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12" w:history="1">
        <w:r w:rsidR="00590A32" w:rsidRPr="005D7117">
          <w:rPr>
            <w:rStyle w:val="a7"/>
            <w:rFonts w:ascii="Times New Roman" w:hAnsi="Times New Roman" w:cs="Times New Roman"/>
            <w:noProof/>
            <w:color w:val="auto"/>
            <w:sz w:val="24"/>
          </w:rPr>
          <w:t xml:space="preserve">3.3.2 </w:t>
        </w:r>
        <w:r w:rsidR="00590A32" w:rsidRPr="005D7117">
          <w:rPr>
            <w:rStyle w:val="a7"/>
            <w:rFonts w:ascii="Times New Roman" w:hAnsi="Times New Roman" w:cs="Times New Roman"/>
            <w:noProof/>
            <w:color w:val="auto"/>
            <w:sz w:val="24"/>
          </w:rPr>
          <w:t>企业迎合及企业创新活动的特征性事实</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_Toc511244312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29</w:t>
        </w:r>
        <w:r w:rsidR="00590A32" w:rsidRPr="005D7117">
          <w:rPr>
            <w:rFonts w:ascii="Times New Roman" w:hAnsi="Times New Roman" w:cs="Times New Roman"/>
            <w:noProof/>
            <w:sz w:val="24"/>
          </w:rPr>
          <w:fldChar w:fldCharType="end"/>
        </w:r>
      </w:hyperlink>
    </w:p>
    <w:p w14:paraId="44CDE4FB"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13" w:history="1">
        <w:r w:rsidR="00590A32" w:rsidRPr="005D7117">
          <w:rPr>
            <w:rStyle w:val="a7"/>
            <w:rFonts w:ascii="Times New Roman" w:hAnsi="Times New Roman" w:cs="Times New Roman"/>
            <w:noProof/>
            <w:color w:val="auto"/>
            <w:sz w:val="24"/>
          </w:rPr>
          <w:t xml:space="preserve">3.3.3 </w:t>
        </w:r>
        <w:r w:rsidR="00590A32" w:rsidRPr="005D7117">
          <w:rPr>
            <w:rStyle w:val="a7"/>
            <w:rFonts w:ascii="Times New Roman" w:hAnsi="Times New Roman" w:cs="Times New Roman"/>
            <w:noProof/>
            <w:color w:val="auto"/>
            <w:sz w:val="24"/>
          </w:rPr>
          <w:t>企业迎合与科技创新补贴绩效的特征性事实</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_Toc511244313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32</w:t>
        </w:r>
        <w:r w:rsidR="00590A32" w:rsidRPr="005D7117">
          <w:rPr>
            <w:rFonts w:ascii="Times New Roman" w:hAnsi="Times New Roman" w:cs="Times New Roman"/>
            <w:noProof/>
            <w:sz w:val="24"/>
          </w:rPr>
          <w:fldChar w:fldCharType="end"/>
        </w:r>
      </w:hyperlink>
    </w:p>
    <w:p w14:paraId="29D64554"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314" w:history="1">
        <w:r w:rsidR="00590A32" w:rsidRPr="005D7117">
          <w:rPr>
            <w:rStyle w:val="a7"/>
            <w:rFonts w:ascii="Times New Roman" w:hAnsi="Times New Roman" w:cs="Times New Roman"/>
            <w:b/>
            <w:noProof/>
            <w:color w:val="auto"/>
            <w:kern w:val="44"/>
            <w:sz w:val="24"/>
          </w:rPr>
          <w:t>4</w:t>
        </w:r>
        <w:r w:rsidR="00FC1A4D" w:rsidRPr="005D7117">
          <w:rPr>
            <w:rStyle w:val="a7"/>
            <w:rFonts w:ascii="Times New Roman" w:hAnsi="Times New Roman" w:cs="Times New Roman"/>
            <w:b/>
            <w:noProof/>
            <w:color w:val="auto"/>
            <w:kern w:val="44"/>
            <w:sz w:val="24"/>
          </w:rPr>
          <w:t xml:space="preserve"> </w:t>
        </w:r>
        <w:r w:rsidR="00590A32" w:rsidRPr="005D7117">
          <w:rPr>
            <w:rStyle w:val="a7"/>
            <w:rFonts w:ascii="Times New Roman" w:hAnsi="Times New Roman" w:cs="Times New Roman"/>
            <w:b/>
            <w:noProof/>
            <w:color w:val="auto"/>
            <w:kern w:val="44"/>
            <w:sz w:val="24"/>
          </w:rPr>
          <w:t>实证分析</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_Toc511244314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34</w:t>
        </w:r>
        <w:r w:rsidR="00590A32" w:rsidRPr="005D7117">
          <w:rPr>
            <w:rFonts w:ascii="Times New Roman" w:hAnsi="Times New Roman" w:cs="Times New Roman"/>
            <w:noProof/>
            <w:sz w:val="24"/>
          </w:rPr>
          <w:fldChar w:fldCharType="end"/>
        </w:r>
      </w:hyperlink>
    </w:p>
    <w:p w14:paraId="1C2E80AF"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15" w:history="1">
        <w:r w:rsidR="00590A32" w:rsidRPr="005D7117">
          <w:rPr>
            <w:rStyle w:val="a7"/>
            <w:rFonts w:ascii="Times New Roman" w:hAnsi="Times New Roman" w:cs="Times New Roman"/>
            <w:noProof/>
            <w:color w:val="auto"/>
            <w:sz w:val="24"/>
          </w:rPr>
          <w:t xml:space="preserve">4.1 </w:t>
        </w:r>
        <w:r w:rsidR="00590A32" w:rsidRPr="005D7117">
          <w:rPr>
            <w:rStyle w:val="a7"/>
            <w:rFonts w:ascii="Times New Roman" w:hAnsi="Times New Roman" w:cs="Times New Roman"/>
            <w:noProof/>
            <w:color w:val="auto"/>
            <w:sz w:val="24"/>
          </w:rPr>
          <w:t>科技创新补贴中企业迎合行为的回归估计</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_Toc511244315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34</w:t>
        </w:r>
        <w:r w:rsidR="00590A32" w:rsidRPr="005D7117">
          <w:rPr>
            <w:rFonts w:ascii="Times New Roman" w:hAnsi="Times New Roman" w:cs="Times New Roman"/>
            <w:noProof/>
            <w:sz w:val="24"/>
          </w:rPr>
          <w:fldChar w:fldCharType="end"/>
        </w:r>
      </w:hyperlink>
    </w:p>
    <w:p w14:paraId="3F0B72E5"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16" w:history="1">
        <w:r w:rsidR="00590A32" w:rsidRPr="005D7117">
          <w:rPr>
            <w:rStyle w:val="a7"/>
            <w:rFonts w:ascii="Times New Roman" w:hAnsi="Times New Roman" w:cs="Times New Roman"/>
            <w:noProof/>
            <w:color w:val="auto"/>
            <w:sz w:val="24"/>
          </w:rPr>
          <w:t>4.1.1</w:t>
        </w:r>
        <w:r w:rsidR="00E45D6A" w:rsidRPr="005D7117">
          <w:rPr>
            <w:rStyle w:val="a7"/>
            <w:rFonts w:ascii="Times New Roman" w:hAnsi="Times New Roman" w:cs="Times New Roman"/>
            <w:noProof/>
            <w:color w:val="auto"/>
            <w:sz w:val="24"/>
          </w:rPr>
          <w:t xml:space="preserve"> </w:t>
        </w:r>
        <w:r w:rsidR="00590A32" w:rsidRPr="005D7117">
          <w:rPr>
            <w:rStyle w:val="a7"/>
            <w:rFonts w:ascii="Times New Roman" w:hAnsi="Times New Roman" w:cs="Times New Roman"/>
            <w:noProof/>
            <w:color w:val="auto"/>
            <w:sz w:val="24"/>
          </w:rPr>
          <w:t>影响企业获得科技创新补贴的主要因素分析</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_Toc511244316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34</w:t>
        </w:r>
        <w:r w:rsidR="00590A32" w:rsidRPr="005D7117">
          <w:rPr>
            <w:rFonts w:ascii="Times New Roman" w:hAnsi="Times New Roman" w:cs="Times New Roman"/>
            <w:noProof/>
            <w:sz w:val="24"/>
          </w:rPr>
          <w:fldChar w:fldCharType="end"/>
        </w:r>
      </w:hyperlink>
    </w:p>
    <w:p w14:paraId="3543934F"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17" w:history="1">
        <w:r w:rsidR="00590A32" w:rsidRPr="005D7117">
          <w:rPr>
            <w:rStyle w:val="a7"/>
            <w:rFonts w:ascii="Times New Roman" w:hAnsi="Times New Roman" w:cs="Times New Roman"/>
            <w:noProof/>
            <w:color w:val="auto"/>
            <w:sz w:val="24"/>
          </w:rPr>
          <w:t>4.1.</w:t>
        </w:r>
        <w:r w:rsidR="00E45D6A" w:rsidRPr="005D7117">
          <w:rPr>
            <w:rStyle w:val="a7"/>
            <w:rFonts w:ascii="Times New Roman" w:hAnsi="Times New Roman" w:cs="Times New Roman"/>
            <w:noProof/>
            <w:color w:val="auto"/>
            <w:sz w:val="24"/>
          </w:rPr>
          <w:t xml:space="preserve">2 </w:t>
        </w:r>
        <w:r w:rsidR="00590A32" w:rsidRPr="005D7117">
          <w:rPr>
            <w:rStyle w:val="a7"/>
            <w:rFonts w:ascii="Times New Roman" w:hAnsi="Times New Roman" w:cs="Times New Roman"/>
            <w:noProof/>
            <w:color w:val="auto"/>
            <w:sz w:val="24"/>
          </w:rPr>
          <w:t>科技创新补贴中企业迎合行为的识别</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_Toc511244317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35</w:t>
        </w:r>
        <w:r w:rsidR="00590A32" w:rsidRPr="005D7117">
          <w:rPr>
            <w:rFonts w:ascii="Times New Roman" w:hAnsi="Times New Roman" w:cs="Times New Roman"/>
            <w:noProof/>
            <w:sz w:val="24"/>
          </w:rPr>
          <w:fldChar w:fldCharType="end"/>
        </w:r>
      </w:hyperlink>
    </w:p>
    <w:p w14:paraId="7C77088D" w14:textId="77777777" w:rsidR="00590A32" w:rsidRPr="005D7117" w:rsidRDefault="00EC6F74" w:rsidP="00FC1A4D">
      <w:pPr>
        <w:pStyle w:val="21"/>
        <w:tabs>
          <w:tab w:val="left" w:pos="810"/>
          <w:tab w:val="right" w:leader="dot" w:pos="8296"/>
        </w:tabs>
        <w:spacing w:line="400" w:lineRule="exact"/>
        <w:jc w:val="left"/>
        <w:rPr>
          <w:rFonts w:ascii="Times New Roman" w:hAnsi="Times New Roman" w:cs="Times New Roman"/>
          <w:noProof/>
          <w:sz w:val="24"/>
        </w:rPr>
      </w:pPr>
      <w:hyperlink w:anchor="_Toc511244318" w:history="1">
        <w:r w:rsidR="00590A32" w:rsidRPr="005D7117">
          <w:rPr>
            <w:rStyle w:val="a7"/>
            <w:rFonts w:ascii="Times New Roman" w:hAnsi="Times New Roman" w:cs="Times New Roman"/>
            <w:noProof/>
            <w:color w:val="auto"/>
            <w:sz w:val="24"/>
          </w:rPr>
          <w:t>4.2</w:t>
        </w:r>
        <w:r w:rsidR="00590A32" w:rsidRPr="005D7117">
          <w:rPr>
            <w:rFonts w:ascii="Times New Roman" w:hAnsi="Times New Roman" w:cs="Times New Roman"/>
            <w:noProof/>
            <w:sz w:val="24"/>
          </w:rPr>
          <w:tab/>
        </w:r>
        <w:r w:rsidR="00590A32" w:rsidRPr="005D7117">
          <w:rPr>
            <w:rStyle w:val="a7"/>
            <w:rFonts w:ascii="Times New Roman" w:hAnsi="Times New Roman" w:cs="Times New Roman"/>
            <w:noProof/>
            <w:color w:val="auto"/>
            <w:sz w:val="24"/>
          </w:rPr>
          <w:t>企业迎合行为对科技创新补贴绩效的影响</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_Toc511244318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39</w:t>
        </w:r>
        <w:r w:rsidR="00590A32" w:rsidRPr="005D7117">
          <w:rPr>
            <w:rFonts w:ascii="Times New Roman" w:hAnsi="Times New Roman" w:cs="Times New Roman"/>
            <w:noProof/>
            <w:sz w:val="24"/>
          </w:rPr>
          <w:fldChar w:fldCharType="end"/>
        </w:r>
      </w:hyperlink>
    </w:p>
    <w:p w14:paraId="7D8FF4AB"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19" w:history="1">
        <w:r w:rsidR="00590A32" w:rsidRPr="005D7117">
          <w:rPr>
            <w:rStyle w:val="a7"/>
            <w:rFonts w:ascii="Times New Roman" w:hAnsi="Times New Roman" w:cs="Times New Roman"/>
            <w:noProof/>
            <w:color w:val="auto"/>
            <w:sz w:val="24"/>
          </w:rPr>
          <w:t xml:space="preserve">4.2.1 </w:t>
        </w:r>
        <w:r w:rsidR="00590A32" w:rsidRPr="005D7117">
          <w:rPr>
            <w:rStyle w:val="a7"/>
            <w:rFonts w:ascii="Times New Roman" w:hAnsi="Times New Roman" w:cs="Times New Roman"/>
            <w:noProof/>
            <w:color w:val="auto"/>
            <w:sz w:val="24"/>
          </w:rPr>
          <w:t>一般情况下科技创新补贴的政策绩效分析</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_Toc511244319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39</w:t>
        </w:r>
        <w:r w:rsidR="00590A32" w:rsidRPr="005D7117">
          <w:rPr>
            <w:rFonts w:ascii="Times New Roman" w:hAnsi="Times New Roman" w:cs="Times New Roman"/>
            <w:noProof/>
            <w:sz w:val="24"/>
          </w:rPr>
          <w:fldChar w:fldCharType="end"/>
        </w:r>
      </w:hyperlink>
    </w:p>
    <w:p w14:paraId="16AA303F"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20" w:history="1">
        <w:r w:rsidR="00590A32" w:rsidRPr="005D7117">
          <w:rPr>
            <w:rStyle w:val="a7"/>
            <w:rFonts w:ascii="Times New Roman" w:hAnsi="Times New Roman" w:cs="Times New Roman"/>
            <w:noProof/>
            <w:color w:val="auto"/>
            <w:sz w:val="24"/>
          </w:rPr>
          <w:t xml:space="preserve">4.3.2 </w:t>
        </w:r>
        <w:r w:rsidR="00590A32" w:rsidRPr="005D7117">
          <w:rPr>
            <w:rStyle w:val="a7"/>
            <w:rFonts w:ascii="Times New Roman" w:hAnsi="Times New Roman" w:cs="Times New Roman"/>
            <w:noProof/>
            <w:color w:val="auto"/>
            <w:sz w:val="24"/>
          </w:rPr>
          <w:t>企业迎合行为对科技创新政策绩效的影响</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_Toc511244320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41</w:t>
        </w:r>
        <w:r w:rsidR="00590A32" w:rsidRPr="005D7117">
          <w:rPr>
            <w:rFonts w:ascii="Times New Roman" w:hAnsi="Times New Roman" w:cs="Times New Roman"/>
            <w:noProof/>
            <w:sz w:val="24"/>
          </w:rPr>
          <w:fldChar w:fldCharType="end"/>
        </w:r>
      </w:hyperlink>
    </w:p>
    <w:p w14:paraId="1A099890"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21" w:history="1">
        <w:r w:rsidR="00590A32" w:rsidRPr="005D7117">
          <w:rPr>
            <w:rStyle w:val="a7"/>
            <w:rFonts w:ascii="Times New Roman" w:hAnsi="Times New Roman" w:cs="Times New Roman"/>
            <w:noProof/>
            <w:color w:val="auto"/>
            <w:sz w:val="24"/>
          </w:rPr>
          <w:t xml:space="preserve">4.3 </w:t>
        </w:r>
        <w:r w:rsidR="00590A32" w:rsidRPr="005D7117">
          <w:rPr>
            <w:rStyle w:val="a7"/>
            <w:rFonts w:ascii="Times New Roman" w:hAnsi="Times New Roman" w:cs="Times New Roman"/>
            <w:noProof/>
            <w:color w:val="auto"/>
            <w:sz w:val="24"/>
          </w:rPr>
          <w:t>稳健性检验</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_Toc511244321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43</w:t>
        </w:r>
        <w:r w:rsidR="00590A32" w:rsidRPr="005D7117">
          <w:rPr>
            <w:rFonts w:ascii="Times New Roman" w:hAnsi="Times New Roman" w:cs="Times New Roman"/>
            <w:noProof/>
            <w:sz w:val="24"/>
          </w:rPr>
          <w:fldChar w:fldCharType="end"/>
        </w:r>
      </w:hyperlink>
    </w:p>
    <w:p w14:paraId="7D2E7E36"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22" w:history="1">
        <w:r w:rsidR="00590A32" w:rsidRPr="005D7117">
          <w:rPr>
            <w:rStyle w:val="a7"/>
            <w:rFonts w:ascii="Times New Roman" w:hAnsi="Times New Roman" w:cs="Times New Roman"/>
            <w:noProof/>
            <w:color w:val="auto"/>
            <w:sz w:val="24"/>
          </w:rPr>
          <w:t xml:space="preserve">4.4 </w:t>
        </w:r>
        <w:r w:rsidR="00590A32" w:rsidRPr="005D7117">
          <w:rPr>
            <w:rStyle w:val="a7"/>
            <w:rFonts w:ascii="Times New Roman" w:hAnsi="Times New Roman" w:cs="Times New Roman"/>
            <w:noProof/>
            <w:color w:val="auto"/>
            <w:sz w:val="24"/>
          </w:rPr>
          <w:t>对实证结果的进一步讨论</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_Toc511244322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44</w:t>
        </w:r>
        <w:r w:rsidR="00590A32" w:rsidRPr="005D7117">
          <w:rPr>
            <w:rFonts w:ascii="Times New Roman" w:hAnsi="Times New Roman" w:cs="Times New Roman"/>
            <w:noProof/>
            <w:sz w:val="24"/>
          </w:rPr>
          <w:fldChar w:fldCharType="end"/>
        </w:r>
      </w:hyperlink>
    </w:p>
    <w:p w14:paraId="7BACDCC4"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23" w:history="1">
        <w:r w:rsidR="00590A32" w:rsidRPr="005D7117">
          <w:rPr>
            <w:rStyle w:val="a7"/>
            <w:rFonts w:ascii="Times New Roman" w:hAnsi="Times New Roman" w:cs="Times New Roman"/>
            <w:noProof/>
            <w:color w:val="auto"/>
            <w:sz w:val="24"/>
          </w:rPr>
          <w:t>4.2.1</w:t>
        </w:r>
        <w:r w:rsidR="00E45D6A" w:rsidRPr="005D7117">
          <w:rPr>
            <w:rStyle w:val="a7"/>
            <w:rFonts w:ascii="Times New Roman" w:hAnsi="Times New Roman" w:cs="Times New Roman"/>
            <w:noProof/>
            <w:color w:val="auto"/>
            <w:sz w:val="24"/>
          </w:rPr>
          <w:t xml:space="preserve"> </w:t>
        </w:r>
        <w:r w:rsidR="00590A32" w:rsidRPr="005D7117">
          <w:rPr>
            <w:rStyle w:val="a7"/>
            <w:rFonts w:ascii="Times New Roman" w:hAnsi="Times New Roman" w:cs="Times New Roman"/>
            <w:noProof/>
            <w:color w:val="auto"/>
            <w:sz w:val="24"/>
          </w:rPr>
          <w:t>企业迎合的产生原因分析</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_Toc511244323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44</w:t>
        </w:r>
        <w:r w:rsidR="00590A32" w:rsidRPr="005D7117">
          <w:rPr>
            <w:rFonts w:ascii="Times New Roman" w:hAnsi="Times New Roman" w:cs="Times New Roman"/>
            <w:noProof/>
            <w:sz w:val="24"/>
          </w:rPr>
          <w:fldChar w:fldCharType="end"/>
        </w:r>
      </w:hyperlink>
    </w:p>
    <w:p w14:paraId="319E54D9"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24" w:history="1">
        <w:r w:rsidR="00590A32" w:rsidRPr="005D7117">
          <w:rPr>
            <w:rStyle w:val="a7"/>
            <w:rFonts w:ascii="Times New Roman" w:hAnsi="Times New Roman" w:cs="Times New Roman"/>
            <w:noProof/>
            <w:color w:val="auto"/>
            <w:sz w:val="24"/>
          </w:rPr>
          <w:t>4.2.</w:t>
        </w:r>
        <w:r w:rsidR="00FC1A4D" w:rsidRPr="005D7117">
          <w:rPr>
            <w:rStyle w:val="a7"/>
            <w:rFonts w:ascii="Times New Roman" w:hAnsi="Times New Roman" w:cs="Times New Roman"/>
            <w:noProof/>
            <w:color w:val="auto"/>
            <w:sz w:val="24"/>
          </w:rPr>
          <w:t>2</w:t>
        </w:r>
        <w:r w:rsidR="00590A32" w:rsidRPr="005D7117">
          <w:rPr>
            <w:rStyle w:val="a7"/>
            <w:rFonts w:ascii="Times New Roman" w:hAnsi="Times New Roman" w:cs="Times New Roman"/>
            <w:noProof/>
            <w:color w:val="auto"/>
            <w:sz w:val="24"/>
          </w:rPr>
          <w:t xml:space="preserve"> </w:t>
        </w:r>
        <w:r w:rsidR="00590A32" w:rsidRPr="005D7117">
          <w:rPr>
            <w:rStyle w:val="a7"/>
            <w:rFonts w:ascii="Times New Roman" w:hAnsi="Times New Roman" w:cs="Times New Roman"/>
            <w:noProof/>
            <w:color w:val="auto"/>
            <w:sz w:val="24"/>
          </w:rPr>
          <w:t>企业迎合影响科技创新补贴绩效的原因分析</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_Toc511244324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47</w:t>
        </w:r>
        <w:r w:rsidR="00590A32" w:rsidRPr="005D7117">
          <w:rPr>
            <w:rFonts w:ascii="Times New Roman" w:hAnsi="Times New Roman" w:cs="Times New Roman"/>
            <w:noProof/>
            <w:sz w:val="24"/>
          </w:rPr>
          <w:fldChar w:fldCharType="end"/>
        </w:r>
      </w:hyperlink>
    </w:p>
    <w:p w14:paraId="2229D63C"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325" w:history="1">
        <w:r w:rsidR="00590A32" w:rsidRPr="005D7117">
          <w:rPr>
            <w:rStyle w:val="a7"/>
            <w:rFonts w:ascii="Times New Roman" w:hAnsi="Times New Roman" w:cs="Times New Roman"/>
            <w:b/>
            <w:noProof/>
            <w:color w:val="auto"/>
            <w:kern w:val="44"/>
            <w:sz w:val="24"/>
          </w:rPr>
          <w:t xml:space="preserve">5 </w:t>
        </w:r>
        <w:r w:rsidR="00590A32" w:rsidRPr="005D7117">
          <w:rPr>
            <w:rStyle w:val="a7"/>
            <w:rFonts w:ascii="Times New Roman" w:hAnsi="Times New Roman" w:cs="Times New Roman"/>
            <w:b/>
            <w:noProof/>
            <w:color w:val="auto"/>
            <w:kern w:val="44"/>
            <w:sz w:val="24"/>
          </w:rPr>
          <w:t>主要结论、政策启示与研究展望</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_Toc511244325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49</w:t>
        </w:r>
        <w:r w:rsidR="00590A32" w:rsidRPr="005D7117">
          <w:rPr>
            <w:rFonts w:ascii="Times New Roman" w:hAnsi="Times New Roman" w:cs="Times New Roman"/>
            <w:noProof/>
            <w:sz w:val="24"/>
          </w:rPr>
          <w:fldChar w:fldCharType="end"/>
        </w:r>
      </w:hyperlink>
    </w:p>
    <w:p w14:paraId="3A0C87A0"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26" w:history="1">
        <w:r w:rsidR="00590A32" w:rsidRPr="005D7117">
          <w:rPr>
            <w:rStyle w:val="a7"/>
            <w:rFonts w:ascii="Times New Roman" w:hAnsi="Times New Roman" w:cs="Times New Roman"/>
            <w:noProof/>
            <w:color w:val="auto"/>
            <w:sz w:val="24"/>
          </w:rPr>
          <w:t xml:space="preserve">5.1 </w:t>
        </w:r>
        <w:r w:rsidR="00590A32" w:rsidRPr="005D7117">
          <w:rPr>
            <w:rStyle w:val="a7"/>
            <w:rFonts w:ascii="Times New Roman" w:hAnsi="Times New Roman" w:cs="Times New Roman"/>
            <w:noProof/>
            <w:color w:val="auto"/>
            <w:sz w:val="24"/>
          </w:rPr>
          <w:t>主要结论</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_Toc511244326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49</w:t>
        </w:r>
        <w:r w:rsidR="00590A32" w:rsidRPr="005D7117">
          <w:rPr>
            <w:rFonts w:ascii="Times New Roman" w:hAnsi="Times New Roman" w:cs="Times New Roman"/>
            <w:noProof/>
            <w:sz w:val="24"/>
          </w:rPr>
          <w:fldChar w:fldCharType="end"/>
        </w:r>
      </w:hyperlink>
    </w:p>
    <w:p w14:paraId="0DBBD813"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27" w:history="1">
        <w:r w:rsidR="00590A32" w:rsidRPr="005D7117">
          <w:rPr>
            <w:rStyle w:val="a7"/>
            <w:rFonts w:ascii="Times New Roman" w:hAnsi="Times New Roman" w:cs="Times New Roman"/>
            <w:noProof/>
            <w:color w:val="auto"/>
            <w:sz w:val="24"/>
          </w:rPr>
          <w:t xml:space="preserve">5.1.1 </w:t>
        </w:r>
        <w:r w:rsidR="00590A32" w:rsidRPr="005D7117">
          <w:rPr>
            <w:rStyle w:val="a7"/>
            <w:rFonts w:ascii="Times New Roman" w:hAnsi="Times New Roman" w:cs="Times New Roman"/>
            <w:noProof/>
            <w:color w:val="auto"/>
            <w:sz w:val="24"/>
          </w:rPr>
          <w:t>企业存在对科技创新补贴政策</w:t>
        </w:r>
        <w:r w:rsidR="00590A32" w:rsidRPr="005D7117">
          <w:rPr>
            <w:rStyle w:val="a7"/>
            <w:rFonts w:ascii="Times New Roman" w:hAnsi="Times New Roman" w:cs="Times New Roman"/>
            <w:noProof/>
            <w:color w:val="auto"/>
            <w:sz w:val="24"/>
          </w:rPr>
          <w:t>“</w:t>
        </w:r>
        <w:r w:rsidR="00590A32" w:rsidRPr="005D7117">
          <w:rPr>
            <w:rStyle w:val="a7"/>
            <w:rFonts w:ascii="Times New Roman" w:hAnsi="Times New Roman" w:cs="Times New Roman"/>
            <w:noProof/>
            <w:color w:val="auto"/>
            <w:sz w:val="24"/>
          </w:rPr>
          <w:t>数量型</w:t>
        </w:r>
        <w:r w:rsidR="00590A32" w:rsidRPr="005D7117">
          <w:rPr>
            <w:rStyle w:val="a7"/>
            <w:rFonts w:ascii="Times New Roman" w:hAnsi="Times New Roman" w:cs="Times New Roman"/>
            <w:noProof/>
            <w:color w:val="auto"/>
            <w:sz w:val="24"/>
          </w:rPr>
          <w:t>”</w:t>
        </w:r>
        <w:r w:rsidR="00590A32" w:rsidRPr="005D7117">
          <w:rPr>
            <w:rStyle w:val="a7"/>
            <w:rFonts w:ascii="Times New Roman" w:hAnsi="Times New Roman" w:cs="Times New Roman"/>
            <w:noProof/>
            <w:color w:val="auto"/>
            <w:sz w:val="24"/>
          </w:rPr>
          <w:t>指标的迎合行为</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_Toc511244327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49</w:t>
        </w:r>
        <w:r w:rsidR="00590A32" w:rsidRPr="005D7117">
          <w:rPr>
            <w:rFonts w:ascii="Times New Roman" w:hAnsi="Times New Roman" w:cs="Times New Roman"/>
            <w:noProof/>
            <w:sz w:val="24"/>
          </w:rPr>
          <w:fldChar w:fldCharType="end"/>
        </w:r>
      </w:hyperlink>
    </w:p>
    <w:p w14:paraId="7A5D074C"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28" w:history="1">
        <w:r w:rsidR="00590A32" w:rsidRPr="005D7117">
          <w:rPr>
            <w:rStyle w:val="a7"/>
            <w:rFonts w:ascii="Times New Roman" w:hAnsi="Times New Roman" w:cs="Times New Roman"/>
            <w:noProof/>
            <w:color w:val="auto"/>
            <w:sz w:val="24"/>
          </w:rPr>
          <w:t xml:space="preserve">5.1.2 </w:t>
        </w:r>
        <w:r w:rsidR="00590A32" w:rsidRPr="005D7117">
          <w:rPr>
            <w:rStyle w:val="a7"/>
            <w:rFonts w:ascii="Times New Roman" w:hAnsi="Times New Roman" w:cs="Times New Roman"/>
            <w:noProof/>
            <w:color w:val="auto"/>
            <w:sz w:val="24"/>
          </w:rPr>
          <w:t>企业迎合行为会削弱科技创新补贴对企业绩效的提升作用</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_Toc511244328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49</w:t>
        </w:r>
        <w:r w:rsidR="00590A32" w:rsidRPr="005D7117">
          <w:rPr>
            <w:rFonts w:ascii="Times New Roman" w:hAnsi="Times New Roman" w:cs="Times New Roman"/>
            <w:noProof/>
            <w:sz w:val="24"/>
          </w:rPr>
          <w:fldChar w:fldCharType="end"/>
        </w:r>
      </w:hyperlink>
    </w:p>
    <w:p w14:paraId="5DEDE9DD"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29" w:history="1">
        <w:r w:rsidR="00590A32" w:rsidRPr="005D7117">
          <w:rPr>
            <w:rStyle w:val="a7"/>
            <w:rFonts w:ascii="Times New Roman" w:hAnsi="Times New Roman" w:cs="Times New Roman"/>
            <w:noProof/>
            <w:color w:val="auto"/>
            <w:sz w:val="24"/>
          </w:rPr>
          <w:t xml:space="preserve">5.1.3 </w:t>
        </w:r>
        <w:r w:rsidR="00590A32" w:rsidRPr="005D7117">
          <w:rPr>
            <w:rStyle w:val="a7"/>
            <w:rFonts w:ascii="Times New Roman" w:hAnsi="Times New Roman" w:cs="Times New Roman"/>
            <w:noProof/>
            <w:color w:val="auto"/>
            <w:sz w:val="24"/>
          </w:rPr>
          <w:t>创新精神欠缺和政企双向寻租是迎合行为产生的主要原因</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_Toc511244329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50</w:t>
        </w:r>
        <w:r w:rsidR="00590A32" w:rsidRPr="005D7117">
          <w:rPr>
            <w:rFonts w:ascii="Times New Roman" w:hAnsi="Times New Roman" w:cs="Times New Roman"/>
            <w:noProof/>
            <w:sz w:val="24"/>
          </w:rPr>
          <w:fldChar w:fldCharType="end"/>
        </w:r>
      </w:hyperlink>
    </w:p>
    <w:p w14:paraId="0B31BBD9"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30" w:history="1">
        <w:r w:rsidR="00590A32" w:rsidRPr="005D7117">
          <w:rPr>
            <w:rStyle w:val="a7"/>
            <w:rFonts w:ascii="Times New Roman" w:hAnsi="Times New Roman" w:cs="Times New Roman"/>
            <w:noProof/>
            <w:color w:val="auto"/>
            <w:sz w:val="24"/>
          </w:rPr>
          <w:t xml:space="preserve">5.2 </w:t>
        </w:r>
        <w:r w:rsidR="00590A32" w:rsidRPr="005D7117">
          <w:rPr>
            <w:rStyle w:val="a7"/>
            <w:rFonts w:ascii="Times New Roman" w:hAnsi="Times New Roman" w:cs="Times New Roman"/>
            <w:noProof/>
            <w:color w:val="auto"/>
            <w:sz w:val="24"/>
          </w:rPr>
          <w:t>政策启示</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_Toc511244330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51</w:t>
        </w:r>
        <w:r w:rsidR="00590A32" w:rsidRPr="005D7117">
          <w:rPr>
            <w:rFonts w:ascii="Times New Roman" w:hAnsi="Times New Roman" w:cs="Times New Roman"/>
            <w:noProof/>
            <w:sz w:val="24"/>
          </w:rPr>
          <w:fldChar w:fldCharType="end"/>
        </w:r>
      </w:hyperlink>
    </w:p>
    <w:p w14:paraId="0E003147"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31" w:history="1">
        <w:r w:rsidR="00590A32" w:rsidRPr="005D7117">
          <w:rPr>
            <w:rStyle w:val="a7"/>
            <w:rFonts w:ascii="Times New Roman" w:hAnsi="Times New Roman" w:cs="Times New Roman"/>
            <w:noProof/>
            <w:color w:val="auto"/>
            <w:sz w:val="24"/>
          </w:rPr>
          <w:t xml:space="preserve">5.2.1 </w:t>
        </w:r>
        <w:r w:rsidR="00590A32" w:rsidRPr="005D7117">
          <w:rPr>
            <w:rStyle w:val="a7"/>
            <w:rFonts w:ascii="Times New Roman" w:hAnsi="Times New Roman" w:cs="Times New Roman"/>
            <w:noProof/>
            <w:color w:val="auto"/>
            <w:sz w:val="24"/>
          </w:rPr>
          <w:t>规范补贴发放时的遴选标准，健全补贴政策的激励约束机制</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_Toc511244331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51</w:t>
        </w:r>
        <w:r w:rsidR="00590A32" w:rsidRPr="005D7117">
          <w:rPr>
            <w:rFonts w:ascii="Times New Roman" w:hAnsi="Times New Roman" w:cs="Times New Roman"/>
            <w:noProof/>
            <w:sz w:val="24"/>
          </w:rPr>
          <w:fldChar w:fldCharType="end"/>
        </w:r>
      </w:hyperlink>
    </w:p>
    <w:p w14:paraId="386F222C" w14:textId="77777777" w:rsidR="00590A32" w:rsidRPr="005D7117" w:rsidRDefault="00EC6F74" w:rsidP="00590A32">
      <w:pPr>
        <w:pStyle w:val="30"/>
        <w:tabs>
          <w:tab w:val="right" w:leader="dot" w:pos="8296"/>
        </w:tabs>
        <w:spacing w:line="400" w:lineRule="exact"/>
        <w:jc w:val="left"/>
        <w:rPr>
          <w:rFonts w:ascii="Times New Roman" w:hAnsi="Times New Roman" w:cs="Times New Roman"/>
          <w:noProof/>
          <w:sz w:val="24"/>
        </w:rPr>
      </w:pPr>
      <w:hyperlink w:anchor="_Toc511244332" w:history="1">
        <w:r w:rsidR="00590A32" w:rsidRPr="005D7117">
          <w:rPr>
            <w:rStyle w:val="a7"/>
            <w:rFonts w:ascii="Times New Roman" w:hAnsi="Times New Roman" w:cs="Times New Roman"/>
            <w:noProof/>
            <w:color w:val="auto"/>
            <w:sz w:val="24"/>
          </w:rPr>
          <w:t xml:space="preserve">5.2.2 </w:t>
        </w:r>
        <w:r w:rsidR="00590A32" w:rsidRPr="005D7117">
          <w:rPr>
            <w:rStyle w:val="a7"/>
            <w:rFonts w:ascii="Times New Roman" w:hAnsi="Times New Roman" w:cs="Times New Roman"/>
            <w:noProof/>
            <w:color w:val="auto"/>
            <w:sz w:val="24"/>
          </w:rPr>
          <w:t>转变企业的经营发展理念，促进企业转向自主创新发展模式</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_Toc511244332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52</w:t>
        </w:r>
        <w:r w:rsidR="00590A32" w:rsidRPr="005D7117">
          <w:rPr>
            <w:rFonts w:ascii="Times New Roman" w:hAnsi="Times New Roman" w:cs="Times New Roman"/>
            <w:noProof/>
            <w:sz w:val="24"/>
          </w:rPr>
          <w:fldChar w:fldCharType="end"/>
        </w:r>
      </w:hyperlink>
    </w:p>
    <w:p w14:paraId="1A7EC05D" w14:textId="77777777" w:rsidR="00590A32" w:rsidRPr="005D7117" w:rsidRDefault="00EC6F74" w:rsidP="00E45D6A">
      <w:pPr>
        <w:pStyle w:val="30"/>
        <w:tabs>
          <w:tab w:val="left" w:pos="1440"/>
          <w:tab w:val="right" w:leader="dot" w:pos="8296"/>
        </w:tabs>
        <w:spacing w:line="400" w:lineRule="exact"/>
        <w:jc w:val="left"/>
        <w:rPr>
          <w:rFonts w:ascii="Times New Roman" w:hAnsi="Times New Roman" w:cs="Times New Roman"/>
          <w:noProof/>
          <w:sz w:val="24"/>
        </w:rPr>
      </w:pPr>
      <w:hyperlink w:anchor="_Toc511244333" w:history="1">
        <w:r w:rsidR="00590A32" w:rsidRPr="005D7117">
          <w:rPr>
            <w:rStyle w:val="a7"/>
            <w:rFonts w:ascii="Times New Roman" w:hAnsi="Times New Roman" w:cs="Times New Roman"/>
            <w:noProof/>
            <w:color w:val="auto"/>
            <w:sz w:val="24"/>
          </w:rPr>
          <w:t>5.2.3</w:t>
        </w:r>
        <w:r w:rsidR="00590A32" w:rsidRPr="005D7117">
          <w:rPr>
            <w:rFonts w:ascii="Times New Roman" w:hAnsi="Times New Roman" w:cs="Times New Roman"/>
            <w:noProof/>
            <w:sz w:val="24"/>
          </w:rPr>
          <w:tab/>
        </w:r>
        <w:r w:rsidR="00590A32" w:rsidRPr="005D7117">
          <w:rPr>
            <w:rStyle w:val="a7"/>
            <w:rFonts w:ascii="Times New Roman" w:hAnsi="Times New Roman" w:cs="Times New Roman"/>
            <w:noProof/>
            <w:color w:val="auto"/>
            <w:sz w:val="24"/>
          </w:rPr>
          <w:t>逐步减少政府的替代性选择，发挥市场机制的决定性作用</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_Toc511244333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52</w:t>
        </w:r>
        <w:r w:rsidR="00590A32" w:rsidRPr="005D7117">
          <w:rPr>
            <w:rFonts w:ascii="Times New Roman" w:hAnsi="Times New Roman" w:cs="Times New Roman"/>
            <w:noProof/>
            <w:sz w:val="24"/>
          </w:rPr>
          <w:fldChar w:fldCharType="end"/>
        </w:r>
      </w:hyperlink>
    </w:p>
    <w:p w14:paraId="0BA6631D" w14:textId="77777777" w:rsidR="00590A32" w:rsidRPr="005D7117" w:rsidRDefault="00EC6F74" w:rsidP="00590A32">
      <w:pPr>
        <w:pStyle w:val="21"/>
        <w:tabs>
          <w:tab w:val="right" w:leader="dot" w:pos="8296"/>
        </w:tabs>
        <w:spacing w:line="400" w:lineRule="exact"/>
        <w:jc w:val="left"/>
        <w:rPr>
          <w:rFonts w:ascii="Times New Roman" w:hAnsi="Times New Roman" w:cs="Times New Roman"/>
          <w:noProof/>
          <w:sz w:val="24"/>
        </w:rPr>
      </w:pPr>
      <w:hyperlink w:anchor="_Toc511244334" w:history="1">
        <w:r w:rsidR="00590A32" w:rsidRPr="005D7117">
          <w:rPr>
            <w:rStyle w:val="a7"/>
            <w:rFonts w:ascii="Times New Roman" w:hAnsi="Times New Roman" w:cs="Times New Roman"/>
            <w:noProof/>
            <w:color w:val="auto"/>
            <w:sz w:val="24"/>
          </w:rPr>
          <w:t xml:space="preserve">5.3 </w:t>
        </w:r>
        <w:r w:rsidR="00590A32" w:rsidRPr="005D7117">
          <w:rPr>
            <w:rStyle w:val="a7"/>
            <w:rFonts w:ascii="Times New Roman" w:hAnsi="Times New Roman" w:cs="Times New Roman"/>
            <w:noProof/>
            <w:color w:val="auto"/>
            <w:sz w:val="24"/>
          </w:rPr>
          <w:t>研究展望</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_Toc511244334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53</w:t>
        </w:r>
        <w:r w:rsidR="00590A32" w:rsidRPr="005D7117">
          <w:rPr>
            <w:rFonts w:ascii="Times New Roman" w:hAnsi="Times New Roman" w:cs="Times New Roman"/>
            <w:noProof/>
            <w:sz w:val="24"/>
          </w:rPr>
          <w:fldChar w:fldCharType="end"/>
        </w:r>
      </w:hyperlink>
    </w:p>
    <w:p w14:paraId="09351346"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335" w:history="1">
        <w:r w:rsidR="00590A32" w:rsidRPr="005D7117">
          <w:rPr>
            <w:rStyle w:val="a7"/>
            <w:rFonts w:ascii="Times New Roman" w:hAnsi="Times New Roman" w:cs="Times New Roman"/>
            <w:b/>
            <w:noProof/>
            <w:color w:val="auto"/>
            <w:sz w:val="24"/>
          </w:rPr>
          <w:t>参考文献</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_Toc511244335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55</w:t>
        </w:r>
        <w:r w:rsidR="00590A32" w:rsidRPr="005D7117">
          <w:rPr>
            <w:rFonts w:ascii="Times New Roman" w:hAnsi="Times New Roman" w:cs="Times New Roman"/>
            <w:noProof/>
            <w:sz w:val="24"/>
          </w:rPr>
          <w:fldChar w:fldCharType="end"/>
        </w:r>
      </w:hyperlink>
    </w:p>
    <w:p w14:paraId="54311FB2"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336" w:history="1">
        <w:r w:rsidR="00590A32" w:rsidRPr="005D7117">
          <w:rPr>
            <w:rStyle w:val="a7"/>
            <w:rFonts w:ascii="Times New Roman" w:hAnsi="Times New Roman" w:cs="Times New Roman"/>
            <w:b/>
            <w:bCs/>
            <w:noProof/>
            <w:color w:val="auto"/>
            <w:kern w:val="44"/>
            <w:sz w:val="24"/>
          </w:rPr>
          <w:t>攻读硕士学位期间发表的学术成果</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_Toc511244336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63</w:t>
        </w:r>
        <w:r w:rsidR="00590A32" w:rsidRPr="005D7117">
          <w:rPr>
            <w:rFonts w:ascii="Times New Roman" w:hAnsi="Times New Roman" w:cs="Times New Roman"/>
            <w:noProof/>
            <w:sz w:val="24"/>
          </w:rPr>
          <w:fldChar w:fldCharType="end"/>
        </w:r>
      </w:hyperlink>
    </w:p>
    <w:p w14:paraId="7B99E380" w14:textId="77777777" w:rsidR="00590A32" w:rsidRPr="005D7117" w:rsidRDefault="00EC6F74" w:rsidP="00590A32">
      <w:pPr>
        <w:pStyle w:val="11"/>
        <w:tabs>
          <w:tab w:val="right" w:leader="dot" w:pos="8296"/>
        </w:tabs>
        <w:spacing w:line="400" w:lineRule="exact"/>
        <w:jc w:val="left"/>
        <w:rPr>
          <w:rFonts w:ascii="Times New Roman" w:hAnsi="Times New Roman" w:cs="Times New Roman"/>
          <w:noProof/>
          <w:sz w:val="24"/>
        </w:rPr>
      </w:pPr>
      <w:hyperlink w:anchor="_Toc511244337" w:history="1">
        <w:r w:rsidR="00590A32" w:rsidRPr="005D7117">
          <w:rPr>
            <w:rStyle w:val="a7"/>
            <w:rFonts w:ascii="Times New Roman" w:hAnsi="Times New Roman" w:cs="Times New Roman"/>
            <w:b/>
            <w:noProof/>
            <w:color w:val="auto"/>
            <w:sz w:val="24"/>
          </w:rPr>
          <w:t>致</w:t>
        </w:r>
        <w:r w:rsidR="00590A32" w:rsidRPr="005D7117">
          <w:rPr>
            <w:rStyle w:val="a7"/>
            <w:rFonts w:ascii="Times New Roman" w:hAnsi="Times New Roman" w:cs="Times New Roman"/>
            <w:b/>
            <w:noProof/>
            <w:color w:val="auto"/>
            <w:sz w:val="24"/>
          </w:rPr>
          <w:t xml:space="preserve"> </w:t>
        </w:r>
        <w:r w:rsidR="00590A32" w:rsidRPr="005D7117">
          <w:rPr>
            <w:rStyle w:val="a7"/>
            <w:rFonts w:ascii="Times New Roman" w:hAnsi="Times New Roman" w:cs="Times New Roman"/>
            <w:b/>
            <w:noProof/>
            <w:color w:val="auto"/>
            <w:sz w:val="24"/>
          </w:rPr>
          <w:t>谢</w:t>
        </w:r>
        <w:r w:rsidR="00590A32" w:rsidRPr="005D7117">
          <w:rPr>
            <w:rFonts w:ascii="Times New Roman" w:hAnsi="Times New Roman" w:cs="Times New Roman"/>
            <w:noProof/>
            <w:sz w:val="24"/>
          </w:rPr>
          <w:tab/>
        </w:r>
        <w:r w:rsidR="00590A32" w:rsidRPr="005D7117">
          <w:rPr>
            <w:rFonts w:ascii="Times New Roman" w:hAnsi="Times New Roman" w:cs="Times New Roman"/>
            <w:noProof/>
            <w:sz w:val="24"/>
          </w:rPr>
          <w:fldChar w:fldCharType="begin"/>
        </w:r>
        <w:r w:rsidR="00590A32" w:rsidRPr="005D7117">
          <w:rPr>
            <w:rFonts w:ascii="Times New Roman" w:hAnsi="Times New Roman" w:cs="Times New Roman"/>
            <w:noProof/>
            <w:sz w:val="24"/>
          </w:rPr>
          <w:instrText xml:space="preserve"> PAGEREF _Toc511244337 \h </w:instrText>
        </w:r>
        <w:r w:rsidR="00590A32" w:rsidRPr="005D7117">
          <w:rPr>
            <w:rFonts w:ascii="Times New Roman" w:hAnsi="Times New Roman" w:cs="Times New Roman"/>
            <w:noProof/>
            <w:sz w:val="24"/>
          </w:rPr>
        </w:r>
        <w:r w:rsidR="00590A32" w:rsidRPr="005D7117">
          <w:rPr>
            <w:rFonts w:ascii="Times New Roman" w:hAnsi="Times New Roman" w:cs="Times New Roman"/>
            <w:noProof/>
            <w:sz w:val="24"/>
          </w:rPr>
          <w:fldChar w:fldCharType="separate"/>
        </w:r>
        <w:r w:rsidR="0091490E">
          <w:rPr>
            <w:rFonts w:ascii="Times New Roman" w:hAnsi="Times New Roman" w:cs="Times New Roman"/>
            <w:noProof/>
            <w:sz w:val="24"/>
          </w:rPr>
          <w:t>64</w:t>
        </w:r>
        <w:r w:rsidR="00590A32" w:rsidRPr="005D7117">
          <w:rPr>
            <w:rFonts w:ascii="Times New Roman" w:hAnsi="Times New Roman" w:cs="Times New Roman"/>
            <w:noProof/>
            <w:sz w:val="24"/>
          </w:rPr>
          <w:fldChar w:fldCharType="end"/>
        </w:r>
      </w:hyperlink>
    </w:p>
    <w:p w14:paraId="59B99EA8" w14:textId="77777777" w:rsidR="00700276" w:rsidRPr="005D7117" w:rsidRDefault="002A5C85" w:rsidP="00590A32">
      <w:pPr>
        <w:spacing w:line="400" w:lineRule="exact"/>
        <w:ind w:firstLine="480"/>
        <w:jc w:val="left"/>
        <w:rPr>
          <w:rFonts w:asciiTheme="minorEastAsia" w:hAnsiTheme="minorEastAsia" w:cstheme="minorEastAsia"/>
          <w:sz w:val="24"/>
        </w:rPr>
      </w:pPr>
      <w:r w:rsidRPr="005D7117">
        <w:rPr>
          <w:rFonts w:ascii="Times New Roman" w:hAnsi="Times New Roman" w:cs="Times New Roman"/>
          <w:sz w:val="24"/>
        </w:rPr>
        <w:fldChar w:fldCharType="end"/>
      </w:r>
    </w:p>
    <w:p w14:paraId="4108884B" w14:textId="77777777" w:rsidR="00FF5062" w:rsidRPr="005D7117" w:rsidRDefault="002A5C85">
      <w:pPr>
        <w:spacing w:line="400" w:lineRule="exact"/>
        <w:rPr>
          <w:rFonts w:asciiTheme="minorEastAsia" w:hAnsiTheme="minorEastAsia" w:cstheme="minorEastAsia"/>
          <w:sz w:val="24"/>
        </w:rPr>
        <w:sectPr w:rsidR="00FF5062" w:rsidRPr="005D7117" w:rsidSect="00F12499">
          <w:headerReference w:type="default" r:id="rId14"/>
          <w:footnotePr>
            <w:numFmt w:val="decimalEnclosedCircleChinese"/>
            <w:numRestart w:val="eachPage"/>
          </w:footnotePr>
          <w:pgSz w:w="11906" w:h="16838"/>
          <w:pgMar w:top="1440" w:right="1800" w:bottom="1440" w:left="1800" w:header="851" w:footer="992" w:gutter="0"/>
          <w:pgNumType w:fmt="upperRoman" w:start="1"/>
          <w:cols w:space="425"/>
          <w:docGrid w:type="lines" w:linePitch="312"/>
        </w:sectPr>
      </w:pPr>
      <w:r w:rsidRPr="005D7117">
        <w:rPr>
          <w:rFonts w:asciiTheme="minorEastAsia" w:hAnsiTheme="minorEastAsia" w:cstheme="minorEastAsia" w:hint="eastAsia"/>
          <w:sz w:val="24"/>
        </w:rPr>
        <w:br w:type="page"/>
      </w:r>
    </w:p>
    <w:p w14:paraId="7F618959" w14:textId="77777777" w:rsidR="00700276" w:rsidRPr="005D7117" w:rsidRDefault="002A5C85">
      <w:pPr>
        <w:pStyle w:val="1"/>
        <w:spacing w:before="312" w:after="312"/>
      </w:pPr>
      <w:bookmarkStart w:id="7" w:name="_Toc511244277"/>
      <w:r w:rsidRPr="005D7117">
        <w:rPr>
          <w:rFonts w:hint="eastAsia"/>
        </w:rPr>
        <w:lastRenderedPageBreak/>
        <w:t xml:space="preserve">1 </w:t>
      </w:r>
      <w:r w:rsidRPr="005D7117">
        <w:rPr>
          <w:rFonts w:hint="eastAsia"/>
        </w:rPr>
        <w:t>绪论</w:t>
      </w:r>
      <w:bookmarkEnd w:id="7"/>
    </w:p>
    <w:p w14:paraId="5BDF0EF2" w14:textId="77777777" w:rsidR="00700276" w:rsidRPr="005D7117" w:rsidRDefault="002A5C85">
      <w:pPr>
        <w:pStyle w:val="2"/>
        <w:numPr>
          <w:ilvl w:val="1"/>
          <w:numId w:val="1"/>
        </w:numPr>
        <w:spacing w:before="312" w:after="312"/>
      </w:pPr>
      <w:bookmarkStart w:id="8" w:name="_Toc511244278"/>
      <w:r w:rsidRPr="005D7117">
        <w:rPr>
          <w:rFonts w:hint="eastAsia"/>
        </w:rPr>
        <w:t>研究背景与问题提出</w:t>
      </w:r>
      <w:bookmarkEnd w:id="8"/>
    </w:p>
    <w:p w14:paraId="174D3E3F" w14:textId="77777777" w:rsidR="00700276" w:rsidRPr="005D7117" w:rsidRDefault="002A5C85">
      <w:pPr>
        <w:pStyle w:val="3"/>
        <w:numPr>
          <w:ilvl w:val="2"/>
          <w:numId w:val="1"/>
        </w:numPr>
        <w:spacing w:before="156" w:after="156"/>
      </w:pPr>
      <w:bookmarkStart w:id="9" w:name="_Toc511244279"/>
      <w:r w:rsidRPr="005D7117">
        <w:rPr>
          <w:rFonts w:hint="eastAsia"/>
        </w:rPr>
        <w:t>研究背景</w:t>
      </w:r>
      <w:bookmarkEnd w:id="9"/>
    </w:p>
    <w:p w14:paraId="0959B2AF" w14:textId="6AB874A7" w:rsidR="00700276" w:rsidRPr="005D7117" w:rsidRDefault="002A5C85">
      <w:pPr>
        <w:spacing w:line="400" w:lineRule="exact"/>
        <w:ind w:firstLineChars="200" w:firstLine="480"/>
        <w:rPr>
          <w:rFonts w:ascii="Times New Roman" w:hAnsi="Times New Roman"/>
          <w:sz w:val="24"/>
          <w:lang w:bidi="ar"/>
        </w:rPr>
      </w:pPr>
      <w:r w:rsidRPr="005D7117">
        <w:rPr>
          <w:rFonts w:asciiTheme="minorEastAsia" w:hAnsiTheme="minorEastAsia" w:cstheme="minorEastAsia" w:hint="eastAsia"/>
          <w:sz w:val="24"/>
        </w:rPr>
        <w:t>改革开放40年</w:t>
      </w:r>
      <w:r w:rsidR="009640B2">
        <w:rPr>
          <w:rFonts w:asciiTheme="minorEastAsia" w:hAnsiTheme="minorEastAsia" w:cstheme="minorEastAsia" w:hint="eastAsia"/>
          <w:sz w:val="24"/>
        </w:rPr>
        <w:t>以</w:t>
      </w:r>
      <w:r w:rsidRPr="005D7117">
        <w:rPr>
          <w:rFonts w:asciiTheme="minorEastAsia" w:hAnsiTheme="minorEastAsia" w:cstheme="minorEastAsia" w:hint="eastAsia"/>
          <w:sz w:val="24"/>
        </w:rPr>
        <w:t>来，我国经济</w:t>
      </w:r>
      <w:r w:rsidR="00AA2486" w:rsidRPr="005D7117">
        <w:rPr>
          <w:rFonts w:asciiTheme="minorEastAsia" w:hAnsiTheme="minorEastAsia" w:cstheme="minorEastAsia" w:hint="eastAsia"/>
          <w:sz w:val="24"/>
        </w:rPr>
        <w:t>一度维持</w:t>
      </w:r>
      <w:r w:rsidRPr="005D7117">
        <w:rPr>
          <w:rFonts w:asciiTheme="minorEastAsia" w:hAnsiTheme="minorEastAsia" w:cstheme="minorEastAsia" w:hint="eastAsia"/>
          <w:sz w:val="24"/>
        </w:rPr>
        <w:t>年均近10％的快速增长，目前已跃升为世界第二大经济体，占全球经济的比重</w:t>
      </w:r>
      <w:r w:rsidR="00963D9D" w:rsidRPr="005D7117">
        <w:rPr>
          <w:rFonts w:asciiTheme="minorEastAsia" w:hAnsiTheme="minorEastAsia" w:cstheme="minorEastAsia" w:hint="eastAsia"/>
          <w:sz w:val="24"/>
        </w:rPr>
        <w:t>已</w:t>
      </w:r>
      <w:proofErr w:type="gramStart"/>
      <w:r w:rsidR="00963D9D" w:rsidRPr="005D7117">
        <w:rPr>
          <w:rFonts w:asciiTheme="minorEastAsia" w:hAnsiTheme="minorEastAsia" w:cstheme="minorEastAsia" w:hint="eastAsia"/>
          <w:sz w:val="24"/>
        </w:rPr>
        <w:t>由之</w:t>
      </w:r>
      <w:r w:rsidRPr="005D7117">
        <w:rPr>
          <w:rFonts w:asciiTheme="minorEastAsia" w:hAnsiTheme="minorEastAsia" w:cstheme="minorEastAsia" w:hint="eastAsia"/>
          <w:sz w:val="24"/>
        </w:rPr>
        <w:t>前</w:t>
      </w:r>
      <w:proofErr w:type="gramEnd"/>
      <w:r w:rsidRPr="005D7117">
        <w:rPr>
          <w:rFonts w:asciiTheme="minorEastAsia" w:hAnsiTheme="minorEastAsia" w:cstheme="minorEastAsia" w:hint="eastAsia"/>
          <w:sz w:val="24"/>
        </w:rPr>
        <w:t>的不足2％上升至目前的15％左右</w:t>
      </w:r>
      <w:r w:rsidRPr="005D7117">
        <w:rPr>
          <w:rStyle w:val="a8"/>
          <w:rFonts w:asciiTheme="minorEastAsia" w:hAnsiTheme="minorEastAsia" w:cstheme="minorEastAsia" w:hint="eastAsia"/>
          <w:sz w:val="24"/>
        </w:rPr>
        <w:footnoteReference w:id="1"/>
      </w:r>
      <w:r w:rsidRPr="005D7117">
        <w:rPr>
          <w:rFonts w:asciiTheme="minorEastAsia" w:hAnsiTheme="minorEastAsia" w:cstheme="minorEastAsia" w:hint="eastAsia"/>
          <w:sz w:val="24"/>
        </w:rPr>
        <w:t>。而在同一时期，</w:t>
      </w:r>
      <w:r w:rsidR="00963D9D" w:rsidRPr="005D7117">
        <w:rPr>
          <w:rFonts w:asciiTheme="minorEastAsia" w:hAnsiTheme="minorEastAsia" w:cstheme="minorEastAsia" w:hint="eastAsia"/>
          <w:sz w:val="24"/>
        </w:rPr>
        <w:t>世界上</w:t>
      </w:r>
      <w:r w:rsidRPr="005D7117">
        <w:rPr>
          <w:rFonts w:asciiTheme="minorEastAsia" w:hAnsiTheme="minorEastAsia" w:cstheme="minorEastAsia" w:hint="eastAsia"/>
          <w:sz w:val="24"/>
        </w:rPr>
        <w:t>发达国家的平均</w:t>
      </w:r>
      <w:r w:rsidR="00963D9D" w:rsidRPr="005D7117">
        <w:rPr>
          <w:rFonts w:asciiTheme="minorEastAsia" w:hAnsiTheme="minorEastAsia" w:cstheme="minorEastAsia" w:hint="eastAsia"/>
          <w:sz w:val="24"/>
        </w:rPr>
        <w:t>增长速度</w:t>
      </w:r>
      <w:r w:rsidRPr="005D7117">
        <w:rPr>
          <w:rFonts w:asciiTheme="minorEastAsia" w:hAnsiTheme="minorEastAsia" w:cstheme="minorEastAsia" w:hint="eastAsia"/>
          <w:sz w:val="24"/>
        </w:rPr>
        <w:t>仅为1.7%，其他新兴经济体的平均增速也</w:t>
      </w:r>
      <w:r w:rsidR="00963D9D" w:rsidRPr="005D7117">
        <w:rPr>
          <w:rFonts w:asciiTheme="minorEastAsia" w:hAnsiTheme="minorEastAsia" w:cstheme="minorEastAsia" w:hint="eastAsia"/>
          <w:sz w:val="24"/>
        </w:rPr>
        <w:t>不过</w:t>
      </w:r>
      <w:r w:rsidRPr="005D7117">
        <w:rPr>
          <w:rFonts w:asciiTheme="minorEastAsia" w:hAnsiTheme="minorEastAsia" w:cstheme="minorEastAsia" w:hint="eastAsia"/>
          <w:sz w:val="24"/>
        </w:rPr>
        <w:t>仅有4.4%。过去5年，中国对世界经济增长的平均贡献率更是超过30%。正如奥地利《趋势》杂志2017年发表的文章所作评价：“</w:t>
      </w:r>
      <w:r w:rsidR="00963D9D" w:rsidRPr="005D7117">
        <w:rPr>
          <w:rFonts w:asciiTheme="minorEastAsia" w:hAnsiTheme="minorEastAsia" w:cstheme="minorEastAsia" w:hint="eastAsia"/>
          <w:sz w:val="24"/>
        </w:rPr>
        <w:t>在</w:t>
      </w:r>
      <w:r w:rsidRPr="005D7117">
        <w:rPr>
          <w:rFonts w:asciiTheme="minorEastAsia" w:hAnsiTheme="minorEastAsia" w:cstheme="minorEastAsia" w:hint="eastAsia"/>
          <w:sz w:val="24"/>
        </w:rPr>
        <w:t>1978年</w:t>
      </w:r>
      <w:r w:rsidR="008928C9" w:rsidRPr="005D7117">
        <w:rPr>
          <w:rFonts w:asciiTheme="minorEastAsia" w:hAnsiTheme="minorEastAsia" w:cstheme="minorEastAsia" w:hint="eastAsia"/>
          <w:sz w:val="24"/>
        </w:rPr>
        <w:t>的</w:t>
      </w:r>
      <w:r w:rsidRPr="005D7117">
        <w:rPr>
          <w:rFonts w:asciiTheme="minorEastAsia" w:hAnsiTheme="minorEastAsia" w:cstheme="minorEastAsia" w:hint="eastAsia"/>
          <w:sz w:val="24"/>
        </w:rPr>
        <w:t>改革开放后，</w:t>
      </w:r>
      <w:r w:rsidR="00963D9D" w:rsidRPr="005D7117">
        <w:rPr>
          <w:rFonts w:asciiTheme="minorEastAsia" w:hAnsiTheme="minorEastAsia" w:cstheme="minorEastAsia" w:hint="eastAsia"/>
          <w:sz w:val="24"/>
        </w:rPr>
        <w:t>中国</w:t>
      </w:r>
      <w:r w:rsidRPr="005D7117">
        <w:rPr>
          <w:rFonts w:asciiTheme="minorEastAsia" w:hAnsiTheme="minorEastAsia" w:cstheme="minorEastAsia" w:hint="eastAsia"/>
          <w:sz w:val="24"/>
        </w:rPr>
        <w:t>迎来的是一场史无前例的经济崛起。”</w:t>
      </w:r>
      <w:r w:rsidRPr="005D7117">
        <w:rPr>
          <w:rStyle w:val="a8"/>
          <w:rFonts w:asciiTheme="minorEastAsia" w:hAnsiTheme="minorEastAsia" w:cstheme="minorEastAsia" w:hint="eastAsia"/>
          <w:sz w:val="24"/>
        </w:rPr>
        <w:footnoteReference w:id="2"/>
      </w:r>
      <w:r w:rsidRPr="005D7117">
        <w:rPr>
          <w:rFonts w:asciiTheme="minorEastAsia" w:hAnsiTheme="minorEastAsia" w:cstheme="minorEastAsia" w:hint="eastAsia"/>
          <w:sz w:val="24"/>
        </w:rPr>
        <w:t>中国经济</w:t>
      </w:r>
      <w:r w:rsidR="008928C9" w:rsidRPr="005D7117">
        <w:rPr>
          <w:rFonts w:asciiTheme="minorEastAsia" w:hAnsiTheme="minorEastAsia" w:cstheme="minorEastAsia" w:hint="eastAsia"/>
          <w:sz w:val="24"/>
        </w:rPr>
        <w:t>的</w:t>
      </w:r>
      <w:r w:rsidRPr="005D7117">
        <w:rPr>
          <w:rFonts w:asciiTheme="minorEastAsia" w:hAnsiTheme="minorEastAsia" w:cstheme="minorEastAsia" w:hint="eastAsia"/>
          <w:sz w:val="24"/>
        </w:rPr>
        <w:t>崛起，除了与坚持改革开放、发挥市场</w:t>
      </w:r>
      <w:ins w:id="10" w:author="ZHONG" w:date="2018-04-20T12:14:00Z">
        <w:r w:rsidR="00D0346D">
          <w:rPr>
            <w:rFonts w:asciiTheme="minorEastAsia" w:hAnsiTheme="minorEastAsia" w:cstheme="minorEastAsia" w:hint="eastAsia"/>
            <w:sz w:val="24"/>
          </w:rPr>
          <w:t>机制</w:t>
        </w:r>
      </w:ins>
      <w:del w:id="11" w:author="ZHONG" w:date="2018-04-20T12:14:00Z">
        <w:r w:rsidRPr="005D7117" w:rsidDel="00D0346D">
          <w:rPr>
            <w:rFonts w:asciiTheme="minorEastAsia" w:hAnsiTheme="minorEastAsia" w:cstheme="minorEastAsia" w:hint="eastAsia"/>
            <w:sz w:val="24"/>
          </w:rPr>
          <w:delText>在资源配置中</w:delText>
        </w:r>
      </w:del>
      <w:r w:rsidRPr="005D7117">
        <w:rPr>
          <w:rFonts w:asciiTheme="minorEastAsia" w:hAnsiTheme="minorEastAsia" w:cstheme="minorEastAsia" w:hint="eastAsia"/>
          <w:sz w:val="24"/>
        </w:rPr>
        <w:t>的决定性作用密切相关外，还与我国政府通过产业政策</w:t>
      </w:r>
      <w:r w:rsidR="008928C9" w:rsidRPr="005D7117">
        <w:rPr>
          <w:rFonts w:asciiTheme="minorEastAsia" w:hAnsiTheme="minorEastAsia" w:cstheme="minorEastAsia" w:hint="eastAsia"/>
          <w:sz w:val="24"/>
        </w:rPr>
        <w:t>这些</w:t>
      </w:r>
      <w:r w:rsidRPr="005D7117">
        <w:rPr>
          <w:rFonts w:asciiTheme="minorEastAsia" w:hAnsiTheme="minorEastAsia" w:cstheme="minorEastAsia" w:hint="eastAsia"/>
          <w:sz w:val="24"/>
        </w:rPr>
        <w:t>“有形之手”对经济进行强有力的宏观调控有着不可</w:t>
      </w:r>
      <w:r w:rsidR="008928C9" w:rsidRPr="005D7117">
        <w:rPr>
          <w:rFonts w:asciiTheme="minorEastAsia" w:hAnsiTheme="minorEastAsia" w:cstheme="minorEastAsia" w:hint="eastAsia"/>
          <w:sz w:val="24"/>
        </w:rPr>
        <w:t>分割</w:t>
      </w:r>
      <w:r w:rsidRPr="005D7117">
        <w:rPr>
          <w:rFonts w:asciiTheme="minorEastAsia" w:hAnsiTheme="minorEastAsia" w:cstheme="minorEastAsia" w:hint="eastAsia"/>
          <w:sz w:val="24"/>
        </w:rPr>
        <w:t>的联系</w:t>
      </w:r>
      <w:r w:rsidR="0070526A">
        <w:rPr>
          <w:rFonts w:asciiTheme="minorEastAsia" w:hAnsiTheme="minorEastAsia" w:cstheme="minorEastAsia" w:hint="eastAsia"/>
          <w:sz w:val="24"/>
        </w:rPr>
        <w:t>（舒锐，2</w:t>
      </w:r>
      <w:r w:rsidR="0070526A">
        <w:rPr>
          <w:rFonts w:asciiTheme="minorEastAsia" w:hAnsiTheme="minorEastAsia" w:cstheme="minorEastAsia"/>
          <w:sz w:val="24"/>
        </w:rPr>
        <w:t>013</w:t>
      </w:r>
      <w:r w:rsidR="0070526A">
        <w:rPr>
          <w:rFonts w:asciiTheme="minorEastAsia" w:hAnsiTheme="minorEastAsia" w:cstheme="minorEastAsia" w:hint="eastAsia"/>
          <w:sz w:val="24"/>
        </w:rPr>
        <w:t>；</w:t>
      </w:r>
      <w:r w:rsidR="00B01519">
        <w:rPr>
          <w:rFonts w:asciiTheme="minorEastAsia" w:hAnsiTheme="minorEastAsia" w:cstheme="minorEastAsia" w:hint="eastAsia"/>
          <w:sz w:val="24"/>
        </w:rPr>
        <w:t>黄先海等，2</w:t>
      </w:r>
      <w:r w:rsidR="00B01519">
        <w:rPr>
          <w:rFonts w:asciiTheme="minorEastAsia" w:hAnsiTheme="minorEastAsia" w:cstheme="minorEastAsia"/>
          <w:sz w:val="24"/>
        </w:rPr>
        <w:t>015</w:t>
      </w:r>
      <w:r w:rsidR="0070526A">
        <w:rPr>
          <w:rFonts w:asciiTheme="minorEastAsia" w:hAnsiTheme="minorEastAsia" w:cstheme="minorEastAsia" w:hint="eastAsia"/>
          <w:sz w:val="24"/>
        </w:rPr>
        <w:t>）</w:t>
      </w:r>
      <w:r w:rsidRPr="005D7117">
        <w:rPr>
          <w:rFonts w:asciiTheme="minorEastAsia" w:hAnsiTheme="minorEastAsia" w:cstheme="minorEastAsia" w:hint="eastAsia"/>
          <w:sz w:val="24"/>
        </w:rPr>
        <w:t>。</w:t>
      </w:r>
      <w:r w:rsidRPr="005D7117">
        <w:rPr>
          <w:rFonts w:ascii="Times New Roman" w:hAnsi="Times New Roman"/>
          <w:sz w:val="24"/>
          <w:lang w:val="en" w:bidi="ar"/>
        </w:rPr>
        <w:t>产业政策是</w:t>
      </w:r>
      <w:r w:rsidRPr="005D7117">
        <w:rPr>
          <w:rFonts w:ascii="Times New Roman" w:hAnsi="Times New Roman" w:hint="eastAsia"/>
          <w:sz w:val="24"/>
          <w:lang w:bidi="ar"/>
        </w:rPr>
        <w:t>我</w:t>
      </w:r>
      <w:r w:rsidRPr="005D7117">
        <w:rPr>
          <w:rFonts w:ascii="Times New Roman" w:hAnsi="Times New Roman"/>
          <w:sz w:val="24"/>
          <w:lang w:val="en" w:bidi="ar"/>
        </w:rPr>
        <w:t>国政府对微观经济活动进行干预的重要手段，</w:t>
      </w:r>
      <w:r w:rsidR="008928C9" w:rsidRPr="005D7117">
        <w:rPr>
          <w:rFonts w:ascii="Times New Roman" w:hAnsi="Times New Roman" w:hint="eastAsia"/>
          <w:sz w:val="24"/>
          <w:lang w:val="en" w:bidi="ar"/>
        </w:rPr>
        <w:t>在我</w:t>
      </w:r>
      <w:r w:rsidRPr="005D7117">
        <w:rPr>
          <w:rFonts w:ascii="Times New Roman" w:hAnsi="Times New Roman"/>
          <w:sz w:val="24"/>
          <w:lang w:val="en" w:bidi="ar"/>
        </w:rPr>
        <w:t>国经济</w:t>
      </w:r>
      <w:r w:rsidR="008928C9" w:rsidRPr="005D7117">
        <w:rPr>
          <w:rFonts w:ascii="Times New Roman" w:hAnsi="Times New Roman" w:hint="eastAsia"/>
          <w:sz w:val="24"/>
          <w:lang w:val="en" w:bidi="ar"/>
        </w:rPr>
        <w:t>发展的</w:t>
      </w:r>
      <w:r w:rsidRPr="005D7117">
        <w:rPr>
          <w:rFonts w:ascii="Times New Roman" w:hAnsi="Times New Roman"/>
          <w:sz w:val="24"/>
          <w:lang w:val="en" w:bidi="ar"/>
        </w:rPr>
        <w:t>各领域中</w:t>
      </w:r>
      <w:r w:rsidR="008928C9" w:rsidRPr="005D7117">
        <w:rPr>
          <w:rFonts w:ascii="Times New Roman" w:hAnsi="Times New Roman" w:hint="eastAsia"/>
          <w:sz w:val="24"/>
          <w:lang w:val="en" w:bidi="ar"/>
        </w:rPr>
        <w:t>均被广泛运用</w:t>
      </w:r>
      <w:r w:rsidRPr="005D7117">
        <w:rPr>
          <w:rFonts w:ascii="Times New Roman" w:hAnsi="Times New Roman"/>
          <w:sz w:val="24"/>
          <w:lang w:val="en" w:bidi="ar"/>
        </w:rPr>
        <w:t>。在</w:t>
      </w:r>
      <w:r w:rsidRPr="005D7117">
        <w:rPr>
          <w:rFonts w:ascii="Times New Roman" w:hAnsi="Times New Roman"/>
          <w:sz w:val="24"/>
          <w:lang w:val="en" w:bidi="ar"/>
        </w:rPr>
        <w:t>200</w:t>
      </w:r>
      <w:r w:rsidRPr="005D7117">
        <w:rPr>
          <w:rFonts w:ascii="Times New Roman" w:hAnsi="Times New Roman" w:hint="eastAsia"/>
          <w:sz w:val="24"/>
          <w:lang w:bidi="ar"/>
        </w:rPr>
        <w:t>8</w:t>
      </w:r>
      <w:r w:rsidRPr="005D7117">
        <w:rPr>
          <w:rFonts w:ascii="Times New Roman" w:hAnsi="Times New Roman"/>
          <w:sz w:val="24"/>
          <w:lang w:val="en" w:bidi="ar"/>
        </w:rPr>
        <w:t>年</w:t>
      </w:r>
      <w:r w:rsidR="008928C9" w:rsidRPr="005D7117">
        <w:rPr>
          <w:rFonts w:ascii="Times New Roman" w:hAnsi="Times New Roman" w:hint="eastAsia"/>
          <w:sz w:val="24"/>
          <w:lang w:val="en" w:bidi="ar"/>
        </w:rPr>
        <w:t>全球</w:t>
      </w:r>
      <w:r w:rsidRPr="005D7117">
        <w:rPr>
          <w:rFonts w:ascii="Times New Roman" w:hAnsi="Times New Roman"/>
          <w:sz w:val="24"/>
          <w:lang w:val="en" w:bidi="ar"/>
        </w:rPr>
        <w:t>金融危机</w:t>
      </w:r>
      <w:r w:rsidR="008928C9" w:rsidRPr="005D7117">
        <w:rPr>
          <w:rFonts w:ascii="Times New Roman" w:hAnsi="Times New Roman" w:hint="eastAsia"/>
          <w:sz w:val="24"/>
          <w:lang w:val="en" w:bidi="ar"/>
        </w:rPr>
        <w:t>之</w:t>
      </w:r>
      <w:r w:rsidRPr="005D7117">
        <w:rPr>
          <w:rFonts w:ascii="Times New Roman" w:hAnsi="Times New Roman"/>
          <w:sz w:val="24"/>
          <w:lang w:val="en" w:bidi="ar"/>
        </w:rPr>
        <w:t>后，中国政府进一步强化了干预型产业政策的运用</w:t>
      </w:r>
      <w:r w:rsidR="008928C9" w:rsidRPr="005D7117">
        <w:rPr>
          <w:rFonts w:ascii="Times New Roman" w:hAnsi="Times New Roman" w:hint="eastAsia"/>
          <w:sz w:val="24"/>
          <w:lang w:val="en" w:bidi="ar"/>
        </w:rPr>
        <w:t>，大量</w:t>
      </w:r>
      <w:r w:rsidR="003A7583" w:rsidRPr="005D7117">
        <w:rPr>
          <w:rFonts w:ascii="Times New Roman" w:hAnsi="Times New Roman" w:hint="eastAsia"/>
          <w:sz w:val="24"/>
          <w:lang w:val="en" w:bidi="ar"/>
        </w:rPr>
        <w:t>的</w:t>
      </w:r>
      <w:r w:rsidR="008928C9" w:rsidRPr="005D7117">
        <w:rPr>
          <w:rFonts w:ascii="Times New Roman" w:hAnsi="Times New Roman" w:hint="eastAsia"/>
          <w:sz w:val="24"/>
          <w:lang w:val="en" w:bidi="ar"/>
        </w:rPr>
        <w:t>补贴</w:t>
      </w:r>
      <w:r w:rsidR="003A7583" w:rsidRPr="005D7117">
        <w:rPr>
          <w:rFonts w:ascii="Times New Roman" w:hAnsi="Times New Roman" w:hint="eastAsia"/>
          <w:sz w:val="24"/>
          <w:lang w:val="en" w:bidi="ar"/>
        </w:rPr>
        <w:t>和</w:t>
      </w:r>
      <w:r w:rsidR="008928C9" w:rsidRPr="005D7117">
        <w:rPr>
          <w:rFonts w:ascii="Times New Roman" w:hAnsi="Times New Roman" w:hint="eastAsia"/>
          <w:sz w:val="24"/>
          <w:lang w:val="en" w:bidi="ar"/>
        </w:rPr>
        <w:t>税收优惠</w:t>
      </w:r>
      <w:r w:rsidR="003A7583" w:rsidRPr="005D7117">
        <w:rPr>
          <w:rFonts w:ascii="Times New Roman" w:hAnsi="Times New Roman" w:hint="eastAsia"/>
          <w:sz w:val="24"/>
          <w:lang w:val="en" w:bidi="ar"/>
        </w:rPr>
        <w:t>成为国家调控经济、刺激产业发展的重要工具</w:t>
      </w:r>
      <w:r w:rsidRPr="005D7117">
        <w:rPr>
          <w:rFonts w:ascii="Times New Roman" w:hAnsi="Times New Roman"/>
          <w:sz w:val="24"/>
          <w:lang w:val="en" w:bidi="ar"/>
        </w:rPr>
        <w:t>。</w:t>
      </w:r>
      <w:r w:rsidR="003A7583" w:rsidRPr="005D7117">
        <w:rPr>
          <w:rFonts w:ascii="Times New Roman" w:hAnsi="Times New Roman" w:hint="eastAsia"/>
          <w:sz w:val="24"/>
          <w:lang w:val="en" w:bidi="ar"/>
        </w:rPr>
        <w:t>这类</w:t>
      </w:r>
      <w:r w:rsidRPr="005D7117">
        <w:rPr>
          <w:rFonts w:ascii="Times New Roman" w:hAnsi="Times New Roman"/>
          <w:sz w:val="24"/>
          <w:lang w:val="en" w:bidi="ar"/>
        </w:rPr>
        <w:t>政策几乎涵盖了</w:t>
      </w:r>
      <w:r w:rsidRPr="005D7117">
        <w:rPr>
          <w:rFonts w:ascii="Times New Roman" w:hAnsi="Times New Roman"/>
          <w:sz w:val="24"/>
          <w:lang w:bidi="ar"/>
        </w:rPr>
        <w:t>所有产业，更多地表现为对产业内特定企业、特定产品</w:t>
      </w:r>
      <w:r w:rsidR="00351272" w:rsidRPr="005D7117">
        <w:rPr>
          <w:rFonts w:ascii="Times New Roman" w:hAnsi="Times New Roman" w:hint="eastAsia"/>
          <w:sz w:val="24"/>
          <w:lang w:bidi="ar"/>
        </w:rPr>
        <w:t>、特定技术</w:t>
      </w:r>
      <w:r w:rsidRPr="005D7117">
        <w:rPr>
          <w:rFonts w:ascii="Times New Roman" w:hAnsi="Times New Roman"/>
          <w:sz w:val="24"/>
          <w:lang w:bidi="ar"/>
        </w:rPr>
        <w:t>的选择性</w:t>
      </w:r>
      <w:del w:id="12" w:author="ZHONG" w:date="2018-04-20T12:14:00Z">
        <w:r w:rsidR="003A7583" w:rsidRPr="005D7117" w:rsidDel="00D0346D">
          <w:rPr>
            <w:rFonts w:ascii="Times New Roman" w:hAnsi="Times New Roman" w:hint="eastAsia"/>
            <w:sz w:val="24"/>
            <w:lang w:bidi="ar"/>
          </w:rPr>
          <w:delText>补贴</w:delText>
        </w:r>
      </w:del>
      <w:r w:rsidRPr="005D7117">
        <w:rPr>
          <w:rFonts w:ascii="Times New Roman" w:hAnsi="Times New Roman"/>
          <w:sz w:val="24"/>
          <w:lang w:bidi="ar"/>
        </w:rPr>
        <w:t>扶持以及对产业组织</w:t>
      </w:r>
      <w:ins w:id="13" w:author="ZHONG" w:date="2018-04-20T12:15:00Z">
        <w:r w:rsidR="00D0346D">
          <w:rPr>
            <w:rFonts w:ascii="Times New Roman" w:hAnsi="Times New Roman" w:hint="eastAsia"/>
            <w:sz w:val="24"/>
            <w:lang w:bidi="ar"/>
          </w:rPr>
          <w:t>发展</w:t>
        </w:r>
      </w:ins>
      <w:del w:id="14" w:author="ZHONG" w:date="2018-04-20T12:14:00Z">
        <w:r w:rsidRPr="005D7117" w:rsidDel="00D0346D">
          <w:rPr>
            <w:rFonts w:ascii="Times New Roman" w:hAnsi="Times New Roman"/>
            <w:sz w:val="24"/>
            <w:lang w:bidi="ar"/>
          </w:rPr>
          <w:delText>形态</w:delText>
        </w:r>
      </w:del>
      <w:r w:rsidRPr="005D7117">
        <w:rPr>
          <w:rFonts w:ascii="Times New Roman" w:hAnsi="Times New Roman"/>
          <w:sz w:val="24"/>
          <w:lang w:bidi="ar"/>
        </w:rPr>
        <w:t>的</w:t>
      </w:r>
      <w:ins w:id="15" w:author="ZHONG" w:date="2018-04-20T12:15:00Z">
        <w:r w:rsidR="00D0346D">
          <w:rPr>
            <w:rFonts w:ascii="Times New Roman" w:hAnsi="Times New Roman" w:hint="eastAsia"/>
            <w:sz w:val="24"/>
            <w:lang w:bidi="ar"/>
          </w:rPr>
          <w:t>宏观引导和</w:t>
        </w:r>
      </w:ins>
      <w:r w:rsidRPr="005D7117">
        <w:rPr>
          <w:rFonts w:ascii="Times New Roman" w:hAnsi="Times New Roman"/>
          <w:sz w:val="24"/>
          <w:lang w:bidi="ar"/>
        </w:rPr>
        <w:t>调控，带有直接干预市场、限制市场竞争和以政府选择代替市场机制的管制性特点和强烈的</w:t>
      </w:r>
      <w:r w:rsidR="003A7583" w:rsidRPr="005D7117">
        <w:rPr>
          <w:rFonts w:ascii="Times New Roman" w:hAnsi="Times New Roman" w:hint="eastAsia"/>
          <w:sz w:val="24"/>
          <w:lang w:bidi="ar"/>
        </w:rPr>
        <w:t>宏观调控</w:t>
      </w:r>
      <w:r w:rsidRPr="005D7117">
        <w:rPr>
          <w:rFonts w:ascii="Times New Roman" w:hAnsi="Times New Roman"/>
          <w:sz w:val="24"/>
          <w:lang w:bidi="ar"/>
        </w:rPr>
        <w:t>色彩。</w:t>
      </w:r>
    </w:p>
    <w:p w14:paraId="5128951A" w14:textId="70A2C975" w:rsidR="00700276" w:rsidRPr="005D7117" w:rsidRDefault="0085724B" w:rsidP="006B6686">
      <w:pPr>
        <w:spacing w:line="400" w:lineRule="exact"/>
        <w:ind w:firstLineChars="200" w:firstLine="480"/>
        <w:rPr>
          <w:rFonts w:ascii="Times New Roman" w:hAnsi="Times New Roman"/>
          <w:sz w:val="24"/>
          <w:lang w:bidi="ar"/>
        </w:rPr>
      </w:pPr>
      <w:r w:rsidRPr="005D7117">
        <w:rPr>
          <w:rFonts w:ascii="Times New Roman" w:hAnsi="Times New Roman" w:hint="eastAsia"/>
          <w:sz w:val="24"/>
          <w:lang w:bidi="ar"/>
        </w:rPr>
        <w:t>党的十九大报告指出，“创新是引领发展的第一动力，是建设现代化经济体系的战略支撑”</w:t>
      </w:r>
      <w:r w:rsidR="00996B9D" w:rsidRPr="005D7117">
        <w:rPr>
          <w:rStyle w:val="a8"/>
          <w:rFonts w:ascii="Times New Roman" w:hAnsi="Times New Roman"/>
          <w:sz w:val="24"/>
          <w:lang w:bidi="ar"/>
        </w:rPr>
        <w:footnoteReference w:id="3"/>
      </w:r>
      <w:r w:rsidR="00BE4FA3" w:rsidRPr="005D7117">
        <w:rPr>
          <w:rFonts w:ascii="Times New Roman" w:hAnsi="Times New Roman" w:hint="eastAsia"/>
          <w:sz w:val="24"/>
          <w:lang w:bidi="ar"/>
        </w:rPr>
        <w:t>，创新被确定为第一动力</w:t>
      </w:r>
      <w:r w:rsidRPr="005D7117">
        <w:rPr>
          <w:rFonts w:ascii="Times New Roman" w:hAnsi="Times New Roman" w:hint="eastAsia"/>
          <w:sz w:val="24"/>
          <w:lang w:bidi="ar"/>
        </w:rPr>
        <w:t>。</w:t>
      </w:r>
      <w:r w:rsidR="002A5C85" w:rsidRPr="005D7117">
        <w:rPr>
          <w:rFonts w:ascii="Times New Roman" w:hAnsi="Times New Roman" w:hint="eastAsia"/>
          <w:sz w:val="24"/>
          <w:lang w:bidi="ar"/>
        </w:rPr>
        <w:t>随着</w:t>
      </w:r>
      <w:r w:rsidR="0020237C" w:rsidRPr="005D7117">
        <w:rPr>
          <w:rFonts w:ascii="Times New Roman" w:hAnsi="Times New Roman" w:hint="eastAsia"/>
          <w:sz w:val="24"/>
          <w:lang w:bidi="ar"/>
        </w:rPr>
        <w:t>我国</w:t>
      </w:r>
      <w:r w:rsidRPr="005D7117">
        <w:rPr>
          <w:rFonts w:ascii="Times New Roman" w:hAnsi="Times New Roman" w:hint="eastAsia"/>
          <w:sz w:val="24"/>
          <w:lang w:bidi="ar"/>
        </w:rPr>
        <w:t>加快</w:t>
      </w:r>
      <w:r w:rsidR="0020237C" w:rsidRPr="005D7117">
        <w:rPr>
          <w:rFonts w:ascii="Times New Roman" w:hAnsi="Times New Roman" w:hint="eastAsia"/>
          <w:sz w:val="24"/>
          <w:lang w:bidi="ar"/>
        </w:rPr>
        <w:t>建设</w:t>
      </w:r>
      <w:r w:rsidR="002A5C85" w:rsidRPr="005D7117">
        <w:rPr>
          <w:rFonts w:ascii="Times New Roman" w:hAnsi="Times New Roman" w:hint="eastAsia"/>
          <w:sz w:val="24"/>
          <w:lang w:bidi="ar"/>
        </w:rPr>
        <w:t>创新型国家</w:t>
      </w:r>
      <w:r w:rsidR="0020237C" w:rsidRPr="005D7117">
        <w:rPr>
          <w:rFonts w:ascii="Times New Roman" w:hAnsi="Times New Roman" w:hint="eastAsia"/>
          <w:sz w:val="24"/>
          <w:lang w:bidi="ar"/>
        </w:rPr>
        <w:t>的</w:t>
      </w:r>
      <w:r w:rsidR="002A5C85" w:rsidRPr="005D7117">
        <w:rPr>
          <w:rFonts w:ascii="Times New Roman" w:hAnsi="Times New Roman" w:hint="eastAsia"/>
          <w:sz w:val="24"/>
          <w:lang w:bidi="ar"/>
        </w:rPr>
        <w:t>战略提出，</w:t>
      </w:r>
      <w:r w:rsidR="00714CD2" w:rsidRPr="005D7117">
        <w:rPr>
          <w:rFonts w:ascii="Times New Roman" w:hAnsi="Times New Roman" w:hint="eastAsia"/>
          <w:sz w:val="24"/>
          <w:lang w:bidi="ar"/>
        </w:rPr>
        <w:t>各级政府</w:t>
      </w:r>
      <w:r w:rsidR="0020237C" w:rsidRPr="005D7117">
        <w:rPr>
          <w:rFonts w:ascii="Times New Roman" w:hAnsi="Times New Roman" w:hint="eastAsia"/>
          <w:sz w:val="24"/>
          <w:lang w:bidi="ar"/>
        </w:rPr>
        <w:t>均</w:t>
      </w:r>
      <w:r w:rsidR="00714CD2" w:rsidRPr="005D7117">
        <w:rPr>
          <w:rFonts w:ascii="Times New Roman" w:hAnsi="Times New Roman" w:hint="eastAsia"/>
          <w:sz w:val="24"/>
          <w:lang w:bidi="ar"/>
        </w:rPr>
        <w:t>制定了一系列的政策措施</w:t>
      </w:r>
      <w:r w:rsidR="0020237C" w:rsidRPr="005D7117">
        <w:rPr>
          <w:rFonts w:ascii="Times New Roman" w:hAnsi="Times New Roman" w:hint="eastAsia"/>
          <w:sz w:val="24"/>
          <w:lang w:bidi="ar"/>
        </w:rPr>
        <w:t>引导企业</w:t>
      </w:r>
      <w:r w:rsidR="00714CD2" w:rsidRPr="005D7117">
        <w:rPr>
          <w:rFonts w:ascii="Times New Roman" w:hAnsi="Times New Roman" w:hint="eastAsia"/>
          <w:sz w:val="24"/>
          <w:lang w:bidi="ar"/>
        </w:rPr>
        <w:t>加大科技投入、</w:t>
      </w:r>
      <w:r w:rsidR="002A5C85" w:rsidRPr="005D7117">
        <w:rPr>
          <w:rFonts w:ascii="Times New Roman" w:hAnsi="Times New Roman" w:hint="eastAsia"/>
          <w:sz w:val="24"/>
          <w:lang w:bidi="ar"/>
        </w:rPr>
        <w:t>支持企业成为创新主体、</w:t>
      </w:r>
      <w:r w:rsidR="00714CD2" w:rsidRPr="005D7117">
        <w:rPr>
          <w:rFonts w:ascii="Times New Roman" w:hAnsi="Times New Roman" w:hint="eastAsia"/>
          <w:sz w:val="24"/>
          <w:lang w:bidi="ar"/>
        </w:rPr>
        <w:t>增强</w:t>
      </w:r>
      <w:r w:rsidR="002A5C85" w:rsidRPr="005D7117">
        <w:rPr>
          <w:rFonts w:ascii="Times New Roman" w:hAnsi="Times New Roman" w:hint="eastAsia"/>
          <w:sz w:val="24"/>
          <w:lang w:bidi="ar"/>
        </w:rPr>
        <w:t>国家</w:t>
      </w:r>
      <w:r w:rsidR="0020237C" w:rsidRPr="005D7117">
        <w:rPr>
          <w:rFonts w:ascii="Times New Roman" w:hAnsi="Times New Roman" w:hint="eastAsia"/>
          <w:sz w:val="24"/>
          <w:lang w:bidi="ar"/>
        </w:rPr>
        <w:t>整体的</w:t>
      </w:r>
      <w:r w:rsidR="002A5C85" w:rsidRPr="005D7117">
        <w:rPr>
          <w:rFonts w:ascii="Times New Roman" w:hAnsi="Times New Roman" w:hint="eastAsia"/>
          <w:sz w:val="24"/>
          <w:lang w:bidi="ar"/>
        </w:rPr>
        <w:t>创新</w:t>
      </w:r>
      <w:r w:rsidR="00714CD2" w:rsidRPr="005D7117">
        <w:rPr>
          <w:rFonts w:ascii="Times New Roman" w:hAnsi="Times New Roman" w:hint="eastAsia"/>
          <w:sz w:val="24"/>
          <w:lang w:bidi="ar"/>
        </w:rPr>
        <w:t>能力。</w:t>
      </w:r>
      <w:r w:rsidR="0020237C" w:rsidRPr="005D7117">
        <w:rPr>
          <w:rFonts w:ascii="Times New Roman" w:hAnsi="Times New Roman" w:hint="eastAsia"/>
          <w:sz w:val="24"/>
          <w:lang w:bidi="ar"/>
        </w:rPr>
        <w:t>具体</w:t>
      </w:r>
      <w:r w:rsidR="00FF04FE" w:rsidRPr="005D7117">
        <w:rPr>
          <w:rFonts w:ascii="Times New Roman" w:hAnsi="Times New Roman" w:hint="eastAsia"/>
          <w:sz w:val="24"/>
          <w:lang w:bidi="ar"/>
        </w:rPr>
        <w:t>来看</w:t>
      </w:r>
      <w:r w:rsidR="0020237C" w:rsidRPr="005D7117">
        <w:rPr>
          <w:rFonts w:ascii="Times New Roman" w:hAnsi="Times New Roman" w:hint="eastAsia"/>
          <w:sz w:val="24"/>
          <w:lang w:bidi="ar"/>
        </w:rPr>
        <w:t>，</w:t>
      </w:r>
      <w:r w:rsidR="00CE1058" w:rsidRPr="005D7117">
        <w:rPr>
          <w:rFonts w:ascii="Times New Roman" w:hAnsi="Times New Roman" w:hint="eastAsia"/>
          <w:sz w:val="24"/>
          <w:lang w:bidi="ar"/>
        </w:rPr>
        <w:t>在科技创新领域</w:t>
      </w:r>
      <w:r w:rsidR="00B71835" w:rsidRPr="005D7117">
        <w:rPr>
          <w:rFonts w:ascii="Times New Roman" w:hAnsi="Times New Roman" w:hint="eastAsia"/>
          <w:sz w:val="24"/>
          <w:lang w:bidi="ar"/>
        </w:rPr>
        <w:t>最具</w:t>
      </w:r>
      <w:r w:rsidR="0020237C" w:rsidRPr="005D7117">
        <w:rPr>
          <w:rFonts w:ascii="Times New Roman" w:hAnsi="Times New Roman" w:hint="eastAsia"/>
          <w:sz w:val="24"/>
          <w:lang w:bidi="ar"/>
        </w:rPr>
        <w:t>典型</w:t>
      </w:r>
      <w:r w:rsidR="00B71835" w:rsidRPr="005D7117">
        <w:rPr>
          <w:rFonts w:ascii="Times New Roman" w:hAnsi="Times New Roman" w:hint="eastAsia"/>
          <w:sz w:val="24"/>
          <w:lang w:bidi="ar"/>
        </w:rPr>
        <w:t>意义</w:t>
      </w:r>
      <w:r w:rsidR="00CE1058" w:rsidRPr="005D7117">
        <w:rPr>
          <w:rFonts w:ascii="Times New Roman" w:hAnsi="Times New Roman" w:hint="eastAsia"/>
          <w:sz w:val="24"/>
          <w:lang w:bidi="ar"/>
        </w:rPr>
        <w:t>的</w:t>
      </w:r>
      <w:r w:rsidR="0020237C" w:rsidRPr="005D7117">
        <w:rPr>
          <w:rFonts w:ascii="Times New Roman" w:hAnsi="Times New Roman" w:hint="eastAsia"/>
          <w:sz w:val="24"/>
          <w:lang w:bidi="ar"/>
        </w:rPr>
        <w:t>扶持</w:t>
      </w:r>
      <w:r w:rsidR="00CE1058" w:rsidRPr="005D7117">
        <w:rPr>
          <w:rFonts w:ascii="Times New Roman" w:hAnsi="Times New Roman" w:hint="eastAsia"/>
          <w:sz w:val="24"/>
          <w:lang w:bidi="ar"/>
        </w:rPr>
        <w:t>政策便是科技创新补贴和各种税收优惠</w:t>
      </w:r>
      <w:r w:rsidR="004238F9" w:rsidRPr="005D7117">
        <w:rPr>
          <w:rFonts w:ascii="Times New Roman" w:hAnsi="Times New Roman" w:hint="eastAsia"/>
          <w:sz w:val="24"/>
          <w:lang w:bidi="ar"/>
        </w:rPr>
        <w:t>。近年来，我国的公共</w:t>
      </w:r>
      <w:r w:rsidR="006B6686" w:rsidRPr="005D7117">
        <w:rPr>
          <w:rFonts w:ascii="Times New Roman" w:hAnsi="Times New Roman" w:hint="eastAsia"/>
          <w:sz w:val="24"/>
          <w:lang w:bidi="ar"/>
        </w:rPr>
        <w:t>科技创新</w:t>
      </w:r>
      <w:r w:rsidR="004238F9" w:rsidRPr="005D7117">
        <w:rPr>
          <w:rFonts w:ascii="Times New Roman" w:hAnsi="Times New Roman" w:hint="eastAsia"/>
          <w:sz w:val="24"/>
          <w:lang w:bidi="ar"/>
        </w:rPr>
        <w:t>支出不断增长，给予企业</w:t>
      </w:r>
      <w:r w:rsidR="006B6686" w:rsidRPr="005D7117">
        <w:rPr>
          <w:rFonts w:ascii="Times New Roman" w:hAnsi="Times New Roman" w:hint="eastAsia"/>
          <w:sz w:val="24"/>
          <w:lang w:bidi="ar"/>
        </w:rPr>
        <w:t>的科技创新</w:t>
      </w:r>
      <w:r w:rsidR="004238F9" w:rsidRPr="005D7117">
        <w:rPr>
          <w:rFonts w:ascii="Times New Roman" w:hAnsi="Times New Roman" w:hint="eastAsia"/>
          <w:sz w:val="24"/>
          <w:lang w:bidi="ar"/>
        </w:rPr>
        <w:t>补贴和税收优惠力度也在不断加大，</w:t>
      </w:r>
      <w:r w:rsidR="004238F9" w:rsidRPr="005D7117">
        <w:rPr>
          <w:rFonts w:ascii="Times New Roman" w:hAnsi="Times New Roman" w:hint="eastAsia"/>
          <w:sz w:val="24"/>
          <w:lang w:bidi="ar"/>
        </w:rPr>
        <w:t>201</w:t>
      </w:r>
      <w:r w:rsidR="00B71835" w:rsidRPr="005D7117">
        <w:rPr>
          <w:rFonts w:ascii="Times New Roman" w:hAnsi="Times New Roman"/>
          <w:sz w:val="24"/>
          <w:lang w:bidi="ar"/>
        </w:rPr>
        <w:t>6</w:t>
      </w:r>
      <w:r w:rsidR="004238F9" w:rsidRPr="005D7117">
        <w:rPr>
          <w:rFonts w:ascii="Times New Roman" w:hAnsi="Times New Roman" w:hint="eastAsia"/>
          <w:sz w:val="24"/>
          <w:lang w:bidi="ar"/>
        </w:rPr>
        <w:t>年我国财政科技创新支出数量已经超过</w:t>
      </w:r>
      <w:r w:rsidR="00B71835" w:rsidRPr="005D7117">
        <w:rPr>
          <w:rFonts w:ascii="Times New Roman" w:hAnsi="Times New Roman"/>
          <w:sz w:val="24"/>
          <w:lang w:bidi="ar"/>
        </w:rPr>
        <w:t>7760.7</w:t>
      </w:r>
      <w:r w:rsidR="004238F9" w:rsidRPr="005D7117">
        <w:rPr>
          <w:rFonts w:ascii="Times New Roman" w:hAnsi="Times New Roman" w:hint="eastAsia"/>
          <w:sz w:val="24"/>
          <w:lang w:bidi="ar"/>
        </w:rPr>
        <w:t>亿，约占国家财政总支出的</w:t>
      </w:r>
      <w:r w:rsidR="004238F9" w:rsidRPr="005D7117">
        <w:rPr>
          <w:rFonts w:ascii="Times New Roman" w:hAnsi="Times New Roman" w:hint="eastAsia"/>
          <w:sz w:val="24"/>
          <w:lang w:bidi="ar"/>
        </w:rPr>
        <w:t xml:space="preserve">4.5% </w:t>
      </w:r>
      <w:r w:rsidR="004238F9" w:rsidRPr="005D7117">
        <w:rPr>
          <w:rFonts w:ascii="Times New Roman" w:hAnsi="Times New Roman" w:hint="eastAsia"/>
          <w:sz w:val="24"/>
          <w:lang w:bidi="ar"/>
        </w:rPr>
        <w:t>。然而相对于不断增长的科技创新政策支出，我国科技创新政策的绩效</w:t>
      </w:r>
      <w:r w:rsidR="009640B2">
        <w:rPr>
          <w:rFonts w:ascii="Times New Roman" w:hAnsi="Times New Roman" w:hint="eastAsia"/>
          <w:sz w:val="24"/>
          <w:lang w:bidi="ar"/>
        </w:rPr>
        <w:t>却并不是</w:t>
      </w:r>
      <w:r w:rsidR="00B71835" w:rsidRPr="005D7117">
        <w:rPr>
          <w:rFonts w:ascii="Times New Roman" w:hAnsi="Times New Roman" w:hint="eastAsia"/>
          <w:sz w:val="24"/>
          <w:lang w:bidi="ar"/>
        </w:rPr>
        <w:t>非常理想</w:t>
      </w:r>
      <w:r w:rsidR="004238F9" w:rsidRPr="005D7117">
        <w:rPr>
          <w:rFonts w:ascii="Times New Roman" w:hAnsi="Times New Roman" w:hint="eastAsia"/>
          <w:sz w:val="24"/>
          <w:lang w:bidi="ar"/>
        </w:rPr>
        <w:t>：一方面，相对于不断增长的科技创新政策支出，中国企业具有重大突破意义的研发</w:t>
      </w:r>
      <w:ins w:id="16" w:author="ZHONG" w:date="2018-04-20T12:15:00Z">
        <w:r w:rsidR="00D0346D">
          <w:rPr>
            <w:rFonts w:ascii="Times New Roman" w:hAnsi="Times New Roman" w:hint="eastAsia"/>
            <w:sz w:val="24"/>
            <w:lang w:bidi="ar"/>
          </w:rPr>
          <w:t>创新</w:t>
        </w:r>
      </w:ins>
      <w:proofErr w:type="gramStart"/>
      <w:r w:rsidR="004238F9" w:rsidRPr="005D7117">
        <w:rPr>
          <w:rFonts w:ascii="Times New Roman" w:hAnsi="Times New Roman" w:hint="eastAsia"/>
          <w:sz w:val="24"/>
          <w:lang w:bidi="ar"/>
        </w:rPr>
        <w:t>活动并</w:t>
      </w:r>
      <w:ins w:id="17" w:author="ZHONG" w:date="2018-04-20T12:15:00Z">
        <w:r w:rsidR="00D0346D">
          <w:rPr>
            <w:rFonts w:ascii="Times New Roman" w:hAnsi="Times New Roman" w:hint="eastAsia"/>
            <w:sz w:val="24"/>
            <w:lang w:bidi="ar"/>
          </w:rPr>
          <w:t>够</w:t>
        </w:r>
      </w:ins>
      <w:r w:rsidR="004238F9" w:rsidRPr="005D7117">
        <w:rPr>
          <w:rFonts w:ascii="Times New Roman" w:hAnsi="Times New Roman" w:hint="eastAsia"/>
          <w:sz w:val="24"/>
          <w:lang w:bidi="ar"/>
        </w:rPr>
        <w:t>不</w:t>
      </w:r>
      <w:proofErr w:type="gramEnd"/>
      <w:r w:rsidR="004238F9" w:rsidRPr="005D7117">
        <w:rPr>
          <w:rFonts w:ascii="Times New Roman" w:hAnsi="Times New Roman" w:hint="eastAsia"/>
          <w:sz w:val="24"/>
          <w:lang w:bidi="ar"/>
        </w:rPr>
        <w:t>活跃（</w:t>
      </w:r>
      <w:proofErr w:type="gramStart"/>
      <w:r w:rsidR="004238F9" w:rsidRPr="005D7117">
        <w:rPr>
          <w:rFonts w:ascii="Times New Roman" w:hAnsi="Times New Roman" w:hint="eastAsia"/>
          <w:sz w:val="24"/>
          <w:lang w:bidi="ar"/>
        </w:rPr>
        <w:t>安同良</w:t>
      </w:r>
      <w:proofErr w:type="gramEnd"/>
      <w:r w:rsidR="004238F9" w:rsidRPr="005D7117">
        <w:rPr>
          <w:rFonts w:ascii="Times New Roman" w:hAnsi="Times New Roman" w:hint="eastAsia"/>
          <w:sz w:val="24"/>
          <w:lang w:bidi="ar"/>
        </w:rPr>
        <w:t>等，</w:t>
      </w:r>
      <w:r w:rsidR="004238F9" w:rsidRPr="005D7117">
        <w:rPr>
          <w:rFonts w:ascii="Times New Roman" w:hAnsi="Times New Roman" w:hint="eastAsia"/>
          <w:sz w:val="24"/>
          <w:lang w:bidi="ar"/>
        </w:rPr>
        <w:t>2009</w:t>
      </w:r>
      <w:r w:rsidR="004238F9" w:rsidRPr="005D7117">
        <w:rPr>
          <w:rFonts w:ascii="Times New Roman" w:hAnsi="Times New Roman" w:hint="eastAsia"/>
          <w:sz w:val="24"/>
          <w:lang w:bidi="ar"/>
        </w:rPr>
        <w:t>）</w:t>
      </w:r>
      <w:r w:rsidR="004238F9" w:rsidRPr="005D7117">
        <w:rPr>
          <w:rFonts w:ascii="Times New Roman" w:hAnsi="Times New Roman" w:hint="eastAsia"/>
          <w:sz w:val="24"/>
          <w:lang w:bidi="ar"/>
        </w:rPr>
        <w:t xml:space="preserve"> </w:t>
      </w:r>
      <w:r w:rsidR="004238F9" w:rsidRPr="005D7117">
        <w:rPr>
          <w:rFonts w:ascii="Times New Roman" w:hAnsi="Times New Roman" w:hint="eastAsia"/>
          <w:sz w:val="24"/>
          <w:lang w:bidi="ar"/>
        </w:rPr>
        <w:t>；另一方面，大规模的补</w:t>
      </w:r>
      <w:r w:rsidR="004238F9" w:rsidRPr="005D7117">
        <w:rPr>
          <w:rFonts w:ascii="Times New Roman" w:hAnsi="Times New Roman" w:hint="eastAsia"/>
          <w:sz w:val="24"/>
          <w:lang w:bidi="ar"/>
        </w:rPr>
        <w:lastRenderedPageBreak/>
        <w:t>贴也带来部分企业的迎合投资，造成部分行业的产能过剩（柳光强等，</w:t>
      </w:r>
      <w:r w:rsidR="004238F9" w:rsidRPr="005D7117">
        <w:rPr>
          <w:rFonts w:ascii="Times New Roman" w:hAnsi="Times New Roman" w:hint="eastAsia"/>
          <w:sz w:val="24"/>
          <w:lang w:bidi="ar"/>
        </w:rPr>
        <w:t>2015</w:t>
      </w:r>
      <w:r w:rsidR="004238F9" w:rsidRPr="005D7117">
        <w:rPr>
          <w:rFonts w:ascii="Times New Roman" w:hAnsi="Times New Roman" w:hint="eastAsia"/>
          <w:sz w:val="24"/>
          <w:lang w:bidi="ar"/>
        </w:rPr>
        <w:t>）</w:t>
      </w:r>
      <w:r w:rsidR="004238F9" w:rsidRPr="005D7117">
        <w:rPr>
          <w:rFonts w:ascii="Times New Roman" w:hAnsi="Times New Roman" w:hint="eastAsia"/>
          <w:sz w:val="24"/>
          <w:lang w:bidi="ar"/>
        </w:rPr>
        <w:t xml:space="preserve"> </w:t>
      </w:r>
      <w:r w:rsidR="004238F9" w:rsidRPr="005D7117">
        <w:rPr>
          <w:rFonts w:ascii="Times New Roman" w:hAnsi="Times New Roman" w:hint="eastAsia"/>
          <w:sz w:val="24"/>
          <w:lang w:bidi="ar"/>
        </w:rPr>
        <w:t>。</w:t>
      </w:r>
      <w:r w:rsidR="004238F9" w:rsidRPr="005D7117">
        <w:rPr>
          <w:rFonts w:asciiTheme="minorEastAsia" w:hAnsiTheme="minorEastAsia" w:cstheme="minorEastAsia" w:hint="eastAsia"/>
          <w:sz w:val="24"/>
        </w:rPr>
        <w:t>此外，之前新能源汽车等行业爆出行业性的骗补贴行为，</w:t>
      </w:r>
      <w:r w:rsidR="00C82C74" w:rsidRPr="005D7117">
        <w:rPr>
          <w:rFonts w:asciiTheme="minorEastAsia" w:hAnsiTheme="minorEastAsia" w:cstheme="minorEastAsia" w:hint="eastAsia"/>
          <w:sz w:val="24"/>
        </w:rPr>
        <w:t>很多企业通过迎合政府的筛选标准来“圈补贴”，甚至直接骗取补贴。</w:t>
      </w:r>
      <w:r w:rsidR="0082240C" w:rsidRPr="005D7117">
        <w:rPr>
          <w:rFonts w:asciiTheme="minorEastAsia" w:hAnsiTheme="minorEastAsia" w:cstheme="minorEastAsia" w:hint="eastAsia"/>
          <w:sz w:val="24"/>
        </w:rPr>
        <w:t>这些行为严重影响了科技创新补贴</w:t>
      </w:r>
      <w:r w:rsidR="00D96252">
        <w:rPr>
          <w:rFonts w:asciiTheme="minorEastAsia" w:hAnsiTheme="minorEastAsia" w:cstheme="minorEastAsia" w:hint="eastAsia"/>
          <w:sz w:val="24"/>
        </w:rPr>
        <w:t>的</w:t>
      </w:r>
      <w:r w:rsidR="0082240C" w:rsidRPr="005D7117">
        <w:rPr>
          <w:rFonts w:asciiTheme="minorEastAsia" w:hAnsiTheme="minorEastAsia" w:cstheme="minorEastAsia" w:hint="eastAsia"/>
          <w:sz w:val="24"/>
        </w:rPr>
        <w:t>政策效果。</w:t>
      </w:r>
    </w:p>
    <w:p w14:paraId="1CECE2C2" w14:textId="75D485B7" w:rsidR="00700276" w:rsidRPr="005D7117" w:rsidRDefault="00C82C74" w:rsidP="004E1842">
      <w:pPr>
        <w:spacing w:line="400" w:lineRule="exact"/>
        <w:ind w:firstLineChars="200" w:firstLine="480"/>
        <w:rPr>
          <w:rFonts w:asciiTheme="minorEastAsia" w:hAnsiTheme="minorEastAsia" w:cstheme="minorEastAsia"/>
          <w:sz w:val="24"/>
        </w:rPr>
      </w:pPr>
      <w:r w:rsidRPr="005D7117">
        <w:rPr>
          <w:rFonts w:ascii="Times New Roman" w:eastAsia="宋体" w:hAnsi="Times New Roman" w:cs="Times New Roman"/>
          <w:sz w:val="24"/>
        </w:rPr>
        <w:t>“</w:t>
      </w:r>
      <w:r w:rsidRPr="005D7117">
        <w:rPr>
          <w:rFonts w:ascii="Times New Roman" w:eastAsia="宋体" w:hAnsi="Times New Roman" w:cs="Times New Roman"/>
          <w:sz w:val="24"/>
        </w:rPr>
        <w:t>十三五</w:t>
      </w:r>
      <w:r w:rsidRPr="005D7117">
        <w:rPr>
          <w:rFonts w:ascii="Times New Roman" w:eastAsia="宋体" w:hAnsi="Times New Roman" w:cs="Times New Roman"/>
          <w:sz w:val="24"/>
        </w:rPr>
        <w:t>”</w:t>
      </w:r>
      <w:r w:rsidRPr="005D7117">
        <w:rPr>
          <w:rFonts w:ascii="Times New Roman" w:eastAsia="宋体" w:hAnsi="Times New Roman" w:cs="Times New Roman"/>
          <w:sz w:val="24"/>
        </w:rPr>
        <w:t>时期中国经济增长进入新常态，新常态是</w:t>
      </w:r>
      <w:r w:rsidR="00247774" w:rsidRPr="005D7117">
        <w:rPr>
          <w:rFonts w:ascii="Times New Roman" w:eastAsia="宋体" w:hAnsi="Times New Roman" w:cs="Times New Roman" w:hint="eastAsia"/>
          <w:sz w:val="24"/>
        </w:rPr>
        <w:t>“</w:t>
      </w:r>
      <w:r w:rsidRPr="005D7117">
        <w:rPr>
          <w:rFonts w:ascii="Times New Roman" w:eastAsia="宋体" w:hAnsi="Times New Roman" w:cs="Times New Roman"/>
          <w:sz w:val="24"/>
        </w:rPr>
        <w:t>我国经济增长速度换挡期、结构调整阵痛期、前期刺激政策消化期的</w:t>
      </w:r>
      <w:r w:rsidR="00247774" w:rsidRPr="005D7117">
        <w:rPr>
          <w:rFonts w:ascii="Times New Roman" w:eastAsia="宋体" w:hAnsi="Times New Roman" w:cs="Times New Roman" w:hint="eastAsia"/>
          <w:sz w:val="24"/>
        </w:rPr>
        <w:t>‘</w:t>
      </w:r>
      <w:r w:rsidRPr="005D7117">
        <w:rPr>
          <w:rFonts w:ascii="Times New Roman" w:eastAsia="宋体" w:hAnsi="Times New Roman" w:cs="Times New Roman"/>
          <w:sz w:val="24"/>
        </w:rPr>
        <w:t>三期叠加</w:t>
      </w:r>
      <w:r w:rsidR="00247774" w:rsidRPr="005D7117">
        <w:rPr>
          <w:rFonts w:ascii="Times New Roman" w:eastAsia="宋体" w:hAnsi="Times New Roman" w:cs="Times New Roman" w:hint="eastAsia"/>
          <w:sz w:val="24"/>
        </w:rPr>
        <w:t>’</w:t>
      </w:r>
      <w:ins w:id="18" w:author="ZHONG" w:date="2018-04-20T12:16:00Z">
        <w:r w:rsidR="000871D6">
          <w:rPr>
            <w:rFonts w:ascii="Times New Roman" w:eastAsia="宋体" w:hAnsi="Times New Roman" w:cs="Times New Roman" w:hint="eastAsia"/>
            <w:sz w:val="24"/>
          </w:rPr>
          <w:t>状态</w:t>
        </w:r>
      </w:ins>
      <w:r w:rsidR="00247774" w:rsidRPr="005D7117">
        <w:rPr>
          <w:rFonts w:ascii="Times New Roman" w:eastAsia="宋体" w:hAnsi="Times New Roman" w:cs="Times New Roman" w:hint="eastAsia"/>
          <w:sz w:val="24"/>
        </w:rPr>
        <w:t>”</w:t>
      </w:r>
      <w:r w:rsidRPr="005D7117">
        <w:rPr>
          <w:rStyle w:val="a8"/>
          <w:rFonts w:ascii="Times New Roman" w:eastAsia="宋体" w:hAnsi="Times New Roman" w:cs="Times New Roman"/>
          <w:sz w:val="24"/>
        </w:rPr>
        <w:footnoteReference w:id="4"/>
      </w:r>
      <w:r w:rsidRPr="005D7117">
        <w:rPr>
          <w:rFonts w:ascii="Times New Roman" w:eastAsia="宋体" w:hAnsi="Times New Roman" w:cs="Times New Roman"/>
          <w:sz w:val="24"/>
        </w:rPr>
        <w:t>。</w:t>
      </w:r>
      <w:r w:rsidR="00DE6075" w:rsidRPr="005D7117">
        <w:rPr>
          <w:rFonts w:ascii="Times New Roman" w:eastAsia="宋体" w:hAnsi="Times New Roman" w:cs="Times New Roman" w:hint="eastAsia"/>
          <w:sz w:val="24"/>
        </w:rPr>
        <w:t>进入新常态，中国经济开始从高速增长转向中高速增长，</w:t>
      </w:r>
      <w:r w:rsidR="007E2B0F" w:rsidRPr="005D7117">
        <w:rPr>
          <w:rFonts w:ascii="Times New Roman" w:eastAsia="宋体" w:hAnsi="Times New Roman" w:cs="Times New Roman" w:hint="eastAsia"/>
          <w:sz w:val="24"/>
        </w:rPr>
        <w:t>需要</w:t>
      </w:r>
      <w:r w:rsidR="00DE6075" w:rsidRPr="005D7117">
        <w:rPr>
          <w:rFonts w:ascii="Times New Roman" w:eastAsia="宋体" w:hAnsi="Times New Roman" w:cs="Times New Roman" w:hint="eastAsia"/>
          <w:sz w:val="24"/>
        </w:rPr>
        <w:t>从要素资源驱动转向创新驱动</w:t>
      </w:r>
      <w:r w:rsidR="007E2B0F" w:rsidRPr="005D7117">
        <w:rPr>
          <w:rFonts w:ascii="Times New Roman" w:eastAsia="宋体" w:hAnsi="Times New Roman" w:cs="Times New Roman" w:hint="eastAsia"/>
          <w:sz w:val="24"/>
        </w:rPr>
        <w:t>。</w:t>
      </w:r>
      <w:r w:rsidR="004F6258" w:rsidRPr="005D7117">
        <w:rPr>
          <w:rFonts w:ascii="Times New Roman" w:eastAsia="宋体" w:hAnsi="Times New Roman" w:cs="Times New Roman" w:hint="eastAsia"/>
          <w:sz w:val="24"/>
        </w:rPr>
        <w:t>2016</w:t>
      </w:r>
      <w:r w:rsidR="004F6258" w:rsidRPr="005D7117">
        <w:rPr>
          <w:rFonts w:ascii="Times New Roman" w:eastAsia="宋体" w:hAnsi="Times New Roman" w:cs="Times New Roman" w:hint="eastAsia"/>
          <w:sz w:val="24"/>
        </w:rPr>
        <w:t>年底，中央经济工作会议强调要实施创新驱动战略，</w:t>
      </w:r>
      <w:r w:rsidR="00DE6075" w:rsidRPr="005D7117">
        <w:rPr>
          <w:rFonts w:ascii="Times New Roman" w:eastAsia="宋体" w:hAnsi="Times New Roman" w:cs="Times New Roman" w:hint="eastAsia"/>
          <w:sz w:val="24"/>
        </w:rPr>
        <w:t>增强自主创新能力，</w:t>
      </w:r>
      <w:r w:rsidR="009C7EDB" w:rsidRPr="005D7117">
        <w:rPr>
          <w:rFonts w:ascii="Times New Roman" w:eastAsia="宋体" w:hAnsi="Times New Roman" w:cs="Times New Roman" w:hint="eastAsia"/>
          <w:sz w:val="24"/>
        </w:rPr>
        <w:t>以创新引领实体经济转型升级。然而，</w:t>
      </w:r>
      <w:r w:rsidR="00EA0D0D" w:rsidRPr="005D7117">
        <w:rPr>
          <w:rFonts w:ascii="Times New Roman" w:eastAsia="宋体" w:hAnsi="Times New Roman" w:cs="Times New Roman" w:hint="eastAsia"/>
          <w:sz w:val="24"/>
        </w:rPr>
        <w:t>全球</w:t>
      </w:r>
      <w:r w:rsidR="00176735" w:rsidRPr="005D7117">
        <w:rPr>
          <w:rFonts w:ascii="Times New Roman" w:eastAsia="宋体" w:hAnsi="Times New Roman" w:cs="Times New Roman" w:hint="eastAsia"/>
          <w:sz w:val="24"/>
        </w:rPr>
        <w:t>科技</w:t>
      </w:r>
      <w:r w:rsidR="00EA0D0D" w:rsidRPr="005D7117">
        <w:rPr>
          <w:rFonts w:ascii="Times New Roman" w:eastAsia="宋体" w:hAnsi="Times New Roman" w:cs="Times New Roman" w:hint="eastAsia"/>
          <w:sz w:val="24"/>
        </w:rPr>
        <w:t>创新</w:t>
      </w:r>
      <w:r w:rsidR="00176735" w:rsidRPr="005D7117">
        <w:rPr>
          <w:rFonts w:ascii="Times New Roman" w:eastAsia="宋体" w:hAnsi="Times New Roman" w:cs="Times New Roman" w:hint="eastAsia"/>
          <w:sz w:val="24"/>
        </w:rPr>
        <w:t>的</w:t>
      </w:r>
      <w:r w:rsidR="00EA0D0D" w:rsidRPr="005D7117">
        <w:rPr>
          <w:rFonts w:ascii="Times New Roman" w:eastAsia="宋体" w:hAnsi="Times New Roman" w:cs="Times New Roman" w:hint="eastAsia"/>
          <w:sz w:val="24"/>
        </w:rPr>
        <w:t>实践和经验</w:t>
      </w:r>
      <w:r w:rsidR="00A44222" w:rsidRPr="005D7117">
        <w:rPr>
          <w:rFonts w:ascii="Times New Roman" w:eastAsia="宋体" w:hAnsi="Times New Roman" w:cs="Times New Roman" w:hint="eastAsia"/>
          <w:sz w:val="24"/>
        </w:rPr>
        <w:t>证</w:t>
      </w:r>
      <w:r w:rsidR="00EA0D0D" w:rsidRPr="005D7117">
        <w:rPr>
          <w:rFonts w:ascii="Times New Roman" w:eastAsia="宋体" w:hAnsi="Times New Roman" w:cs="Times New Roman" w:hint="eastAsia"/>
          <w:sz w:val="24"/>
        </w:rPr>
        <w:t>明</w:t>
      </w:r>
      <w:r w:rsidR="009C7EDB" w:rsidRPr="005D7117">
        <w:rPr>
          <w:rFonts w:ascii="Times New Roman" w:eastAsia="宋体" w:hAnsi="Times New Roman" w:cs="Times New Roman" w:hint="eastAsia"/>
          <w:sz w:val="24"/>
        </w:rPr>
        <w:t>：</w:t>
      </w:r>
      <w:r w:rsidR="00EA0D0D" w:rsidRPr="005D7117">
        <w:rPr>
          <w:rFonts w:ascii="Times New Roman" w:eastAsia="宋体" w:hAnsi="Times New Roman" w:cs="Times New Roman" w:hint="eastAsia"/>
          <w:sz w:val="24"/>
        </w:rPr>
        <w:t>一套良好的制度设计和制度创新</w:t>
      </w:r>
      <w:r w:rsidR="00A44222" w:rsidRPr="005D7117">
        <w:rPr>
          <w:rFonts w:ascii="Times New Roman" w:eastAsia="宋体" w:hAnsi="Times New Roman" w:cs="Times New Roman" w:hint="eastAsia"/>
          <w:sz w:val="24"/>
        </w:rPr>
        <w:t>是技术进步的首要前提</w:t>
      </w:r>
      <w:r w:rsidR="009C7EDB" w:rsidRPr="005D7117">
        <w:rPr>
          <w:rFonts w:ascii="Times New Roman" w:eastAsia="宋体" w:hAnsi="Times New Roman" w:cs="Times New Roman" w:hint="eastAsia"/>
          <w:sz w:val="24"/>
        </w:rPr>
        <w:t>，</w:t>
      </w:r>
      <w:r w:rsidR="007E2B0F" w:rsidRPr="005D7117">
        <w:rPr>
          <w:rFonts w:ascii="Times New Roman" w:eastAsia="宋体" w:hAnsi="Times New Roman" w:cs="Times New Roman" w:hint="eastAsia"/>
          <w:sz w:val="24"/>
        </w:rPr>
        <w:t>要推动企业的技术创新、增强企业的创新能力必须要有一套良好的创新政策</w:t>
      </w:r>
      <w:r w:rsidR="00176735" w:rsidRPr="005D7117">
        <w:rPr>
          <w:rFonts w:ascii="Times New Roman" w:eastAsia="宋体" w:hAnsi="Times New Roman" w:cs="Times New Roman" w:hint="eastAsia"/>
          <w:sz w:val="24"/>
        </w:rPr>
        <w:t>体系</w:t>
      </w:r>
      <w:r w:rsidR="007E2B0F" w:rsidRPr="005D7117">
        <w:rPr>
          <w:rFonts w:ascii="Times New Roman" w:eastAsia="宋体" w:hAnsi="Times New Roman" w:cs="Times New Roman" w:hint="eastAsia"/>
          <w:sz w:val="24"/>
        </w:rPr>
        <w:t>。</w:t>
      </w:r>
      <w:r w:rsidR="00F559A7" w:rsidRPr="005D7117">
        <w:rPr>
          <w:rFonts w:ascii="Times New Roman" w:eastAsia="宋体" w:hAnsi="Times New Roman" w:cs="Times New Roman" w:hint="eastAsia"/>
          <w:sz w:val="24"/>
        </w:rPr>
        <w:t>改革开放来的多年实践证明，我国目前的科技创新补贴等创新支持政策对于促进企业技术创新方面发挥了不容忽视的重要作用</w:t>
      </w:r>
      <w:r w:rsidR="005B35C0" w:rsidRPr="005D7117">
        <w:rPr>
          <w:rFonts w:ascii="Times New Roman" w:eastAsia="宋体" w:hAnsi="Times New Roman" w:cs="Times New Roman" w:hint="eastAsia"/>
          <w:sz w:val="24"/>
        </w:rPr>
        <w:t>。</w:t>
      </w:r>
      <w:r w:rsidR="00F559A7" w:rsidRPr="005D7117">
        <w:rPr>
          <w:rFonts w:ascii="Times New Roman" w:eastAsia="宋体" w:hAnsi="Times New Roman" w:cs="Times New Roman" w:hint="eastAsia"/>
          <w:sz w:val="24"/>
        </w:rPr>
        <w:t>但是，正如上文所言，因为科技创新政策资源</w:t>
      </w:r>
      <w:r w:rsidR="005B35C0" w:rsidRPr="005D7117">
        <w:rPr>
          <w:rFonts w:ascii="Times New Roman" w:eastAsia="宋体" w:hAnsi="Times New Roman" w:cs="Times New Roman" w:hint="eastAsia"/>
          <w:sz w:val="24"/>
        </w:rPr>
        <w:t>具有</w:t>
      </w:r>
      <w:r w:rsidR="00F559A7" w:rsidRPr="005D7117">
        <w:rPr>
          <w:rFonts w:ascii="Times New Roman" w:eastAsia="宋体" w:hAnsi="Times New Roman" w:cs="Times New Roman" w:hint="eastAsia"/>
          <w:sz w:val="24"/>
        </w:rPr>
        <w:t>稀缺性，在我国科技创新政策执行过程中存在大量企业</w:t>
      </w:r>
      <w:r w:rsidR="005B35C0" w:rsidRPr="005D7117">
        <w:rPr>
          <w:rFonts w:ascii="Times New Roman" w:eastAsia="宋体" w:hAnsi="Times New Roman" w:cs="Times New Roman" w:hint="eastAsia"/>
          <w:sz w:val="24"/>
        </w:rPr>
        <w:t>为套取政策资源片面迎合政策标准、甚至</w:t>
      </w:r>
      <w:r w:rsidR="003217E1" w:rsidRPr="005D7117">
        <w:rPr>
          <w:rFonts w:ascii="Times New Roman" w:eastAsia="宋体" w:hAnsi="Times New Roman" w:cs="Times New Roman" w:hint="eastAsia"/>
          <w:sz w:val="24"/>
        </w:rPr>
        <w:t>采用欺骗手段</w:t>
      </w:r>
      <w:r w:rsidR="005B35C0" w:rsidRPr="005D7117">
        <w:rPr>
          <w:rFonts w:ascii="Times New Roman" w:eastAsia="宋体" w:hAnsi="Times New Roman" w:cs="Times New Roman" w:hint="eastAsia"/>
          <w:sz w:val="24"/>
        </w:rPr>
        <w:t>骗取补贴的现象，致使科技创新政策资源未能有效地投入到</w:t>
      </w:r>
      <w:r w:rsidR="003217E1" w:rsidRPr="005D7117">
        <w:rPr>
          <w:rFonts w:ascii="Times New Roman" w:eastAsia="宋体" w:hAnsi="Times New Roman" w:cs="Times New Roman" w:hint="eastAsia"/>
          <w:sz w:val="24"/>
        </w:rPr>
        <w:t>真正具有创新能力的企业，造成创新政策资源的浪费。</w:t>
      </w:r>
      <w:r w:rsidR="00D072C1" w:rsidRPr="005D7117">
        <w:rPr>
          <w:rFonts w:ascii="Times New Roman" w:eastAsia="宋体" w:hAnsi="Times New Roman" w:cs="Times New Roman" w:hint="eastAsia"/>
          <w:sz w:val="24"/>
        </w:rPr>
        <w:t>因此，在经济新常态下，</w:t>
      </w:r>
      <w:r w:rsidR="004E1842" w:rsidRPr="005D7117">
        <w:rPr>
          <w:rFonts w:ascii="Times New Roman" w:eastAsia="宋体" w:hAnsi="Times New Roman" w:cs="Times New Roman" w:hint="eastAsia"/>
          <w:sz w:val="24"/>
        </w:rPr>
        <w:t>对我国的科技创新政策和企业行为进行研究，</w:t>
      </w:r>
      <w:r w:rsidR="00EF1940" w:rsidRPr="005D7117">
        <w:rPr>
          <w:rFonts w:ascii="Times New Roman" w:eastAsia="宋体" w:hAnsi="Times New Roman" w:cs="Times New Roman" w:hint="eastAsia"/>
          <w:sz w:val="24"/>
        </w:rPr>
        <w:t>探究我国科技创新政策中的政企</w:t>
      </w:r>
      <w:r w:rsidR="0082240C" w:rsidRPr="005D7117">
        <w:rPr>
          <w:rFonts w:ascii="Times New Roman" w:eastAsia="宋体" w:hAnsi="Times New Roman" w:cs="Times New Roman" w:hint="eastAsia"/>
          <w:sz w:val="24"/>
        </w:rPr>
        <w:t>博弈和</w:t>
      </w:r>
      <w:r w:rsidR="00EF1940" w:rsidRPr="005D7117">
        <w:rPr>
          <w:rFonts w:ascii="Times New Roman" w:eastAsia="宋体" w:hAnsi="Times New Roman" w:cs="Times New Roman" w:hint="eastAsia"/>
          <w:sz w:val="24"/>
        </w:rPr>
        <w:t>互动，</w:t>
      </w:r>
      <w:r w:rsidR="004E1842" w:rsidRPr="005D7117">
        <w:rPr>
          <w:rFonts w:ascii="Times New Roman" w:eastAsia="宋体" w:hAnsi="Times New Roman" w:cs="Times New Roman" w:hint="eastAsia"/>
          <w:sz w:val="24"/>
        </w:rPr>
        <w:t>探讨如何通过机制优化提升科技创新政策的政策绩效具有十分重要的意义。</w:t>
      </w:r>
    </w:p>
    <w:p w14:paraId="46C3FDEC" w14:textId="77777777" w:rsidR="00700276" w:rsidRPr="005D7117" w:rsidRDefault="002A5C85">
      <w:pPr>
        <w:pStyle w:val="3"/>
        <w:spacing w:before="156" w:after="156"/>
      </w:pPr>
      <w:bookmarkStart w:id="19" w:name="_Toc511244280"/>
      <w:r w:rsidRPr="005D7117">
        <w:rPr>
          <w:rFonts w:hint="eastAsia"/>
        </w:rPr>
        <w:t xml:space="preserve">1.1.2 </w:t>
      </w:r>
      <w:r w:rsidRPr="005D7117">
        <w:rPr>
          <w:rFonts w:hint="eastAsia"/>
        </w:rPr>
        <w:t>问题的提出</w:t>
      </w:r>
      <w:bookmarkEnd w:id="19"/>
      <w:r w:rsidRPr="005D7117">
        <w:rPr>
          <w:rFonts w:hint="eastAsia"/>
        </w:rPr>
        <w:t xml:space="preserve"> </w:t>
      </w:r>
    </w:p>
    <w:p w14:paraId="67F13194" w14:textId="6D078675" w:rsidR="00DB14BB" w:rsidRPr="005D7117" w:rsidRDefault="00F46E51" w:rsidP="007B2E49">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内生</w:t>
      </w:r>
      <w:r w:rsidR="00DB14BB" w:rsidRPr="005D7117">
        <w:rPr>
          <w:rFonts w:asciiTheme="minorEastAsia" w:hAnsiTheme="minorEastAsia" w:cstheme="minorEastAsia" w:hint="eastAsia"/>
          <w:sz w:val="24"/>
        </w:rPr>
        <w:t>经济増</w:t>
      </w:r>
      <w:proofErr w:type="gramStart"/>
      <w:r w:rsidR="00DB14BB" w:rsidRPr="005D7117">
        <w:rPr>
          <w:rFonts w:asciiTheme="minorEastAsia" w:hAnsiTheme="minorEastAsia" w:cstheme="minorEastAsia" w:hint="eastAsia"/>
          <w:sz w:val="24"/>
        </w:rPr>
        <w:t>长理论</w:t>
      </w:r>
      <w:proofErr w:type="gramEnd"/>
      <w:ins w:id="20" w:author="ZHONG" w:date="2018-04-20T12:17:00Z">
        <w:r w:rsidR="0035740A">
          <w:rPr>
            <w:rFonts w:asciiTheme="minorEastAsia" w:hAnsiTheme="minorEastAsia" w:cstheme="minorEastAsia" w:hint="eastAsia"/>
            <w:sz w:val="24"/>
          </w:rPr>
          <w:t>人为</w:t>
        </w:r>
      </w:ins>
      <w:del w:id="21" w:author="ZHONG" w:date="2018-04-20T12:17:00Z">
        <w:r w:rsidR="00B971FF" w:rsidRPr="005D7117" w:rsidDel="0035740A">
          <w:rPr>
            <w:rFonts w:asciiTheme="minorEastAsia" w:hAnsiTheme="minorEastAsia" w:cstheme="minorEastAsia" w:hint="eastAsia"/>
            <w:sz w:val="24"/>
          </w:rPr>
          <w:delText>指出</w:delText>
        </w:r>
      </w:del>
      <w:r w:rsidR="00DB14BB" w:rsidRPr="005D7117">
        <w:rPr>
          <w:rFonts w:asciiTheme="minorEastAsia" w:hAnsiTheme="minorEastAsia" w:cstheme="minorEastAsia" w:hint="eastAsia"/>
          <w:sz w:val="24"/>
        </w:rPr>
        <w:t>，</w:t>
      </w:r>
      <w:ins w:id="22" w:author="ZHONG" w:date="2018-04-20T12:17:00Z">
        <w:r w:rsidR="0035740A" w:rsidRPr="0035740A">
          <w:rPr>
            <w:rFonts w:asciiTheme="minorEastAsia" w:hAnsiTheme="minorEastAsia" w:cstheme="minorEastAsia" w:hint="eastAsia"/>
            <w:sz w:val="24"/>
          </w:rPr>
          <w:t>技术进步和知识积累</w:t>
        </w:r>
        <w:r w:rsidR="0035740A">
          <w:rPr>
            <w:rFonts w:asciiTheme="minorEastAsia" w:hAnsiTheme="minorEastAsia" w:cstheme="minorEastAsia" w:hint="eastAsia"/>
            <w:sz w:val="24"/>
          </w:rPr>
          <w:t>是</w:t>
        </w:r>
      </w:ins>
      <w:r w:rsidR="00DB14BB" w:rsidRPr="005D7117">
        <w:rPr>
          <w:rFonts w:asciiTheme="minorEastAsia" w:hAnsiTheme="minorEastAsia" w:cstheme="minorEastAsia" w:hint="eastAsia"/>
          <w:sz w:val="24"/>
        </w:rPr>
        <w:t>决定经济増长的</w:t>
      </w:r>
      <w:r w:rsidRPr="005D7117">
        <w:rPr>
          <w:rFonts w:asciiTheme="minorEastAsia" w:hAnsiTheme="minorEastAsia" w:cstheme="minorEastAsia" w:hint="eastAsia"/>
          <w:sz w:val="24"/>
        </w:rPr>
        <w:t>一个</w:t>
      </w:r>
      <w:ins w:id="23" w:author="ZHONG" w:date="2018-04-20T12:17:00Z">
        <w:r w:rsidR="0035740A">
          <w:rPr>
            <w:rFonts w:asciiTheme="minorEastAsia" w:hAnsiTheme="minorEastAsia" w:cstheme="minorEastAsia" w:hint="eastAsia"/>
            <w:sz w:val="24"/>
          </w:rPr>
          <w:t>非常</w:t>
        </w:r>
      </w:ins>
      <w:r w:rsidR="00DB14BB" w:rsidRPr="005D7117">
        <w:rPr>
          <w:rFonts w:asciiTheme="minorEastAsia" w:hAnsiTheme="minorEastAsia" w:cstheme="minorEastAsia" w:hint="eastAsia"/>
          <w:sz w:val="24"/>
        </w:rPr>
        <w:t>重要</w:t>
      </w:r>
      <w:ins w:id="24" w:author="ZHONG" w:date="2018-04-20T12:17:00Z">
        <w:r w:rsidR="0035740A">
          <w:rPr>
            <w:rFonts w:asciiTheme="minorEastAsia" w:hAnsiTheme="minorEastAsia" w:cstheme="minorEastAsia" w:hint="eastAsia"/>
            <w:sz w:val="24"/>
          </w:rPr>
          <w:t>的</w:t>
        </w:r>
      </w:ins>
      <w:r w:rsidR="00DB14BB" w:rsidRPr="005D7117">
        <w:rPr>
          <w:rFonts w:asciiTheme="minorEastAsia" w:hAnsiTheme="minorEastAsia" w:cstheme="minorEastAsia" w:hint="eastAsia"/>
          <w:sz w:val="24"/>
        </w:rPr>
        <w:t>因素</w:t>
      </w:r>
      <w:del w:id="25" w:author="ZHONG" w:date="2018-04-20T12:17:00Z">
        <w:r w:rsidRPr="005D7117" w:rsidDel="0035740A">
          <w:rPr>
            <w:rFonts w:asciiTheme="minorEastAsia" w:hAnsiTheme="minorEastAsia" w:cstheme="minorEastAsia" w:hint="eastAsia"/>
            <w:sz w:val="24"/>
          </w:rPr>
          <w:delText>是技术进步和知识积累</w:delText>
        </w:r>
      </w:del>
      <w:r w:rsidR="008E5FDD" w:rsidRPr="005D7117">
        <w:rPr>
          <w:rFonts w:asciiTheme="minorEastAsia" w:hAnsiTheme="minorEastAsia" w:cstheme="minorEastAsia" w:hint="eastAsia"/>
          <w:sz w:val="24"/>
        </w:rPr>
        <w:t>（Ro</w:t>
      </w:r>
      <w:r w:rsidR="008E5FDD" w:rsidRPr="005D7117">
        <w:rPr>
          <w:rFonts w:asciiTheme="minorEastAsia" w:hAnsiTheme="minorEastAsia" w:cstheme="minorEastAsia"/>
          <w:sz w:val="24"/>
        </w:rPr>
        <w:t>tner,1990</w:t>
      </w:r>
      <w:r w:rsidR="008E5FDD" w:rsidRPr="005D7117">
        <w:rPr>
          <w:rFonts w:asciiTheme="minorEastAsia" w:hAnsiTheme="minorEastAsia" w:cstheme="minorEastAsia" w:hint="eastAsia"/>
          <w:sz w:val="24"/>
        </w:rPr>
        <w:t>）</w:t>
      </w:r>
      <w:r w:rsidR="00BA5CE6">
        <w:rPr>
          <w:rFonts w:asciiTheme="minorEastAsia" w:hAnsiTheme="minorEastAsia" w:cstheme="minorEastAsia" w:hint="eastAsia"/>
          <w:sz w:val="24"/>
        </w:rPr>
        <w:t>。</w:t>
      </w:r>
      <w:r w:rsidR="00FE7FA9" w:rsidRPr="005D7117">
        <w:rPr>
          <w:rFonts w:asciiTheme="minorEastAsia" w:hAnsiTheme="minorEastAsia" w:cstheme="minorEastAsia" w:hint="eastAsia"/>
          <w:sz w:val="24"/>
        </w:rPr>
        <w:t>众所周知</w:t>
      </w:r>
      <w:r w:rsidR="00BA5CE6">
        <w:rPr>
          <w:rFonts w:asciiTheme="minorEastAsia" w:hAnsiTheme="minorEastAsia" w:cstheme="minorEastAsia" w:hint="eastAsia"/>
          <w:sz w:val="24"/>
        </w:rPr>
        <w:t>，</w:t>
      </w:r>
      <w:r w:rsidR="00DB14BB" w:rsidRPr="005D7117">
        <w:rPr>
          <w:rFonts w:asciiTheme="minorEastAsia" w:hAnsiTheme="minorEastAsia" w:cstheme="minorEastAsia" w:hint="eastAsia"/>
          <w:sz w:val="24"/>
        </w:rPr>
        <w:t>技术进步必然</w:t>
      </w:r>
      <w:r w:rsidR="00C61498" w:rsidRPr="005D7117">
        <w:rPr>
          <w:rFonts w:asciiTheme="minorEastAsia" w:hAnsiTheme="minorEastAsia" w:cstheme="minorEastAsia" w:hint="eastAsia"/>
          <w:sz w:val="24"/>
        </w:rPr>
        <w:t>要根源于</w:t>
      </w:r>
      <w:r w:rsidR="00DB14BB" w:rsidRPr="005D7117">
        <w:rPr>
          <w:rFonts w:asciiTheme="minorEastAsia" w:hAnsiTheme="minorEastAsia" w:cstheme="minorEastAsia" w:hint="eastAsia"/>
          <w:sz w:val="24"/>
        </w:rPr>
        <w:t>技术创新</w:t>
      </w:r>
      <w:r w:rsidR="001C785F" w:rsidRPr="005D7117">
        <w:rPr>
          <w:rFonts w:asciiTheme="minorEastAsia" w:hAnsiTheme="minorEastAsia" w:cstheme="minorEastAsia" w:hint="eastAsia"/>
          <w:sz w:val="24"/>
        </w:rPr>
        <w:t>、</w:t>
      </w:r>
      <w:r w:rsidR="00D86C8C" w:rsidRPr="005D7117">
        <w:rPr>
          <w:rFonts w:asciiTheme="minorEastAsia" w:hAnsiTheme="minorEastAsia" w:cstheme="minorEastAsia" w:hint="eastAsia"/>
          <w:sz w:val="24"/>
        </w:rPr>
        <w:t>根</w:t>
      </w:r>
      <w:r w:rsidR="001C785F" w:rsidRPr="005D7117">
        <w:rPr>
          <w:rFonts w:asciiTheme="minorEastAsia" w:hAnsiTheme="minorEastAsia" w:cstheme="minorEastAsia" w:hint="eastAsia"/>
          <w:sz w:val="24"/>
        </w:rPr>
        <w:t>源于研发</w:t>
      </w:r>
      <w:r w:rsidR="005B50DE" w:rsidRPr="005D7117">
        <w:rPr>
          <w:rFonts w:asciiTheme="minorEastAsia" w:hAnsiTheme="minorEastAsia" w:cstheme="minorEastAsia" w:hint="eastAsia"/>
          <w:sz w:val="24"/>
        </w:rPr>
        <w:t>活动</w:t>
      </w:r>
      <w:r w:rsidR="00D86C8C" w:rsidRPr="005D7117">
        <w:rPr>
          <w:rFonts w:asciiTheme="minorEastAsia" w:hAnsiTheme="minorEastAsia" w:cstheme="minorEastAsia" w:hint="eastAsia"/>
          <w:sz w:val="24"/>
        </w:rPr>
        <w:t>。</w:t>
      </w:r>
      <w:r w:rsidR="005B50DE" w:rsidRPr="005D7117">
        <w:rPr>
          <w:rFonts w:asciiTheme="minorEastAsia" w:hAnsiTheme="minorEastAsia" w:cstheme="minorEastAsia" w:hint="eastAsia"/>
          <w:sz w:val="24"/>
        </w:rPr>
        <w:t>研发活动在提升企业</w:t>
      </w:r>
      <w:r w:rsidR="00FE7FA9" w:rsidRPr="005D7117">
        <w:rPr>
          <w:rFonts w:asciiTheme="minorEastAsia" w:hAnsiTheme="minorEastAsia" w:cstheme="minorEastAsia" w:hint="eastAsia"/>
          <w:sz w:val="24"/>
        </w:rPr>
        <w:t>劳动</w:t>
      </w:r>
      <w:r w:rsidR="005B50DE" w:rsidRPr="005D7117">
        <w:rPr>
          <w:rFonts w:asciiTheme="minorEastAsia" w:hAnsiTheme="minorEastAsia" w:cstheme="minorEastAsia" w:hint="eastAsia"/>
          <w:sz w:val="24"/>
        </w:rPr>
        <w:t>生产率与创新能力</w:t>
      </w:r>
      <w:r w:rsidR="00FE7FA9" w:rsidRPr="005D7117">
        <w:rPr>
          <w:rFonts w:asciiTheme="minorEastAsia" w:hAnsiTheme="minorEastAsia" w:cstheme="minorEastAsia" w:hint="eastAsia"/>
          <w:sz w:val="24"/>
        </w:rPr>
        <w:t>方面</w:t>
      </w:r>
      <w:r w:rsidR="007D75A3" w:rsidRPr="005D7117">
        <w:rPr>
          <w:rFonts w:asciiTheme="minorEastAsia" w:hAnsiTheme="minorEastAsia" w:cstheme="minorEastAsia" w:hint="eastAsia"/>
          <w:sz w:val="24"/>
        </w:rPr>
        <w:t>发挥着</w:t>
      </w:r>
      <w:del w:id="26" w:author="ZHONG" w:date="2018-04-20T12:18:00Z">
        <w:r w:rsidR="005B50DE" w:rsidRPr="005D7117" w:rsidDel="00D406A3">
          <w:rPr>
            <w:rFonts w:asciiTheme="minorEastAsia" w:hAnsiTheme="minorEastAsia" w:cstheme="minorEastAsia" w:hint="eastAsia"/>
            <w:sz w:val="24"/>
          </w:rPr>
          <w:delText>至关</w:delText>
        </w:r>
      </w:del>
      <w:ins w:id="27" w:author="ZHONG" w:date="2018-04-20T12:18:00Z">
        <w:r w:rsidR="00D406A3">
          <w:rPr>
            <w:rFonts w:asciiTheme="minorEastAsia" w:hAnsiTheme="minorEastAsia" w:cstheme="minorEastAsia" w:hint="eastAsia"/>
            <w:sz w:val="24"/>
          </w:rPr>
          <w:t>非常</w:t>
        </w:r>
      </w:ins>
      <w:r w:rsidR="005B50DE" w:rsidRPr="005D7117">
        <w:rPr>
          <w:rFonts w:asciiTheme="minorEastAsia" w:hAnsiTheme="minorEastAsia" w:cstheme="minorEastAsia" w:hint="eastAsia"/>
          <w:sz w:val="24"/>
        </w:rPr>
        <w:t>重要的</w:t>
      </w:r>
      <w:ins w:id="28" w:author="ZHONG" w:date="2018-04-20T12:19:00Z">
        <w:r w:rsidR="00D406A3">
          <w:rPr>
            <w:rFonts w:asciiTheme="minorEastAsia" w:hAnsiTheme="minorEastAsia" w:cstheme="minorEastAsia" w:hint="eastAsia"/>
            <w:sz w:val="24"/>
          </w:rPr>
          <w:t>促进</w:t>
        </w:r>
      </w:ins>
      <w:r w:rsidR="007D75A3" w:rsidRPr="005D7117">
        <w:rPr>
          <w:rFonts w:asciiTheme="minorEastAsia" w:hAnsiTheme="minorEastAsia" w:cstheme="minorEastAsia" w:hint="eastAsia"/>
          <w:sz w:val="24"/>
        </w:rPr>
        <w:t>作用</w:t>
      </w:r>
      <w:r w:rsidR="005B50DE" w:rsidRPr="005D7117">
        <w:rPr>
          <w:rFonts w:asciiTheme="minorEastAsia" w:hAnsiTheme="minorEastAsia" w:cstheme="minorEastAsia" w:hint="eastAsia"/>
          <w:sz w:val="24"/>
        </w:rPr>
        <w:t>（</w:t>
      </w:r>
      <w:del w:id="29" w:author="ZHONG" w:date="2018-04-20T12:19:00Z">
        <w:r w:rsidR="005B50DE" w:rsidRPr="005D7117" w:rsidDel="00D406A3">
          <w:rPr>
            <w:rFonts w:asciiTheme="minorEastAsia" w:hAnsiTheme="minorEastAsia" w:cstheme="minorEastAsia" w:hint="eastAsia"/>
            <w:sz w:val="24"/>
          </w:rPr>
          <w:delText>Rivera-Batiz &amp; Romer,1991;</w:delText>
        </w:r>
      </w:del>
      <w:r w:rsidR="005B50DE" w:rsidRPr="005D7117">
        <w:rPr>
          <w:rFonts w:asciiTheme="minorEastAsia" w:hAnsiTheme="minorEastAsia" w:cstheme="minorEastAsia" w:hint="eastAsia"/>
          <w:sz w:val="24"/>
        </w:rPr>
        <w:t>Griliches, 1992），</w:t>
      </w:r>
      <w:r w:rsidR="00D86C8C" w:rsidRPr="005D7117">
        <w:rPr>
          <w:rFonts w:asciiTheme="minorEastAsia" w:hAnsiTheme="minorEastAsia" w:cstheme="minorEastAsia" w:hint="eastAsia"/>
          <w:sz w:val="24"/>
        </w:rPr>
        <w:t>然而，由于研发</w:t>
      </w:r>
      <w:r w:rsidR="00FE7FA9" w:rsidRPr="005D7117">
        <w:rPr>
          <w:rFonts w:asciiTheme="minorEastAsia" w:hAnsiTheme="minorEastAsia" w:cstheme="minorEastAsia" w:hint="eastAsia"/>
          <w:sz w:val="24"/>
        </w:rPr>
        <w:t>创新</w:t>
      </w:r>
      <w:r w:rsidR="00D86C8C" w:rsidRPr="005D7117">
        <w:rPr>
          <w:rFonts w:asciiTheme="minorEastAsia" w:hAnsiTheme="minorEastAsia" w:cstheme="minorEastAsia" w:hint="eastAsia"/>
          <w:sz w:val="24"/>
        </w:rPr>
        <w:t>活动</w:t>
      </w:r>
      <w:r w:rsidR="00BD79DA" w:rsidRPr="005D7117">
        <w:rPr>
          <w:rFonts w:asciiTheme="minorEastAsia" w:hAnsiTheme="minorEastAsia" w:cstheme="minorEastAsia" w:hint="eastAsia"/>
          <w:sz w:val="24"/>
        </w:rPr>
        <w:t>普遍</w:t>
      </w:r>
      <w:r w:rsidR="00D86C8C" w:rsidRPr="005D7117">
        <w:rPr>
          <w:rFonts w:asciiTheme="minorEastAsia" w:hAnsiTheme="minorEastAsia" w:cstheme="minorEastAsia" w:hint="eastAsia"/>
          <w:sz w:val="24"/>
        </w:rPr>
        <w:t>存在风险不确定性（Hussinger，2008；Lach，2002）、成果知识溢出的外部性（Arrow，1962）等问题，一般情况下企业的研发活动的投资不可避免地会低于社会最优的研发投入水平(Tassey ，2004)，</w:t>
      </w:r>
      <w:r w:rsidR="00BD79DA" w:rsidRPr="005D7117">
        <w:rPr>
          <w:rFonts w:asciiTheme="minorEastAsia" w:hAnsiTheme="minorEastAsia" w:cstheme="minorEastAsia" w:hint="eastAsia"/>
          <w:sz w:val="24"/>
        </w:rPr>
        <w:t>存在一定的市场失灵。</w:t>
      </w:r>
      <w:r w:rsidR="004E79F0" w:rsidRPr="005D7117">
        <w:rPr>
          <w:rFonts w:asciiTheme="minorEastAsia" w:hAnsiTheme="minorEastAsia" w:cstheme="minorEastAsia" w:hint="eastAsia"/>
          <w:sz w:val="24"/>
        </w:rPr>
        <w:t>对于市场失灵，</w:t>
      </w:r>
      <w:r w:rsidR="00AB1B75" w:rsidRPr="005D7117">
        <w:rPr>
          <w:rFonts w:asciiTheme="minorEastAsia" w:hAnsiTheme="minorEastAsia" w:cstheme="minorEastAsia" w:hint="eastAsia"/>
          <w:sz w:val="24"/>
        </w:rPr>
        <w:t>霍布森和凯恩斯等人主张利用</w:t>
      </w:r>
      <w:ins w:id="30" w:author="ZHONG" w:date="2018-04-20T12:19:00Z">
        <w:r w:rsidR="00D406A3">
          <w:rPr>
            <w:rFonts w:asciiTheme="minorEastAsia" w:hAnsiTheme="minorEastAsia" w:cstheme="minorEastAsia" w:hint="eastAsia"/>
            <w:sz w:val="24"/>
          </w:rPr>
          <w:t>政府</w:t>
        </w:r>
      </w:ins>
      <w:r w:rsidR="00AB1B75" w:rsidRPr="005D7117">
        <w:rPr>
          <w:rFonts w:asciiTheme="minorEastAsia" w:hAnsiTheme="minorEastAsia" w:cstheme="minorEastAsia" w:hint="eastAsia"/>
          <w:sz w:val="24"/>
        </w:rPr>
        <w:t>“有形</w:t>
      </w:r>
      <w:r w:rsidR="004E79F0" w:rsidRPr="005D7117">
        <w:rPr>
          <w:rFonts w:asciiTheme="minorEastAsia" w:hAnsiTheme="minorEastAsia" w:cstheme="minorEastAsia" w:hint="eastAsia"/>
          <w:sz w:val="24"/>
        </w:rPr>
        <w:t>之</w:t>
      </w:r>
      <w:r w:rsidR="00AB1B75" w:rsidRPr="005D7117">
        <w:rPr>
          <w:rFonts w:asciiTheme="minorEastAsia" w:hAnsiTheme="minorEastAsia" w:cstheme="minorEastAsia" w:hint="eastAsia"/>
          <w:sz w:val="24"/>
        </w:rPr>
        <w:t>手”</w:t>
      </w:r>
      <w:r w:rsidR="004E79F0" w:rsidRPr="005D7117">
        <w:rPr>
          <w:rFonts w:asciiTheme="minorEastAsia" w:hAnsiTheme="minorEastAsia" w:cstheme="minorEastAsia" w:hint="eastAsia"/>
          <w:sz w:val="24"/>
        </w:rPr>
        <w:t>来</w:t>
      </w:r>
      <w:ins w:id="31" w:author="ZHONG" w:date="2018-04-20T12:19:00Z">
        <w:r w:rsidR="00D406A3">
          <w:rPr>
            <w:rFonts w:asciiTheme="minorEastAsia" w:hAnsiTheme="minorEastAsia" w:cstheme="minorEastAsia" w:hint="eastAsia"/>
            <w:sz w:val="24"/>
          </w:rPr>
          <w:t>宏观</w:t>
        </w:r>
      </w:ins>
      <w:r w:rsidR="004E79F0" w:rsidRPr="005D7117">
        <w:rPr>
          <w:rFonts w:asciiTheme="minorEastAsia" w:hAnsiTheme="minorEastAsia" w:cstheme="minorEastAsia" w:hint="eastAsia"/>
          <w:sz w:val="24"/>
        </w:rPr>
        <w:t>干预调控</w:t>
      </w:r>
      <w:r w:rsidR="00AB1B75" w:rsidRPr="005D7117">
        <w:rPr>
          <w:rFonts w:asciiTheme="minorEastAsia" w:hAnsiTheme="minorEastAsia" w:cstheme="minorEastAsia" w:hint="eastAsia"/>
          <w:sz w:val="24"/>
        </w:rPr>
        <w:t>经济</w:t>
      </w:r>
      <w:ins w:id="32" w:author="ZHONG" w:date="2018-04-20T12:19:00Z">
        <w:r w:rsidR="00D406A3">
          <w:rPr>
            <w:rFonts w:asciiTheme="minorEastAsia" w:hAnsiTheme="minorEastAsia" w:cstheme="minorEastAsia" w:hint="eastAsia"/>
            <w:sz w:val="24"/>
          </w:rPr>
          <w:t>的</w:t>
        </w:r>
      </w:ins>
      <w:r w:rsidR="00AB1B75" w:rsidRPr="005D7117">
        <w:rPr>
          <w:rFonts w:asciiTheme="minorEastAsia" w:hAnsiTheme="minorEastAsia" w:cstheme="minorEastAsia" w:hint="eastAsia"/>
          <w:sz w:val="24"/>
        </w:rPr>
        <w:t>运行</w:t>
      </w:r>
      <w:r w:rsidR="004E79F0" w:rsidRPr="005D7117">
        <w:rPr>
          <w:rFonts w:asciiTheme="minorEastAsia" w:hAnsiTheme="minorEastAsia" w:cstheme="minorEastAsia" w:hint="eastAsia"/>
          <w:sz w:val="24"/>
        </w:rPr>
        <w:t>，弥补市场机制的缺陷。</w:t>
      </w:r>
      <w:r w:rsidR="00BD79DA" w:rsidRPr="005D7117">
        <w:rPr>
          <w:rFonts w:asciiTheme="minorEastAsia" w:hAnsiTheme="minorEastAsia" w:cstheme="minorEastAsia" w:hint="eastAsia"/>
          <w:sz w:val="24"/>
        </w:rPr>
        <w:t>为了弥补研发创新中的</w:t>
      </w:r>
      <w:r w:rsidR="004E79F0" w:rsidRPr="005D7117">
        <w:rPr>
          <w:rFonts w:asciiTheme="minorEastAsia" w:hAnsiTheme="minorEastAsia" w:cstheme="minorEastAsia" w:hint="eastAsia"/>
          <w:sz w:val="24"/>
        </w:rPr>
        <w:t>市</w:t>
      </w:r>
      <w:r w:rsidR="00BD79DA" w:rsidRPr="005D7117">
        <w:rPr>
          <w:rFonts w:asciiTheme="minorEastAsia" w:hAnsiTheme="minorEastAsia" w:cstheme="minorEastAsia" w:hint="eastAsia"/>
          <w:sz w:val="24"/>
        </w:rPr>
        <w:t>场失灵，</w:t>
      </w:r>
      <w:r w:rsidR="00D86C8C" w:rsidRPr="005D7117">
        <w:rPr>
          <w:rFonts w:asciiTheme="minorEastAsia" w:hAnsiTheme="minorEastAsia" w:cstheme="minorEastAsia" w:hint="eastAsia"/>
          <w:sz w:val="24"/>
        </w:rPr>
        <w:t>各国政府</w:t>
      </w:r>
      <w:r w:rsidR="00BD79DA" w:rsidRPr="005D7117">
        <w:rPr>
          <w:rFonts w:asciiTheme="minorEastAsia" w:hAnsiTheme="minorEastAsia" w:cstheme="minorEastAsia" w:hint="eastAsia"/>
          <w:sz w:val="24"/>
        </w:rPr>
        <w:t>便通过提供研发</w:t>
      </w:r>
      <w:r w:rsidR="00D86C8C" w:rsidRPr="005D7117">
        <w:rPr>
          <w:rFonts w:asciiTheme="minorEastAsia" w:hAnsiTheme="minorEastAsia" w:cstheme="minorEastAsia" w:hint="eastAsia"/>
          <w:sz w:val="24"/>
        </w:rPr>
        <w:t>补贴等</w:t>
      </w:r>
      <w:r w:rsidR="00BD79DA" w:rsidRPr="005D7117">
        <w:rPr>
          <w:rFonts w:asciiTheme="minorEastAsia" w:hAnsiTheme="minorEastAsia" w:cstheme="minorEastAsia" w:hint="eastAsia"/>
          <w:sz w:val="24"/>
        </w:rPr>
        <w:t>方式</w:t>
      </w:r>
      <w:r w:rsidR="00D86C8C" w:rsidRPr="005D7117">
        <w:rPr>
          <w:rFonts w:asciiTheme="minorEastAsia" w:hAnsiTheme="minorEastAsia" w:cstheme="minorEastAsia" w:hint="eastAsia"/>
          <w:sz w:val="24"/>
        </w:rPr>
        <w:t>鼓励和引导企业增加研发创新投入（Aschhoff，2009；Ozcelik &amp; Taymaz，2008）。</w:t>
      </w:r>
      <w:del w:id="33" w:author="ZHONG" w:date="2018-04-20T12:24:00Z">
        <w:r w:rsidR="000E240B" w:rsidRPr="005D7117" w:rsidDel="00226FE6">
          <w:rPr>
            <w:rFonts w:asciiTheme="minorEastAsia" w:hAnsiTheme="minorEastAsia" w:cstheme="minorEastAsia" w:hint="eastAsia"/>
            <w:sz w:val="24"/>
          </w:rPr>
          <w:delText>在中国这样的转型国家</w:delText>
        </w:r>
      </w:del>
      <w:del w:id="34" w:author="ZHONG" w:date="2018-04-20T12:21:00Z">
        <w:r w:rsidR="000E240B" w:rsidRPr="005D7117" w:rsidDel="000F2107">
          <w:rPr>
            <w:rFonts w:asciiTheme="minorEastAsia" w:hAnsiTheme="minorEastAsia" w:cstheme="minorEastAsia" w:hint="eastAsia"/>
            <w:sz w:val="24"/>
          </w:rPr>
          <w:delText>或新兴经济体</w:delText>
        </w:r>
      </w:del>
      <w:del w:id="35" w:author="ZHONG" w:date="2018-04-20T12:24:00Z">
        <w:r w:rsidR="000E240B" w:rsidRPr="005D7117" w:rsidDel="00226FE6">
          <w:rPr>
            <w:rFonts w:asciiTheme="minorEastAsia" w:hAnsiTheme="minorEastAsia" w:cstheme="minorEastAsia" w:hint="eastAsia"/>
            <w:sz w:val="24"/>
          </w:rPr>
          <w:delText>中</w:delText>
        </w:r>
      </w:del>
      <w:ins w:id="36" w:author="ZHONG" w:date="2018-04-20T12:24:00Z">
        <w:r w:rsidR="00226FE6">
          <w:rPr>
            <w:rFonts w:asciiTheme="minorEastAsia" w:hAnsiTheme="minorEastAsia" w:cstheme="minorEastAsia" w:hint="eastAsia"/>
            <w:sz w:val="24"/>
          </w:rPr>
          <w:t>中国正处于经济转型和市场机制</w:t>
        </w:r>
      </w:ins>
      <w:ins w:id="37" w:author="ZHONG" w:date="2018-04-20T12:25:00Z">
        <w:r w:rsidR="00226FE6">
          <w:rPr>
            <w:rFonts w:asciiTheme="minorEastAsia" w:hAnsiTheme="minorEastAsia" w:cstheme="minorEastAsia" w:hint="eastAsia"/>
            <w:sz w:val="24"/>
          </w:rPr>
          <w:t>培育</w:t>
        </w:r>
      </w:ins>
      <w:ins w:id="38" w:author="ZHONG" w:date="2018-04-20T12:24:00Z">
        <w:r w:rsidR="00226FE6">
          <w:rPr>
            <w:rFonts w:asciiTheme="minorEastAsia" w:hAnsiTheme="minorEastAsia" w:cstheme="minorEastAsia" w:hint="eastAsia"/>
            <w:sz w:val="24"/>
          </w:rPr>
          <w:t>的关键时期</w:t>
        </w:r>
      </w:ins>
      <w:r w:rsidR="000E240B" w:rsidRPr="005D7117">
        <w:rPr>
          <w:rFonts w:asciiTheme="minorEastAsia" w:hAnsiTheme="minorEastAsia" w:cstheme="minorEastAsia" w:hint="eastAsia"/>
          <w:sz w:val="24"/>
        </w:rPr>
        <w:t>，</w:t>
      </w:r>
      <w:ins w:id="39" w:author="ZHONG" w:date="2018-04-20T12:25:00Z">
        <w:r w:rsidR="00E02AFD">
          <w:rPr>
            <w:rFonts w:asciiTheme="minorEastAsia" w:hAnsiTheme="minorEastAsia" w:cstheme="minorEastAsia" w:hint="eastAsia"/>
            <w:sz w:val="24"/>
          </w:rPr>
          <w:t>市场经济体制尚未完全建立，</w:t>
        </w:r>
      </w:ins>
      <w:del w:id="40" w:author="ZHONG" w:date="2018-04-20T12:25:00Z">
        <w:r w:rsidR="000E240B" w:rsidRPr="005D7117" w:rsidDel="00E02AFD">
          <w:rPr>
            <w:rFonts w:asciiTheme="minorEastAsia" w:hAnsiTheme="minorEastAsia" w:cstheme="minorEastAsia" w:hint="eastAsia"/>
            <w:sz w:val="24"/>
          </w:rPr>
          <w:delText>政府在</w:delText>
        </w:r>
      </w:del>
      <w:r w:rsidR="000E240B" w:rsidRPr="005D7117">
        <w:rPr>
          <w:rFonts w:asciiTheme="minorEastAsia" w:hAnsiTheme="minorEastAsia" w:cstheme="minorEastAsia" w:hint="eastAsia"/>
          <w:sz w:val="24"/>
        </w:rPr>
        <w:t>促进</w:t>
      </w:r>
      <w:ins w:id="41" w:author="ZHONG" w:date="2018-04-20T12:25:00Z">
        <w:r w:rsidR="00E02AFD">
          <w:rPr>
            <w:rFonts w:asciiTheme="minorEastAsia" w:hAnsiTheme="minorEastAsia" w:cstheme="minorEastAsia" w:hint="eastAsia"/>
            <w:sz w:val="24"/>
          </w:rPr>
          <w:t>我国</w:t>
        </w:r>
      </w:ins>
      <w:del w:id="42" w:author="ZHONG" w:date="2018-04-20T12:25:00Z">
        <w:r w:rsidR="000E240B" w:rsidRPr="005D7117" w:rsidDel="00E02AFD">
          <w:rPr>
            <w:rFonts w:asciiTheme="minorEastAsia" w:hAnsiTheme="minorEastAsia" w:cstheme="minorEastAsia" w:hint="eastAsia"/>
            <w:sz w:val="24"/>
          </w:rPr>
          <w:delText>产业</w:delText>
        </w:r>
      </w:del>
      <w:r w:rsidR="000E240B" w:rsidRPr="005D7117">
        <w:rPr>
          <w:rFonts w:asciiTheme="minorEastAsia" w:hAnsiTheme="minorEastAsia" w:cstheme="minorEastAsia" w:hint="eastAsia"/>
          <w:sz w:val="24"/>
        </w:rPr>
        <w:t>创新效率的提升</w:t>
      </w:r>
      <w:del w:id="43" w:author="ZHONG" w:date="2018-04-20T12:25:00Z">
        <w:r w:rsidR="000E240B" w:rsidRPr="005D7117" w:rsidDel="00E02AFD">
          <w:rPr>
            <w:rFonts w:asciiTheme="minorEastAsia" w:hAnsiTheme="minorEastAsia" w:cstheme="minorEastAsia" w:hint="eastAsia"/>
            <w:sz w:val="24"/>
          </w:rPr>
          <w:delText>上也扮演</w:delText>
        </w:r>
        <w:r w:rsidR="00053E80" w:rsidRPr="005D7117" w:rsidDel="00E02AFD">
          <w:rPr>
            <w:rFonts w:asciiTheme="minorEastAsia" w:hAnsiTheme="minorEastAsia" w:cstheme="minorEastAsia" w:hint="eastAsia"/>
            <w:sz w:val="24"/>
          </w:rPr>
          <w:delText>着</w:delText>
        </w:r>
        <w:r w:rsidR="000E240B" w:rsidRPr="005D7117" w:rsidDel="00E02AFD">
          <w:rPr>
            <w:rFonts w:asciiTheme="minorEastAsia" w:hAnsiTheme="minorEastAsia" w:cstheme="minorEastAsia" w:hint="eastAsia"/>
            <w:sz w:val="24"/>
          </w:rPr>
          <w:delText>重要的角色</w:delText>
        </w:r>
      </w:del>
      <w:ins w:id="44" w:author="ZHONG" w:date="2018-04-20T12:26:00Z">
        <w:r w:rsidR="00E02AFD">
          <w:rPr>
            <w:rFonts w:asciiTheme="minorEastAsia" w:hAnsiTheme="minorEastAsia" w:cstheme="minorEastAsia" w:hint="eastAsia"/>
            <w:sz w:val="24"/>
          </w:rPr>
          <w:t>也需要继续发挥政府的重要引导作用</w:t>
        </w:r>
      </w:ins>
      <w:r w:rsidR="000E240B" w:rsidRPr="005D7117">
        <w:rPr>
          <w:rFonts w:asciiTheme="minorEastAsia" w:hAnsiTheme="minorEastAsia" w:cstheme="minorEastAsia" w:hint="eastAsia"/>
          <w:sz w:val="24"/>
        </w:rPr>
        <w:t>。</w:t>
      </w:r>
      <w:ins w:id="45" w:author="ZHONG" w:date="2018-04-20T12:26:00Z">
        <w:r w:rsidR="00E02AFD">
          <w:rPr>
            <w:rFonts w:asciiTheme="minorEastAsia" w:hAnsiTheme="minorEastAsia" w:cstheme="minorEastAsia" w:hint="eastAsia"/>
            <w:sz w:val="24"/>
          </w:rPr>
          <w:t>在</w:t>
        </w:r>
        <w:r w:rsidR="00E02AFD" w:rsidRPr="00E02AFD">
          <w:rPr>
            <w:rFonts w:asciiTheme="minorEastAsia" w:hAnsiTheme="minorEastAsia" w:cstheme="minorEastAsia" w:hint="eastAsia"/>
            <w:sz w:val="24"/>
          </w:rPr>
          <w:t>促进本国企业</w:t>
        </w:r>
        <w:r w:rsidR="00E02AFD" w:rsidRPr="00E02AFD">
          <w:rPr>
            <w:rFonts w:asciiTheme="minorEastAsia" w:hAnsiTheme="minorEastAsia" w:cstheme="minorEastAsia" w:hint="eastAsia"/>
            <w:sz w:val="24"/>
          </w:rPr>
          <w:lastRenderedPageBreak/>
          <w:t>创新能力的提升</w:t>
        </w:r>
      </w:ins>
      <w:ins w:id="46" w:author="ZHONG" w:date="2018-04-20T12:27:00Z">
        <w:r w:rsidR="00E02AFD">
          <w:rPr>
            <w:rFonts w:asciiTheme="minorEastAsia" w:hAnsiTheme="minorEastAsia" w:cstheme="minorEastAsia" w:hint="eastAsia"/>
            <w:sz w:val="24"/>
          </w:rPr>
          <w:t>方面</w:t>
        </w:r>
      </w:ins>
      <w:ins w:id="47" w:author="ZHONG" w:date="2018-04-20T12:26:00Z">
        <w:r w:rsidR="00E02AFD">
          <w:rPr>
            <w:rFonts w:asciiTheme="minorEastAsia" w:hAnsiTheme="minorEastAsia" w:cstheme="minorEastAsia" w:hint="eastAsia"/>
            <w:sz w:val="24"/>
          </w:rPr>
          <w:t>，</w:t>
        </w:r>
      </w:ins>
      <w:ins w:id="48" w:author="ZHONG" w:date="2018-04-20T12:28:00Z">
        <w:r w:rsidR="0001295F">
          <w:rPr>
            <w:rFonts w:asciiTheme="minorEastAsia" w:hAnsiTheme="minorEastAsia" w:cstheme="minorEastAsia" w:hint="eastAsia"/>
            <w:sz w:val="24"/>
          </w:rPr>
          <w:t>政府</w:t>
        </w:r>
      </w:ins>
      <w:del w:id="49" w:author="ZHONG" w:date="2018-04-20T12:28:00Z">
        <w:r w:rsidR="000E240B" w:rsidRPr="005D7117" w:rsidDel="0001295F">
          <w:rPr>
            <w:rFonts w:asciiTheme="minorEastAsia" w:hAnsiTheme="minorEastAsia" w:cstheme="minorEastAsia" w:hint="eastAsia"/>
            <w:sz w:val="24"/>
          </w:rPr>
          <w:delText>他们</w:delText>
        </w:r>
      </w:del>
      <w:r w:rsidR="000E240B" w:rsidRPr="005D7117">
        <w:rPr>
          <w:rFonts w:asciiTheme="minorEastAsia" w:hAnsiTheme="minorEastAsia" w:cstheme="minorEastAsia" w:hint="eastAsia"/>
          <w:sz w:val="24"/>
        </w:rPr>
        <w:t>主要</w:t>
      </w:r>
      <w:ins w:id="50" w:author="ZHONG" w:date="2018-04-20T12:28:00Z">
        <w:r w:rsidR="0001295F">
          <w:rPr>
            <w:rFonts w:asciiTheme="minorEastAsia" w:hAnsiTheme="minorEastAsia" w:cstheme="minorEastAsia" w:hint="eastAsia"/>
            <w:sz w:val="24"/>
          </w:rPr>
          <w:t>是</w:t>
        </w:r>
      </w:ins>
      <w:r w:rsidR="000E240B" w:rsidRPr="005D7117">
        <w:rPr>
          <w:rFonts w:asciiTheme="minorEastAsia" w:hAnsiTheme="minorEastAsia" w:cstheme="minorEastAsia" w:hint="eastAsia"/>
          <w:sz w:val="24"/>
        </w:rPr>
        <w:t>通过直接的干预或制定产业以及科学技术发展</w:t>
      </w:r>
      <w:del w:id="51" w:author="ZHONG" w:date="2018-04-20T12:28:00Z">
        <w:r w:rsidR="000E240B" w:rsidRPr="005D7117" w:rsidDel="0001295F">
          <w:rPr>
            <w:rFonts w:asciiTheme="minorEastAsia" w:hAnsiTheme="minorEastAsia" w:cstheme="minorEastAsia" w:hint="eastAsia"/>
            <w:sz w:val="24"/>
          </w:rPr>
          <w:delText>的</w:delText>
        </w:r>
      </w:del>
      <w:r w:rsidR="000E240B" w:rsidRPr="005D7117">
        <w:rPr>
          <w:rFonts w:asciiTheme="minorEastAsia" w:hAnsiTheme="minorEastAsia" w:cstheme="minorEastAsia" w:hint="eastAsia"/>
          <w:sz w:val="24"/>
        </w:rPr>
        <w:t>政策来</w:t>
      </w:r>
      <w:del w:id="52" w:author="ZHONG" w:date="2018-04-20T12:28:00Z">
        <w:r w:rsidR="000E240B" w:rsidRPr="005D7117" w:rsidDel="0001295F">
          <w:rPr>
            <w:rFonts w:asciiTheme="minorEastAsia" w:hAnsiTheme="minorEastAsia" w:cstheme="minorEastAsia" w:hint="eastAsia"/>
            <w:sz w:val="24"/>
          </w:rPr>
          <w:delText>促进本国企业创新能力的提升</w:delText>
        </w:r>
      </w:del>
      <w:ins w:id="53" w:author="ZHONG" w:date="2018-04-20T12:28:00Z">
        <w:r w:rsidR="0001295F">
          <w:rPr>
            <w:rFonts w:asciiTheme="minorEastAsia" w:hAnsiTheme="minorEastAsia" w:cstheme="minorEastAsia" w:hint="eastAsia"/>
            <w:sz w:val="24"/>
          </w:rPr>
          <w:t>发挥作用</w:t>
        </w:r>
      </w:ins>
      <w:r w:rsidR="000E240B" w:rsidRPr="005D7117">
        <w:rPr>
          <w:rFonts w:asciiTheme="minorEastAsia" w:hAnsiTheme="minorEastAsia" w:cstheme="minorEastAsia" w:hint="eastAsia"/>
          <w:sz w:val="24"/>
        </w:rPr>
        <w:t>(Li and Zhang, 2007; Choi et al., 2011)。</w:t>
      </w:r>
      <w:ins w:id="54" w:author="ZHONG" w:date="2018-04-20T12:45:00Z">
        <w:r w:rsidR="0036466D">
          <w:rPr>
            <w:rFonts w:asciiTheme="minorEastAsia" w:hAnsiTheme="minorEastAsia" w:cstheme="minorEastAsia" w:hint="eastAsia"/>
            <w:sz w:val="24"/>
          </w:rPr>
          <w:t>就</w:t>
        </w:r>
      </w:ins>
      <w:r w:rsidR="00B971FF" w:rsidRPr="005D7117">
        <w:rPr>
          <w:rFonts w:asciiTheme="minorEastAsia" w:hAnsiTheme="minorEastAsia" w:cstheme="minorEastAsia" w:hint="eastAsia"/>
          <w:sz w:val="24"/>
        </w:rPr>
        <w:t>我国</w:t>
      </w:r>
      <w:ins w:id="55" w:author="ZHONG" w:date="2018-04-20T12:45:00Z">
        <w:r w:rsidR="0036466D">
          <w:rPr>
            <w:rFonts w:asciiTheme="minorEastAsia" w:hAnsiTheme="minorEastAsia" w:cstheme="minorEastAsia" w:hint="eastAsia"/>
            <w:sz w:val="24"/>
          </w:rPr>
          <w:t>来看，我国</w:t>
        </w:r>
      </w:ins>
      <w:r w:rsidR="00B971FF" w:rsidRPr="005D7117">
        <w:rPr>
          <w:rFonts w:asciiTheme="minorEastAsia" w:hAnsiTheme="minorEastAsia" w:cstheme="minorEastAsia" w:hint="eastAsia"/>
          <w:sz w:val="24"/>
        </w:rPr>
        <w:t>政府</w:t>
      </w:r>
      <w:ins w:id="56" w:author="ZHONG" w:date="2018-04-20T12:45:00Z">
        <w:r w:rsidR="0036466D">
          <w:rPr>
            <w:rFonts w:asciiTheme="minorEastAsia" w:hAnsiTheme="minorEastAsia" w:cstheme="minorEastAsia" w:hint="eastAsia"/>
            <w:sz w:val="24"/>
          </w:rPr>
          <w:t>主要是</w:t>
        </w:r>
      </w:ins>
      <w:del w:id="57" w:author="ZHONG" w:date="2018-04-20T12:44:00Z">
        <w:r w:rsidR="00B971FF" w:rsidRPr="005D7117" w:rsidDel="0036466D">
          <w:rPr>
            <w:rFonts w:asciiTheme="minorEastAsia" w:hAnsiTheme="minorEastAsia" w:cstheme="minorEastAsia" w:hint="eastAsia"/>
            <w:sz w:val="24"/>
          </w:rPr>
          <w:delText>建立</w:delText>
        </w:r>
      </w:del>
      <w:del w:id="58" w:author="ZHONG" w:date="2018-04-20T12:45:00Z">
        <w:r w:rsidR="00B971FF" w:rsidRPr="005D7117" w:rsidDel="0036466D">
          <w:rPr>
            <w:rFonts w:asciiTheme="minorEastAsia" w:hAnsiTheme="minorEastAsia" w:cstheme="minorEastAsia" w:hint="eastAsia"/>
            <w:sz w:val="24"/>
          </w:rPr>
          <w:delText>了</w:delText>
        </w:r>
      </w:del>
      <w:ins w:id="59" w:author="ZHONG" w:date="2018-04-20T12:45:00Z">
        <w:r w:rsidR="0036466D">
          <w:rPr>
            <w:rFonts w:asciiTheme="minorEastAsia" w:hAnsiTheme="minorEastAsia" w:cstheme="minorEastAsia" w:hint="eastAsia"/>
            <w:sz w:val="24"/>
          </w:rPr>
          <w:t>通过</w:t>
        </w:r>
      </w:ins>
      <w:ins w:id="60" w:author="ZHONG" w:date="2018-04-20T12:44:00Z">
        <w:r w:rsidR="006B10FA" w:rsidRPr="006B10FA">
          <w:rPr>
            <w:rFonts w:asciiTheme="minorEastAsia" w:hAnsiTheme="minorEastAsia" w:cstheme="minorEastAsia" w:hint="eastAsia"/>
            <w:sz w:val="24"/>
          </w:rPr>
          <w:t>金融信贷支持、</w:t>
        </w:r>
      </w:ins>
      <w:r w:rsidR="00B971FF" w:rsidRPr="005D7117">
        <w:rPr>
          <w:rFonts w:asciiTheme="minorEastAsia" w:hAnsiTheme="minorEastAsia" w:cstheme="minorEastAsia" w:hint="eastAsia"/>
          <w:sz w:val="24"/>
        </w:rPr>
        <w:t>财政补贴、税收优惠、</w:t>
      </w:r>
      <w:del w:id="61" w:author="ZHONG" w:date="2018-04-20T12:44:00Z">
        <w:r w:rsidR="00B971FF" w:rsidRPr="005D7117" w:rsidDel="006B10FA">
          <w:rPr>
            <w:rFonts w:asciiTheme="minorEastAsia" w:hAnsiTheme="minorEastAsia" w:cstheme="minorEastAsia" w:hint="eastAsia"/>
            <w:sz w:val="24"/>
          </w:rPr>
          <w:delText>金融信贷支持、</w:delText>
        </w:r>
      </w:del>
      <w:r w:rsidR="00B971FF" w:rsidRPr="005D7117">
        <w:rPr>
          <w:rFonts w:asciiTheme="minorEastAsia" w:hAnsiTheme="minorEastAsia" w:cstheme="minorEastAsia" w:hint="eastAsia"/>
          <w:sz w:val="24"/>
        </w:rPr>
        <w:t>政府采购等</w:t>
      </w:r>
      <w:ins w:id="62" w:author="ZHONG" w:date="2018-04-20T12:45:00Z">
        <w:r w:rsidR="0036466D">
          <w:rPr>
            <w:rFonts w:asciiTheme="minorEastAsia" w:hAnsiTheme="minorEastAsia" w:cstheme="minorEastAsia" w:hint="eastAsia"/>
            <w:sz w:val="24"/>
          </w:rPr>
          <w:t>方式支持</w:t>
        </w:r>
      </w:ins>
      <w:del w:id="63" w:author="ZHONG" w:date="2018-04-20T12:45:00Z">
        <w:r w:rsidR="00B971FF" w:rsidRPr="005D7117" w:rsidDel="0036466D">
          <w:rPr>
            <w:rFonts w:asciiTheme="minorEastAsia" w:hAnsiTheme="minorEastAsia" w:cstheme="minorEastAsia" w:hint="eastAsia"/>
            <w:sz w:val="24"/>
          </w:rPr>
          <w:delText>多种</w:delText>
        </w:r>
      </w:del>
      <w:r w:rsidR="00B971FF" w:rsidRPr="005D7117">
        <w:rPr>
          <w:rFonts w:asciiTheme="minorEastAsia" w:hAnsiTheme="minorEastAsia" w:cstheme="minorEastAsia" w:hint="eastAsia"/>
          <w:sz w:val="24"/>
        </w:rPr>
        <w:t>科技创新</w:t>
      </w:r>
      <w:ins w:id="64" w:author="ZHONG" w:date="2018-04-20T12:45:00Z">
        <w:r w:rsidR="0036466D">
          <w:rPr>
            <w:rFonts w:asciiTheme="minorEastAsia" w:hAnsiTheme="minorEastAsia" w:cstheme="minorEastAsia" w:hint="eastAsia"/>
            <w:sz w:val="24"/>
          </w:rPr>
          <w:t>的发展</w:t>
        </w:r>
      </w:ins>
      <w:del w:id="65" w:author="ZHONG" w:date="2018-04-20T12:45:00Z">
        <w:r w:rsidR="00B971FF" w:rsidRPr="005D7117" w:rsidDel="0036466D">
          <w:rPr>
            <w:rFonts w:asciiTheme="minorEastAsia" w:hAnsiTheme="minorEastAsia" w:cstheme="minorEastAsia" w:hint="eastAsia"/>
            <w:sz w:val="24"/>
          </w:rPr>
          <w:delText>政策机制</w:delText>
        </w:r>
      </w:del>
      <w:r w:rsidR="00B971FF" w:rsidRPr="005D7117">
        <w:rPr>
          <w:rFonts w:asciiTheme="minorEastAsia" w:hAnsiTheme="minorEastAsia" w:cstheme="minorEastAsia" w:hint="eastAsia"/>
          <w:sz w:val="24"/>
        </w:rPr>
        <w:t>（樊琦，2014）。</w:t>
      </w:r>
    </w:p>
    <w:p w14:paraId="2B07FBB8" w14:textId="60B39C4A" w:rsidR="00A27104" w:rsidRPr="005D7117" w:rsidRDefault="007B2E49" w:rsidP="00A27104">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sz w:val="24"/>
        </w:rPr>
        <w:t>2006</w:t>
      </w:r>
      <w:r w:rsidRPr="005D7117">
        <w:rPr>
          <w:rFonts w:asciiTheme="minorEastAsia" w:hAnsiTheme="minorEastAsia" w:cstheme="minorEastAsia" w:hint="eastAsia"/>
          <w:sz w:val="24"/>
        </w:rPr>
        <w:t>年</w:t>
      </w:r>
      <w:r w:rsidRPr="005D7117">
        <w:rPr>
          <w:rFonts w:asciiTheme="minorEastAsia" w:hAnsiTheme="minorEastAsia" w:cstheme="minorEastAsia"/>
          <w:sz w:val="24"/>
        </w:rPr>
        <w:t>1</w:t>
      </w:r>
      <w:r w:rsidRPr="005D7117">
        <w:rPr>
          <w:rFonts w:asciiTheme="minorEastAsia" w:hAnsiTheme="minorEastAsia" w:cstheme="minorEastAsia" w:hint="eastAsia"/>
          <w:sz w:val="24"/>
        </w:rPr>
        <w:t>月9日,全国科学技术大会</w:t>
      </w:r>
      <w:r w:rsidR="008765CE" w:rsidRPr="005D7117">
        <w:rPr>
          <w:rFonts w:asciiTheme="minorEastAsia" w:hAnsiTheme="minorEastAsia" w:cstheme="minorEastAsia" w:hint="eastAsia"/>
          <w:sz w:val="24"/>
        </w:rPr>
        <w:t>召开</w:t>
      </w:r>
      <w:r w:rsidRPr="005D7117">
        <w:rPr>
          <w:rFonts w:asciiTheme="minorEastAsia" w:hAnsiTheme="minorEastAsia" w:cstheme="minorEastAsia" w:hint="eastAsia"/>
          <w:sz w:val="24"/>
        </w:rPr>
        <w:t>，</w:t>
      </w:r>
      <w:r w:rsidR="00321D5F" w:rsidRPr="005D7117">
        <w:rPr>
          <w:rFonts w:asciiTheme="minorEastAsia" w:hAnsiTheme="minorEastAsia" w:cstheme="minorEastAsia" w:hint="eastAsia"/>
          <w:sz w:val="24"/>
        </w:rPr>
        <w:t>大会</w:t>
      </w:r>
      <w:r w:rsidR="00194560" w:rsidRPr="005D7117">
        <w:rPr>
          <w:rFonts w:asciiTheme="minorEastAsia" w:hAnsiTheme="minorEastAsia" w:cstheme="minorEastAsia" w:hint="eastAsia"/>
          <w:sz w:val="24"/>
        </w:rPr>
        <w:t>指出我国</w:t>
      </w:r>
      <w:ins w:id="66" w:author="ZHONG" w:date="2018-04-20T12:49:00Z">
        <w:r w:rsidR="00AB0D1E">
          <w:rPr>
            <w:rFonts w:asciiTheme="minorEastAsia" w:hAnsiTheme="minorEastAsia" w:cstheme="minorEastAsia" w:hint="eastAsia"/>
            <w:sz w:val="24"/>
          </w:rPr>
          <w:t>创新方面</w:t>
        </w:r>
      </w:ins>
      <w:ins w:id="67" w:author="ZHONG" w:date="2018-04-20T12:48:00Z">
        <w:r w:rsidR="006018AA">
          <w:rPr>
            <w:rFonts w:asciiTheme="minorEastAsia" w:hAnsiTheme="minorEastAsia" w:cstheme="minorEastAsia" w:hint="eastAsia"/>
            <w:sz w:val="24"/>
          </w:rPr>
          <w:t>现在面临的主要问题是</w:t>
        </w:r>
      </w:ins>
      <w:r w:rsidR="00194560" w:rsidRPr="005D7117">
        <w:rPr>
          <w:rFonts w:asciiTheme="minorEastAsia" w:hAnsiTheme="minorEastAsia" w:cstheme="minorEastAsia" w:hint="eastAsia"/>
          <w:sz w:val="24"/>
        </w:rPr>
        <w:t>自主创新能力较弱、高技术产业</w:t>
      </w:r>
      <w:r w:rsidR="00B971FF" w:rsidRPr="005D7117">
        <w:rPr>
          <w:rFonts w:asciiTheme="minorEastAsia" w:hAnsiTheme="minorEastAsia" w:cstheme="minorEastAsia" w:hint="eastAsia"/>
          <w:sz w:val="24"/>
        </w:rPr>
        <w:t>发展滞后</w:t>
      </w:r>
      <w:r w:rsidR="00194560" w:rsidRPr="005D7117">
        <w:rPr>
          <w:rFonts w:asciiTheme="minorEastAsia" w:hAnsiTheme="minorEastAsia" w:cstheme="minorEastAsia" w:hint="eastAsia"/>
          <w:sz w:val="24"/>
        </w:rPr>
        <w:t>、企业核心竞争力不强，</w:t>
      </w:r>
      <w:ins w:id="68" w:author="ZHONG" w:date="2018-04-20T12:49:00Z">
        <w:r w:rsidR="00AB0D1E">
          <w:rPr>
            <w:rFonts w:asciiTheme="minorEastAsia" w:hAnsiTheme="minorEastAsia" w:cstheme="minorEastAsia" w:hint="eastAsia"/>
            <w:sz w:val="24"/>
          </w:rPr>
          <w:t>大会</w:t>
        </w:r>
      </w:ins>
      <w:del w:id="69" w:author="ZHONG" w:date="2018-04-20T12:49:00Z">
        <w:r w:rsidR="00194560" w:rsidRPr="005D7117" w:rsidDel="00AB0D1E">
          <w:rPr>
            <w:rFonts w:asciiTheme="minorEastAsia" w:hAnsiTheme="minorEastAsia" w:cstheme="minorEastAsia" w:hint="eastAsia"/>
            <w:sz w:val="24"/>
          </w:rPr>
          <w:delText>并</w:delText>
        </w:r>
      </w:del>
      <w:r w:rsidR="00321D5F" w:rsidRPr="005D7117">
        <w:rPr>
          <w:rFonts w:asciiTheme="minorEastAsia" w:hAnsiTheme="minorEastAsia" w:cstheme="minorEastAsia" w:hint="eastAsia"/>
          <w:sz w:val="24"/>
        </w:rPr>
        <w:t>颁布了《国家中长期科学和技术发展规划纲要（2006—2020）》，首次提出了坚持自主创新、建设创新型国家的</w:t>
      </w:r>
      <w:r w:rsidR="00AF1876" w:rsidRPr="005D7117">
        <w:rPr>
          <w:rFonts w:asciiTheme="minorEastAsia" w:hAnsiTheme="minorEastAsia" w:cstheme="minorEastAsia" w:hint="eastAsia"/>
          <w:sz w:val="24"/>
        </w:rPr>
        <w:t>国家</w:t>
      </w:r>
      <w:r w:rsidR="00321D5F" w:rsidRPr="005D7117">
        <w:rPr>
          <w:rFonts w:asciiTheme="minorEastAsia" w:hAnsiTheme="minorEastAsia" w:cstheme="minorEastAsia" w:hint="eastAsia"/>
          <w:sz w:val="24"/>
        </w:rPr>
        <w:t>战略。</w:t>
      </w:r>
      <w:r w:rsidR="00D51098" w:rsidRPr="005D7117">
        <w:rPr>
          <w:rFonts w:asciiTheme="minorEastAsia" w:hAnsiTheme="minorEastAsia" w:cstheme="minorEastAsia" w:hint="eastAsia"/>
          <w:sz w:val="24"/>
        </w:rPr>
        <w:t>2</w:t>
      </w:r>
      <w:r w:rsidR="00D51098" w:rsidRPr="005D7117">
        <w:rPr>
          <w:rFonts w:asciiTheme="minorEastAsia" w:hAnsiTheme="minorEastAsia" w:cstheme="minorEastAsia"/>
          <w:sz w:val="24"/>
        </w:rPr>
        <w:t>017</w:t>
      </w:r>
      <w:r w:rsidR="00D51098" w:rsidRPr="005D7117">
        <w:rPr>
          <w:rFonts w:asciiTheme="minorEastAsia" w:hAnsiTheme="minorEastAsia" w:cstheme="minorEastAsia" w:hint="eastAsia"/>
          <w:sz w:val="24"/>
        </w:rPr>
        <w:t>年</w:t>
      </w:r>
      <w:r w:rsidR="00D451A4" w:rsidRPr="005D7117">
        <w:rPr>
          <w:rFonts w:asciiTheme="minorEastAsia" w:hAnsiTheme="minorEastAsia" w:cstheme="minorEastAsia" w:hint="eastAsia"/>
          <w:sz w:val="24"/>
        </w:rPr>
        <w:t>，党的十九大报告指出，“创新是引领发展的第一动力，是建设现代化经济体系的战略支撑”，</w:t>
      </w:r>
      <w:r w:rsidR="00AF1876" w:rsidRPr="005D7117">
        <w:rPr>
          <w:rFonts w:asciiTheme="minorEastAsia" w:hAnsiTheme="minorEastAsia" w:cstheme="minorEastAsia" w:hint="eastAsia"/>
          <w:sz w:val="24"/>
        </w:rPr>
        <w:t>进一步</w:t>
      </w:r>
      <w:r w:rsidR="00D451A4" w:rsidRPr="005D7117">
        <w:rPr>
          <w:rFonts w:asciiTheme="minorEastAsia" w:hAnsiTheme="minorEastAsia" w:cstheme="minorEastAsia" w:hint="eastAsia"/>
          <w:sz w:val="24"/>
        </w:rPr>
        <w:t>提出要加快建设创新型国家，</w:t>
      </w:r>
      <w:ins w:id="70" w:author="ZHONG" w:date="2018-04-20T12:49:00Z">
        <w:r w:rsidR="00AB0D1E">
          <w:rPr>
            <w:rFonts w:asciiTheme="minorEastAsia" w:hAnsiTheme="minorEastAsia" w:cstheme="minorEastAsia" w:hint="eastAsia"/>
            <w:sz w:val="24"/>
          </w:rPr>
          <w:t>要</w:t>
        </w:r>
      </w:ins>
      <w:r w:rsidR="00D451A4" w:rsidRPr="005D7117">
        <w:rPr>
          <w:rFonts w:asciiTheme="minorEastAsia" w:hAnsiTheme="minorEastAsia" w:cstheme="minorEastAsia" w:hint="eastAsia"/>
          <w:sz w:val="24"/>
        </w:rPr>
        <w:t>以科技创新引领全面创新。在建设创新型国家战略的指引下，我国</w:t>
      </w:r>
      <w:r w:rsidR="006656DE" w:rsidRPr="005D7117">
        <w:rPr>
          <w:rFonts w:asciiTheme="minorEastAsia" w:hAnsiTheme="minorEastAsia" w:cstheme="minorEastAsia" w:hint="eastAsia"/>
          <w:sz w:val="24"/>
        </w:rPr>
        <w:t>先后</w:t>
      </w:r>
      <w:r w:rsidR="00D451A4" w:rsidRPr="005D7117">
        <w:rPr>
          <w:rFonts w:asciiTheme="minorEastAsia" w:hAnsiTheme="minorEastAsia" w:cstheme="minorEastAsia" w:hint="eastAsia"/>
          <w:sz w:val="24"/>
        </w:rPr>
        <w:t>出台了</w:t>
      </w:r>
      <w:del w:id="71" w:author="ZHONG" w:date="2018-04-20T12:49:00Z">
        <w:r w:rsidR="001C69A7" w:rsidRPr="005D7117" w:rsidDel="00AB0D1E">
          <w:rPr>
            <w:rFonts w:asciiTheme="minorEastAsia" w:hAnsiTheme="minorEastAsia" w:cstheme="minorEastAsia" w:hint="eastAsia"/>
            <w:sz w:val="24"/>
          </w:rPr>
          <w:delText>“星火计划”、“火炬计划”、“国家重大科学研究计划”、“</w:delText>
        </w:r>
        <w:r w:rsidR="00955692" w:rsidRPr="005D7117" w:rsidDel="00AB0D1E">
          <w:rPr>
            <w:rFonts w:asciiTheme="minorEastAsia" w:hAnsiTheme="minorEastAsia" w:cstheme="minorEastAsia" w:hint="eastAsia"/>
            <w:sz w:val="24"/>
          </w:rPr>
          <w:delText>科技型中小企业技术创新基金</w:delText>
        </w:r>
        <w:r w:rsidR="001C69A7" w:rsidRPr="005D7117" w:rsidDel="00AB0D1E">
          <w:rPr>
            <w:rFonts w:asciiTheme="minorEastAsia" w:hAnsiTheme="minorEastAsia" w:cstheme="minorEastAsia" w:hint="eastAsia"/>
            <w:sz w:val="24"/>
          </w:rPr>
          <w:delText>”</w:delText>
        </w:r>
        <w:r w:rsidR="00955692" w:rsidRPr="005D7117" w:rsidDel="00AB0D1E">
          <w:rPr>
            <w:rFonts w:asciiTheme="minorEastAsia" w:hAnsiTheme="minorEastAsia" w:cstheme="minorEastAsia" w:hint="eastAsia"/>
            <w:sz w:val="24"/>
          </w:rPr>
          <w:delText>等</w:delText>
        </w:r>
      </w:del>
      <w:r w:rsidR="00D451A4" w:rsidRPr="005D7117">
        <w:rPr>
          <w:rFonts w:asciiTheme="minorEastAsia" w:hAnsiTheme="minorEastAsia" w:cstheme="minorEastAsia" w:hint="eastAsia"/>
          <w:sz w:val="24"/>
        </w:rPr>
        <w:t>一系列</w:t>
      </w:r>
      <w:r w:rsidR="00955692" w:rsidRPr="005D7117">
        <w:rPr>
          <w:rFonts w:asciiTheme="minorEastAsia" w:hAnsiTheme="minorEastAsia" w:cstheme="minorEastAsia" w:hint="eastAsia"/>
          <w:sz w:val="24"/>
        </w:rPr>
        <w:t>配套</w:t>
      </w:r>
      <w:r w:rsidR="00D451A4" w:rsidRPr="005D7117">
        <w:rPr>
          <w:rFonts w:asciiTheme="minorEastAsia" w:hAnsiTheme="minorEastAsia" w:cstheme="minorEastAsia" w:hint="eastAsia"/>
          <w:sz w:val="24"/>
        </w:rPr>
        <w:t>的科技创新政策</w:t>
      </w:r>
      <w:r w:rsidR="006B3F2F" w:rsidRPr="005D7117">
        <w:rPr>
          <w:rFonts w:asciiTheme="minorEastAsia" w:hAnsiTheme="minorEastAsia" w:cstheme="minorEastAsia" w:hint="eastAsia"/>
          <w:sz w:val="24"/>
        </w:rPr>
        <w:t>（见表 1-</w:t>
      </w:r>
      <w:r w:rsidR="006B3F2F" w:rsidRPr="005D7117">
        <w:rPr>
          <w:rFonts w:asciiTheme="minorEastAsia" w:hAnsiTheme="minorEastAsia" w:cstheme="minorEastAsia"/>
          <w:sz w:val="24"/>
        </w:rPr>
        <w:t>1</w:t>
      </w:r>
      <w:r w:rsidR="006B3F2F" w:rsidRPr="005D7117">
        <w:rPr>
          <w:rFonts w:asciiTheme="minorEastAsia" w:hAnsiTheme="minorEastAsia" w:cstheme="minorEastAsia" w:hint="eastAsia"/>
          <w:sz w:val="24"/>
        </w:rPr>
        <w:t>）</w:t>
      </w:r>
      <w:r w:rsidR="00E21ABB" w:rsidRPr="005D7117">
        <w:rPr>
          <w:rFonts w:asciiTheme="minorEastAsia" w:hAnsiTheme="minorEastAsia" w:cstheme="minorEastAsia" w:hint="eastAsia"/>
          <w:sz w:val="24"/>
        </w:rPr>
        <w:t>，通过直接给予企业研发补贴或者降低企业研发成本</w:t>
      </w:r>
      <w:r w:rsidR="00955692" w:rsidRPr="005D7117">
        <w:rPr>
          <w:rFonts w:asciiTheme="minorEastAsia" w:hAnsiTheme="minorEastAsia" w:cstheme="minorEastAsia" w:hint="eastAsia"/>
          <w:sz w:val="24"/>
        </w:rPr>
        <w:t>的方式</w:t>
      </w:r>
      <w:r w:rsidR="00E21ABB" w:rsidRPr="005D7117">
        <w:rPr>
          <w:rFonts w:asciiTheme="minorEastAsia" w:hAnsiTheme="minorEastAsia" w:cstheme="minorEastAsia" w:hint="eastAsia"/>
          <w:sz w:val="24"/>
        </w:rPr>
        <w:t>支持引导企业加大研发创新的投入。</w:t>
      </w:r>
      <w:r w:rsidR="00F7629F" w:rsidRPr="005D7117">
        <w:rPr>
          <w:rFonts w:asciiTheme="minorEastAsia" w:hAnsiTheme="minorEastAsia" w:cstheme="minorEastAsia" w:hint="eastAsia"/>
          <w:sz w:val="24"/>
        </w:rPr>
        <w:t>国家财政科学技术年支出已由2006年的1688.5亿元增长至2016年的7760.7亿元，2016年的支出规模是2006年的4.6倍</w:t>
      </w:r>
      <w:r w:rsidR="00C2782A" w:rsidRPr="005D7117">
        <w:rPr>
          <w:rFonts w:asciiTheme="minorEastAsia" w:hAnsiTheme="minorEastAsia" w:cstheme="minorEastAsia" w:hint="eastAsia"/>
          <w:sz w:val="24"/>
        </w:rPr>
        <w:t>（如图1-</w:t>
      </w:r>
      <w:r w:rsidR="00C2782A" w:rsidRPr="005D7117">
        <w:rPr>
          <w:rFonts w:asciiTheme="minorEastAsia" w:hAnsiTheme="minorEastAsia" w:cstheme="minorEastAsia"/>
          <w:sz w:val="24"/>
        </w:rPr>
        <w:t>1</w:t>
      </w:r>
      <w:r w:rsidR="00C2782A" w:rsidRPr="005D7117">
        <w:rPr>
          <w:rFonts w:asciiTheme="minorEastAsia" w:hAnsiTheme="minorEastAsia" w:cstheme="minorEastAsia" w:hint="eastAsia"/>
          <w:sz w:val="24"/>
        </w:rPr>
        <w:t>所示）</w:t>
      </w:r>
      <w:r w:rsidR="00F7629F" w:rsidRPr="005D7117">
        <w:rPr>
          <w:rFonts w:asciiTheme="minorEastAsia" w:hAnsiTheme="minorEastAsia" w:cstheme="minorEastAsia" w:hint="eastAsia"/>
          <w:sz w:val="24"/>
        </w:rPr>
        <w:t>。</w:t>
      </w:r>
    </w:p>
    <w:p w14:paraId="6C508C78" w14:textId="77777777" w:rsidR="007F730D" w:rsidRPr="005D7117" w:rsidRDefault="00BE27D4" w:rsidP="00BE27D4">
      <w:pPr>
        <w:spacing w:line="400" w:lineRule="exact"/>
        <w:ind w:firstLineChars="200" w:firstLine="422"/>
        <w:jc w:val="center"/>
        <w:rPr>
          <w:rFonts w:asciiTheme="minorEastAsia" w:hAnsiTheme="minorEastAsia" w:cstheme="minorEastAsia"/>
          <w:sz w:val="24"/>
        </w:rPr>
      </w:pPr>
      <w:r w:rsidRPr="005D7117">
        <w:rPr>
          <w:rFonts w:ascii="黑体" w:eastAsia="黑体" w:hAnsi="黑体" w:cs="宋体" w:hint="eastAsia"/>
          <w:b/>
          <w:szCs w:val="21"/>
        </w:rPr>
        <w:t>表 1-</w:t>
      </w:r>
      <w:r w:rsidRPr="005D7117">
        <w:rPr>
          <w:rFonts w:ascii="黑体" w:eastAsia="黑体" w:hAnsi="黑体" w:cs="宋体"/>
          <w:b/>
          <w:szCs w:val="21"/>
        </w:rPr>
        <w:t xml:space="preserve">1 </w:t>
      </w:r>
      <w:r w:rsidRPr="005D7117">
        <w:rPr>
          <w:rFonts w:ascii="黑体" w:eastAsia="黑体" w:hAnsi="黑体" w:cs="宋体" w:hint="eastAsia"/>
          <w:b/>
          <w:szCs w:val="21"/>
        </w:rPr>
        <w:t>近年来国家主要科技计划基本情况（万元）</w:t>
      </w:r>
      <w:r w:rsidRPr="005D7117">
        <w:rPr>
          <w:rStyle w:val="a8"/>
          <w:rFonts w:ascii="黑体" w:eastAsia="黑体" w:hAnsi="黑体" w:cs="宋体"/>
          <w:b/>
          <w:szCs w:val="21"/>
        </w:rPr>
        <w:footnoteReference w:id="5"/>
      </w:r>
    </w:p>
    <w:tbl>
      <w:tblPr>
        <w:tblStyle w:val="17"/>
        <w:tblW w:w="5307" w:type="pct"/>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842"/>
        <w:gridCol w:w="996"/>
        <w:gridCol w:w="996"/>
        <w:gridCol w:w="996"/>
        <w:gridCol w:w="996"/>
        <w:gridCol w:w="996"/>
        <w:gridCol w:w="994"/>
      </w:tblGrid>
      <w:tr w:rsidR="004C5BB3" w:rsidRPr="005D7117" w14:paraId="0A59DCAF" w14:textId="77777777" w:rsidTr="004C5BB3">
        <w:trPr>
          <w:trHeight w:val="513"/>
          <w:jc w:val="center"/>
        </w:trPr>
        <w:tc>
          <w:tcPr>
            <w:tcW w:w="1611" w:type="pct"/>
            <w:tcBorders>
              <w:top w:val="single" w:sz="12" w:space="0" w:color="auto"/>
              <w:bottom w:val="single" w:sz="12" w:space="0" w:color="auto"/>
            </w:tcBorders>
            <w:vAlign w:val="center"/>
            <w:hideMark/>
          </w:tcPr>
          <w:p w14:paraId="6929D47F"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项</w:t>
            </w:r>
            <w:r w:rsidRPr="005D7117">
              <w:rPr>
                <w:rFonts w:ascii="Times New Roman" w:eastAsia="宋体" w:hAnsi="Times New Roman" w:cs="Times New Roman"/>
                <w:szCs w:val="21"/>
              </w:rPr>
              <w:t xml:space="preserve">    </w:t>
            </w:r>
            <w:r w:rsidRPr="005D7117">
              <w:rPr>
                <w:rFonts w:ascii="Times New Roman" w:eastAsia="宋体" w:hAnsi="Times New Roman" w:cs="Times New Roman" w:hint="eastAsia"/>
                <w:szCs w:val="21"/>
              </w:rPr>
              <w:t>目</w:t>
            </w:r>
          </w:p>
        </w:tc>
        <w:tc>
          <w:tcPr>
            <w:tcW w:w="565" w:type="pct"/>
            <w:tcBorders>
              <w:top w:val="single" w:sz="12" w:space="0" w:color="auto"/>
              <w:bottom w:val="single" w:sz="12" w:space="0" w:color="auto"/>
            </w:tcBorders>
            <w:vAlign w:val="center"/>
            <w:hideMark/>
          </w:tcPr>
          <w:p w14:paraId="04CA048D"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2010</w:t>
            </w:r>
          </w:p>
        </w:tc>
        <w:tc>
          <w:tcPr>
            <w:tcW w:w="565" w:type="pct"/>
            <w:tcBorders>
              <w:top w:val="single" w:sz="12" w:space="0" w:color="auto"/>
              <w:bottom w:val="single" w:sz="12" w:space="0" w:color="auto"/>
            </w:tcBorders>
            <w:vAlign w:val="center"/>
            <w:hideMark/>
          </w:tcPr>
          <w:p w14:paraId="551D44BA"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2011</w:t>
            </w:r>
          </w:p>
        </w:tc>
        <w:tc>
          <w:tcPr>
            <w:tcW w:w="565" w:type="pct"/>
            <w:tcBorders>
              <w:top w:val="single" w:sz="12" w:space="0" w:color="auto"/>
              <w:bottom w:val="single" w:sz="12" w:space="0" w:color="auto"/>
            </w:tcBorders>
            <w:vAlign w:val="center"/>
            <w:hideMark/>
          </w:tcPr>
          <w:p w14:paraId="5EE2738D"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2012</w:t>
            </w:r>
          </w:p>
        </w:tc>
        <w:tc>
          <w:tcPr>
            <w:tcW w:w="565" w:type="pct"/>
            <w:tcBorders>
              <w:top w:val="single" w:sz="12" w:space="0" w:color="auto"/>
              <w:bottom w:val="single" w:sz="12" w:space="0" w:color="auto"/>
            </w:tcBorders>
            <w:vAlign w:val="center"/>
            <w:hideMark/>
          </w:tcPr>
          <w:p w14:paraId="3077DC3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2013</w:t>
            </w:r>
          </w:p>
        </w:tc>
        <w:tc>
          <w:tcPr>
            <w:tcW w:w="565" w:type="pct"/>
            <w:tcBorders>
              <w:top w:val="single" w:sz="12" w:space="0" w:color="auto"/>
              <w:bottom w:val="single" w:sz="12" w:space="0" w:color="auto"/>
            </w:tcBorders>
            <w:vAlign w:val="center"/>
            <w:hideMark/>
          </w:tcPr>
          <w:p w14:paraId="0147E45B"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2014</w:t>
            </w:r>
          </w:p>
        </w:tc>
        <w:tc>
          <w:tcPr>
            <w:tcW w:w="565" w:type="pct"/>
            <w:tcBorders>
              <w:top w:val="single" w:sz="12" w:space="0" w:color="auto"/>
              <w:bottom w:val="single" w:sz="12" w:space="0" w:color="auto"/>
            </w:tcBorders>
            <w:vAlign w:val="center"/>
            <w:hideMark/>
          </w:tcPr>
          <w:p w14:paraId="3E10174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2015</w:t>
            </w:r>
          </w:p>
        </w:tc>
      </w:tr>
      <w:tr w:rsidR="004C5BB3" w:rsidRPr="005D7117" w14:paraId="34362508" w14:textId="77777777" w:rsidTr="004C5BB3">
        <w:trPr>
          <w:trHeight w:val="483"/>
          <w:jc w:val="center"/>
        </w:trPr>
        <w:tc>
          <w:tcPr>
            <w:tcW w:w="1611" w:type="pct"/>
            <w:tcBorders>
              <w:top w:val="single" w:sz="12" w:space="0" w:color="auto"/>
            </w:tcBorders>
            <w:noWrap/>
            <w:vAlign w:val="center"/>
            <w:hideMark/>
          </w:tcPr>
          <w:p w14:paraId="3473D501"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863</w:t>
            </w:r>
            <w:r w:rsidRPr="005D7117">
              <w:rPr>
                <w:rFonts w:ascii="Times New Roman" w:eastAsia="宋体" w:hAnsi="Times New Roman" w:cs="Times New Roman" w:hint="eastAsia"/>
                <w:szCs w:val="21"/>
              </w:rPr>
              <w:t>计划</w:t>
            </w:r>
          </w:p>
        </w:tc>
        <w:tc>
          <w:tcPr>
            <w:tcW w:w="565" w:type="pct"/>
            <w:tcBorders>
              <w:top w:val="single" w:sz="12" w:space="0" w:color="auto"/>
            </w:tcBorders>
            <w:noWrap/>
            <w:vAlign w:val="center"/>
            <w:hideMark/>
          </w:tcPr>
          <w:p w14:paraId="5ABF6060"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511500</w:t>
            </w:r>
          </w:p>
        </w:tc>
        <w:tc>
          <w:tcPr>
            <w:tcW w:w="565" w:type="pct"/>
            <w:tcBorders>
              <w:top w:val="single" w:sz="12" w:space="0" w:color="auto"/>
            </w:tcBorders>
            <w:noWrap/>
            <w:vAlign w:val="center"/>
            <w:hideMark/>
          </w:tcPr>
          <w:p w14:paraId="7AE13AFB"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511500</w:t>
            </w:r>
          </w:p>
        </w:tc>
        <w:tc>
          <w:tcPr>
            <w:tcW w:w="565" w:type="pct"/>
            <w:tcBorders>
              <w:top w:val="single" w:sz="12" w:space="0" w:color="auto"/>
            </w:tcBorders>
            <w:noWrap/>
            <w:vAlign w:val="center"/>
            <w:hideMark/>
          </w:tcPr>
          <w:p w14:paraId="2DA0B5E8"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551500</w:t>
            </w:r>
          </w:p>
        </w:tc>
        <w:tc>
          <w:tcPr>
            <w:tcW w:w="565" w:type="pct"/>
            <w:tcBorders>
              <w:top w:val="single" w:sz="12" w:space="0" w:color="auto"/>
            </w:tcBorders>
            <w:noWrap/>
            <w:vAlign w:val="center"/>
            <w:hideMark/>
          </w:tcPr>
          <w:p w14:paraId="096F4F8A"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520263</w:t>
            </w:r>
          </w:p>
        </w:tc>
        <w:tc>
          <w:tcPr>
            <w:tcW w:w="565" w:type="pct"/>
            <w:tcBorders>
              <w:top w:val="single" w:sz="12" w:space="0" w:color="auto"/>
            </w:tcBorders>
            <w:noWrap/>
            <w:vAlign w:val="center"/>
            <w:hideMark/>
          </w:tcPr>
          <w:p w14:paraId="0E4B14D6"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515265</w:t>
            </w:r>
          </w:p>
        </w:tc>
        <w:tc>
          <w:tcPr>
            <w:tcW w:w="565" w:type="pct"/>
            <w:tcBorders>
              <w:top w:val="single" w:sz="12" w:space="0" w:color="auto"/>
            </w:tcBorders>
            <w:noWrap/>
            <w:vAlign w:val="center"/>
            <w:hideMark/>
          </w:tcPr>
          <w:p w14:paraId="716B15F4"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196862</w:t>
            </w:r>
          </w:p>
        </w:tc>
      </w:tr>
      <w:tr w:rsidR="004C5BB3" w:rsidRPr="005D7117" w14:paraId="3438DDD7" w14:textId="77777777" w:rsidTr="004C5BB3">
        <w:trPr>
          <w:trHeight w:val="483"/>
          <w:jc w:val="center"/>
        </w:trPr>
        <w:tc>
          <w:tcPr>
            <w:tcW w:w="1611" w:type="pct"/>
            <w:noWrap/>
            <w:vAlign w:val="center"/>
            <w:hideMark/>
          </w:tcPr>
          <w:p w14:paraId="1C377342"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基础研究计划</w:t>
            </w:r>
          </w:p>
        </w:tc>
        <w:tc>
          <w:tcPr>
            <w:tcW w:w="565" w:type="pct"/>
            <w:noWrap/>
            <w:vAlign w:val="center"/>
            <w:hideMark/>
          </w:tcPr>
          <w:p w14:paraId="164D6C2B"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333B6226"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08310BF2"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5CA408F8"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1BF90BEE"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3C4B6A46" w14:textId="77777777" w:rsidR="004C5BB3" w:rsidRPr="005D7117" w:rsidRDefault="004C5BB3" w:rsidP="00BE27D4">
            <w:pPr>
              <w:jc w:val="center"/>
              <w:rPr>
                <w:rFonts w:ascii="Times New Roman" w:eastAsia="宋体" w:hAnsi="Times New Roman" w:cs="Times New Roman"/>
                <w:szCs w:val="21"/>
              </w:rPr>
            </w:pPr>
          </w:p>
        </w:tc>
      </w:tr>
      <w:tr w:rsidR="004C5BB3" w:rsidRPr="005D7117" w14:paraId="5D83CC60" w14:textId="77777777" w:rsidTr="004C5BB3">
        <w:trPr>
          <w:trHeight w:val="483"/>
          <w:jc w:val="center"/>
        </w:trPr>
        <w:tc>
          <w:tcPr>
            <w:tcW w:w="1611" w:type="pct"/>
            <w:noWrap/>
            <w:vAlign w:val="center"/>
            <w:hideMark/>
          </w:tcPr>
          <w:p w14:paraId="04A355DA"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 xml:space="preserve">  </w:t>
            </w:r>
            <w:r w:rsidRPr="005D7117">
              <w:rPr>
                <w:rFonts w:ascii="Times New Roman" w:eastAsia="宋体" w:hAnsi="Times New Roman" w:cs="Times New Roman"/>
                <w:szCs w:val="21"/>
              </w:rPr>
              <w:t xml:space="preserve"> </w:t>
            </w:r>
            <w:r w:rsidRPr="005D7117">
              <w:rPr>
                <w:rFonts w:ascii="Times New Roman" w:eastAsia="宋体" w:hAnsi="Times New Roman" w:cs="Times New Roman" w:hint="eastAsia"/>
                <w:szCs w:val="21"/>
              </w:rPr>
              <w:t>国家自然科学基金</w:t>
            </w:r>
          </w:p>
        </w:tc>
        <w:tc>
          <w:tcPr>
            <w:tcW w:w="565" w:type="pct"/>
            <w:noWrap/>
            <w:vAlign w:val="center"/>
            <w:hideMark/>
          </w:tcPr>
          <w:p w14:paraId="09215062"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1038109</w:t>
            </w:r>
          </w:p>
        </w:tc>
        <w:tc>
          <w:tcPr>
            <w:tcW w:w="565" w:type="pct"/>
            <w:noWrap/>
            <w:vAlign w:val="center"/>
            <w:hideMark/>
          </w:tcPr>
          <w:p w14:paraId="5E157E51"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1404343</w:t>
            </w:r>
          </w:p>
        </w:tc>
        <w:tc>
          <w:tcPr>
            <w:tcW w:w="565" w:type="pct"/>
            <w:noWrap/>
            <w:vAlign w:val="center"/>
            <w:hideMark/>
          </w:tcPr>
          <w:p w14:paraId="799BC489"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1700000</w:t>
            </w:r>
          </w:p>
        </w:tc>
        <w:tc>
          <w:tcPr>
            <w:tcW w:w="565" w:type="pct"/>
            <w:noWrap/>
            <w:vAlign w:val="center"/>
            <w:hideMark/>
          </w:tcPr>
          <w:p w14:paraId="67CFB72D"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1616241</w:t>
            </w:r>
          </w:p>
        </w:tc>
        <w:tc>
          <w:tcPr>
            <w:tcW w:w="565" w:type="pct"/>
            <w:noWrap/>
            <w:vAlign w:val="center"/>
            <w:hideMark/>
          </w:tcPr>
          <w:p w14:paraId="26B3197C"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1940284</w:t>
            </w:r>
          </w:p>
        </w:tc>
        <w:tc>
          <w:tcPr>
            <w:tcW w:w="565" w:type="pct"/>
            <w:noWrap/>
            <w:vAlign w:val="center"/>
            <w:hideMark/>
          </w:tcPr>
          <w:p w14:paraId="3FE55F3F"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2584293</w:t>
            </w:r>
          </w:p>
        </w:tc>
      </w:tr>
      <w:tr w:rsidR="004C5BB3" w:rsidRPr="005D7117" w14:paraId="55E79CC7" w14:textId="77777777" w:rsidTr="004C5BB3">
        <w:trPr>
          <w:trHeight w:val="483"/>
          <w:jc w:val="center"/>
        </w:trPr>
        <w:tc>
          <w:tcPr>
            <w:tcW w:w="1611" w:type="pct"/>
            <w:noWrap/>
            <w:vAlign w:val="center"/>
            <w:hideMark/>
          </w:tcPr>
          <w:p w14:paraId="24446C92"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 xml:space="preserve">  </w:t>
            </w:r>
            <w:r w:rsidRPr="005D7117">
              <w:rPr>
                <w:rFonts w:ascii="Times New Roman" w:eastAsia="宋体" w:hAnsi="Times New Roman" w:cs="Times New Roman"/>
                <w:szCs w:val="21"/>
              </w:rPr>
              <w:t xml:space="preserve"> </w:t>
            </w:r>
            <w:r w:rsidRPr="005D7117">
              <w:rPr>
                <w:rFonts w:ascii="Times New Roman" w:eastAsia="宋体" w:hAnsi="Times New Roman" w:cs="Times New Roman" w:hint="eastAsia"/>
                <w:szCs w:val="21"/>
              </w:rPr>
              <w:t>国家重点基础研究发展计划（</w:t>
            </w:r>
            <w:r w:rsidRPr="005D7117">
              <w:rPr>
                <w:rFonts w:ascii="Times New Roman" w:eastAsia="宋体" w:hAnsi="Times New Roman" w:cs="Times New Roman" w:hint="eastAsia"/>
                <w:szCs w:val="21"/>
              </w:rPr>
              <w:t>973</w:t>
            </w:r>
            <w:r w:rsidRPr="005D7117">
              <w:rPr>
                <w:rFonts w:ascii="Times New Roman" w:eastAsia="宋体" w:hAnsi="Times New Roman" w:cs="Times New Roman" w:hint="eastAsia"/>
                <w:szCs w:val="21"/>
              </w:rPr>
              <w:t>计划）</w:t>
            </w:r>
          </w:p>
        </w:tc>
        <w:tc>
          <w:tcPr>
            <w:tcW w:w="565" w:type="pct"/>
            <w:noWrap/>
            <w:vAlign w:val="center"/>
            <w:hideMark/>
          </w:tcPr>
          <w:p w14:paraId="7005F3E1"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271813</w:t>
            </w:r>
          </w:p>
        </w:tc>
        <w:tc>
          <w:tcPr>
            <w:tcW w:w="565" w:type="pct"/>
            <w:noWrap/>
            <w:vAlign w:val="center"/>
            <w:hideMark/>
          </w:tcPr>
          <w:p w14:paraId="2F69EC96"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309245</w:t>
            </w:r>
          </w:p>
        </w:tc>
        <w:tc>
          <w:tcPr>
            <w:tcW w:w="565" w:type="pct"/>
            <w:noWrap/>
            <w:vAlign w:val="center"/>
            <w:hideMark/>
          </w:tcPr>
          <w:p w14:paraId="0DA5F510"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267819</w:t>
            </w:r>
          </w:p>
        </w:tc>
        <w:tc>
          <w:tcPr>
            <w:tcW w:w="565" w:type="pct"/>
            <w:noWrap/>
            <w:vAlign w:val="center"/>
            <w:hideMark/>
          </w:tcPr>
          <w:p w14:paraId="32B70DA0"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282811</w:t>
            </w:r>
          </w:p>
        </w:tc>
        <w:tc>
          <w:tcPr>
            <w:tcW w:w="565" w:type="pct"/>
            <w:noWrap/>
            <w:vAlign w:val="center"/>
            <w:hideMark/>
          </w:tcPr>
          <w:p w14:paraId="33929069"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299103</w:t>
            </w:r>
          </w:p>
        </w:tc>
        <w:tc>
          <w:tcPr>
            <w:tcW w:w="565" w:type="pct"/>
            <w:noWrap/>
            <w:vAlign w:val="center"/>
            <w:hideMark/>
          </w:tcPr>
          <w:p w14:paraId="18BAEB75"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268467</w:t>
            </w:r>
          </w:p>
        </w:tc>
      </w:tr>
      <w:tr w:rsidR="004C5BB3" w:rsidRPr="005D7117" w14:paraId="4AFC6335" w14:textId="77777777" w:rsidTr="004C5BB3">
        <w:trPr>
          <w:trHeight w:val="483"/>
          <w:jc w:val="center"/>
        </w:trPr>
        <w:tc>
          <w:tcPr>
            <w:tcW w:w="1611" w:type="pct"/>
            <w:noWrap/>
            <w:vAlign w:val="center"/>
            <w:hideMark/>
          </w:tcPr>
          <w:p w14:paraId="31765DC1"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 xml:space="preserve">  </w:t>
            </w:r>
            <w:r w:rsidRPr="005D7117">
              <w:rPr>
                <w:rFonts w:ascii="Times New Roman" w:eastAsia="宋体" w:hAnsi="Times New Roman" w:cs="Times New Roman"/>
                <w:szCs w:val="21"/>
              </w:rPr>
              <w:t xml:space="preserve"> </w:t>
            </w:r>
            <w:r w:rsidRPr="005D7117">
              <w:rPr>
                <w:rFonts w:ascii="Times New Roman" w:eastAsia="宋体" w:hAnsi="Times New Roman" w:cs="Times New Roman" w:hint="eastAsia"/>
                <w:szCs w:val="21"/>
              </w:rPr>
              <w:t>国家重大科学研究计划</w:t>
            </w:r>
          </w:p>
        </w:tc>
        <w:tc>
          <w:tcPr>
            <w:tcW w:w="565" w:type="pct"/>
            <w:noWrap/>
            <w:vAlign w:val="center"/>
            <w:hideMark/>
          </w:tcPr>
          <w:p w14:paraId="24F77853"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128187</w:t>
            </w:r>
          </w:p>
        </w:tc>
        <w:tc>
          <w:tcPr>
            <w:tcW w:w="565" w:type="pct"/>
            <w:noWrap/>
            <w:vAlign w:val="center"/>
            <w:hideMark/>
          </w:tcPr>
          <w:p w14:paraId="44CFDF5E"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140756</w:t>
            </w:r>
          </w:p>
        </w:tc>
        <w:tc>
          <w:tcPr>
            <w:tcW w:w="565" w:type="pct"/>
            <w:noWrap/>
            <w:vAlign w:val="center"/>
            <w:hideMark/>
          </w:tcPr>
          <w:p w14:paraId="75B90378"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132181</w:t>
            </w:r>
          </w:p>
        </w:tc>
        <w:tc>
          <w:tcPr>
            <w:tcW w:w="565" w:type="pct"/>
            <w:noWrap/>
            <w:vAlign w:val="center"/>
            <w:hideMark/>
          </w:tcPr>
          <w:p w14:paraId="55C70921"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122710</w:t>
            </w:r>
          </w:p>
        </w:tc>
        <w:tc>
          <w:tcPr>
            <w:tcW w:w="565" w:type="pct"/>
            <w:noWrap/>
            <w:vAlign w:val="center"/>
            <w:hideMark/>
          </w:tcPr>
          <w:p w14:paraId="4FB61E9D"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135517</w:t>
            </w:r>
          </w:p>
        </w:tc>
        <w:tc>
          <w:tcPr>
            <w:tcW w:w="565" w:type="pct"/>
            <w:noWrap/>
            <w:vAlign w:val="center"/>
            <w:hideMark/>
          </w:tcPr>
          <w:p w14:paraId="18C14EE5"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166255</w:t>
            </w:r>
          </w:p>
        </w:tc>
      </w:tr>
      <w:tr w:rsidR="004C5BB3" w:rsidRPr="005D7117" w14:paraId="171166EC" w14:textId="77777777" w:rsidTr="004C5BB3">
        <w:trPr>
          <w:trHeight w:val="483"/>
          <w:jc w:val="center"/>
        </w:trPr>
        <w:tc>
          <w:tcPr>
            <w:tcW w:w="1611" w:type="pct"/>
            <w:noWrap/>
            <w:vAlign w:val="center"/>
            <w:hideMark/>
          </w:tcPr>
          <w:p w14:paraId="4F76D50D"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科技支撑计划</w:t>
            </w:r>
          </w:p>
        </w:tc>
        <w:tc>
          <w:tcPr>
            <w:tcW w:w="565" w:type="pct"/>
            <w:noWrap/>
            <w:vAlign w:val="center"/>
            <w:hideMark/>
          </w:tcPr>
          <w:p w14:paraId="1CD823AC"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500000</w:t>
            </w:r>
          </w:p>
        </w:tc>
        <w:tc>
          <w:tcPr>
            <w:tcW w:w="565" w:type="pct"/>
            <w:noWrap/>
            <w:vAlign w:val="center"/>
            <w:hideMark/>
          </w:tcPr>
          <w:p w14:paraId="2ADD500F"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550000</w:t>
            </w:r>
          </w:p>
        </w:tc>
        <w:tc>
          <w:tcPr>
            <w:tcW w:w="565" w:type="pct"/>
            <w:noWrap/>
            <w:vAlign w:val="center"/>
            <w:hideMark/>
          </w:tcPr>
          <w:p w14:paraId="0755095F"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642555</w:t>
            </w:r>
          </w:p>
        </w:tc>
        <w:tc>
          <w:tcPr>
            <w:tcW w:w="565" w:type="pct"/>
            <w:noWrap/>
            <w:vAlign w:val="center"/>
            <w:hideMark/>
          </w:tcPr>
          <w:p w14:paraId="645544A5"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612553</w:t>
            </w:r>
          </w:p>
        </w:tc>
        <w:tc>
          <w:tcPr>
            <w:tcW w:w="565" w:type="pct"/>
            <w:noWrap/>
            <w:vAlign w:val="center"/>
            <w:hideMark/>
          </w:tcPr>
          <w:p w14:paraId="3637648E"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651080</w:t>
            </w:r>
          </w:p>
        </w:tc>
        <w:tc>
          <w:tcPr>
            <w:tcW w:w="565" w:type="pct"/>
            <w:noWrap/>
            <w:vAlign w:val="center"/>
            <w:hideMark/>
          </w:tcPr>
          <w:p w14:paraId="061963AC"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695000</w:t>
            </w:r>
          </w:p>
        </w:tc>
      </w:tr>
      <w:tr w:rsidR="004C5BB3" w:rsidRPr="005D7117" w14:paraId="76381639" w14:textId="77777777" w:rsidTr="004C5BB3">
        <w:trPr>
          <w:trHeight w:val="483"/>
          <w:jc w:val="center"/>
        </w:trPr>
        <w:tc>
          <w:tcPr>
            <w:tcW w:w="1611" w:type="pct"/>
            <w:noWrap/>
            <w:vAlign w:val="center"/>
            <w:hideMark/>
          </w:tcPr>
          <w:p w14:paraId="11A6305F"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科技基础条件建设</w:t>
            </w:r>
          </w:p>
        </w:tc>
        <w:tc>
          <w:tcPr>
            <w:tcW w:w="565" w:type="pct"/>
            <w:noWrap/>
            <w:vAlign w:val="center"/>
            <w:hideMark/>
          </w:tcPr>
          <w:p w14:paraId="2F9A6EAD"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5294A53C"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2B93C617"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5F232B48"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63405B92"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3705D7E4" w14:textId="77777777" w:rsidR="004C5BB3" w:rsidRPr="005D7117" w:rsidRDefault="004C5BB3" w:rsidP="00BE27D4">
            <w:pPr>
              <w:jc w:val="center"/>
              <w:rPr>
                <w:rFonts w:ascii="Times New Roman" w:eastAsia="宋体" w:hAnsi="Times New Roman" w:cs="Times New Roman"/>
                <w:szCs w:val="21"/>
              </w:rPr>
            </w:pPr>
          </w:p>
        </w:tc>
      </w:tr>
      <w:tr w:rsidR="004C5BB3" w:rsidRPr="005D7117" w14:paraId="5F152CB8" w14:textId="77777777" w:rsidTr="004C5BB3">
        <w:trPr>
          <w:trHeight w:val="483"/>
          <w:jc w:val="center"/>
        </w:trPr>
        <w:tc>
          <w:tcPr>
            <w:tcW w:w="1611" w:type="pct"/>
            <w:noWrap/>
            <w:vAlign w:val="center"/>
            <w:hideMark/>
          </w:tcPr>
          <w:p w14:paraId="60B98516"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 xml:space="preserve">  </w:t>
            </w:r>
            <w:r w:rsidRPr="005D7117">
              <w:rPr>
                <w:rFonts w:ascii="Times New Roman" w:eastAsia="宋体" w:hAnsi="Times New Roman" w:cs="Times New Roman"/>
                <w:szCs w:val="21"/>
              </w:rPr>
              <w:t xml:space="preserve"> </w:t>
            </w:r>
            <w:r w:rsidRPr="005D7117">
              <w:rPr>
                <w:rFonts w:ascii="Times New Roman" w:eastAsia="宋体" w:hAnsi="Times New Roman" w:cs="Times New Roman" w:hint="eastAsia"/>
                <w:szCs w:val="21"/>
              </w:rPr>
              <w:t>科技基础条件平台专项</w:t>
            </w:r>
          </w:p>
        </w:tc>
        <w:tc>
          <w:tcPr>
            <w:tcW w:w="565" w:type="pct"/>
            <w:noWrap/>
            <w:vAlign w:val="center"/>
            <w:hideMark/>
          </w:tcPr>
          <w:p w14:paraId="48338AE9"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7C64F863"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24600</w:t>
            </w:r>
          </w:p>
        </w:tc>
        <w:tc>
          <w:tcPr>
            <w:tcW w:w="565" w:type="pct"/>
            <w:noWrap/>
            <w:vAlign w:val="center"/>
            <w:hideMark/>
          </w:tcPr>
          <w:p w14:paraId="4899F5CF"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26500</w:t>
            </w:r>
          </w:p>
        </w:tc>
        <w:tc>
          <w:tcPr>
            <w:tcW w:w="565" w:type="pct"/>
            <w:noWrap/>
            <w:vAlign w:val="center"/>
            <w:hideMark/>
          </w:tcPr>
          <w:p w14:paraId="5577EC2D"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27400</w:t>
            </w:r>
          </w:p>
        </w:tc>
        <w:tc>
          <w:tcPr>
            <w:tcW w:w="565" w:type="pct"/>
            <w:noWrap/>
            <w:vAlign w:val="center"/>
            <w:hideMark/>
          </w:tcPr>
          <w:p w14:paraId="74AC5C5A"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27400</w:t>
            </w:r>
          </w:p>
        </w:tc>
        <w:tc>
          <w:tcPr>
            <w:tcW w:w="565" w:type="pct"/>
            <w:noWrap/>
            <w:vAlign w:val="center"/>
            <w:hideMark/>
          </w:tcPr>
          <w:p w14:paraId="135FD904"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27400</w:t>
            </w:r>
          </w:p>
        </w:tc>
      </w:tr>
      <w:tr w:rsidR="004C5BB3" w:rsidRPr="005D7117" w14:paraId="62AE6A23" w14:textId="77777777" w:rsidTr="004C5BB3">
        <w:trPr>
          <w:trHeight w:val="483"/>
          <w:jc w:val="center"/>
        </w:trPr>
        <w:tc>
          <w:tcPr>
            <w:tcW w:w="1611" w:type="pct"/>
            <w:noWrap/>
            <w:vAlign w:val="center"/>
            <w:hideMark/>
          </w:tcPr>
          <w:p w14:paraId="4A616682"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 xml:space="preserve">  </w:t>
            </w:r>
            <w:r w:rsidRPr="005D7117">
              <w:rPr>
                <w:rFonts w:ascii="Times New Roman" w:eastAsia="宋体" w:hAnsi="Times New Roman" w:cs="Times New Roman"/>
                <w:szCs w:val="21"/>
              </w:rPr>
              <w:t xml:space="preserve"> </w:t>
            </w:r>
            <w:r w:rsidRPr="005D7117">
              <w:rPr>
                <w:rFonts w:ascii="Times New Roman" w:eastAsia="宋体" w:hAnsi="Times New Roman" w:cs="Times New Roman" w:hint="eastAsia"/>
                <w:szCs w:val="21"/>
              </w:rPr>
              <w:t>国家重点实验室建设计划</w:t>
            </w:r>
          </w:p>
        </w:tc>
        <w:tc>
          <w:tcPr>
            <w:tcW w:w="565" w:type="pct"/>
            <w:noWrap/>
            <w:vAlign w:val="center"/>
            <w:hideMark/>
          </w:tcPr>
          <w:p w14:paraId="15A67700"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275922</w:t>
            </w:r>
          </w:p>
        </w:tc>
        <w:tc>
          <w:tcPr>
            <w:tcW w:w="565" w:type="pct"/>
            <w:noWrap/>
            <w:vAlign w:val="center"/>
            <w:hideMark/>
          </w:tcPr>
          <w:p w14:paraId="2E2FF273"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296081</w:t>
            </w:r>
          </w:p>
        </w:tc>
        <w:tc>
          <w:tcPr>
            <w:tcW w:w="565" w:type="pct"/>
            <w:noWrap/>
            <w:vAlign w:val="center"/>
            <w:hideMark/>
          </w:tcPr>
          <w:p w14:paraId="0074E924"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337768</w:t>
            </w:r>
          </w:p>
        </w:tc>
        <w:tc>
          <w:tcPr>
            <w:tcW w:w="565" w:type="pct"/>
            <w:noWrap/>
            <w:vAlign w:val="center"/>
            <w:hideMark/>
          </w:tcPr>
          <w:p w14:paraId="2020C8DF"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289089</w:t>
            </w:r>
          </w:p>
        </w:tc>
        <w:tc>
          <w:tcPr>
            <w:tcW w:w="565" w:type="pct"/>
            <w:noWrap/>
            <w:vAlign w:val="center"/>
            <w:hideMark/>
          </w:tcPr>
          <w:p w14:paraId="24C6CEBC"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304500</w:t>
            </w:r>
          </w:p>
        </w:tc>
        <w:tc>
          <w:tcPr>
            <w:tcW w:w="565" w:type="pct"/>
            <w:noWrap/>
            <w:vAlign w:val="center"/>
            <w:hideMark/>
          </w:tcPr>
          <w:p w14:paraId="79F5B85B"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1148096</w:t>
            </w:r>
          </w:p>
        </w:tc>
      </w:tr>
      <w:tr w:rsidR="004C5BB3" w:rsidRPr="005D7117" w14:paraId="255F0F83" w14:textId="77777777" w:rsidTr="004C5BB3">
        <w:trPr>
          <w:trHeight w:val="483"/>
          <w:jc w:val="center"/>
        </w:trPr>
        <w:tc>
          <w:tcPr>
            <w:tcW w:w="1611" w:type="pct"/>
            <w:noWrap/>
            <w:vAlign w:val="center"/>
            <w:hideMark/>
          </w:tcPr>
          <w:p w14:paraId="582AB8AD"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 xml:space="preserve">  </w:t>
            </w:r>
            <w:r w:rsidRPr="005D7117">
              <w:rPr>
                <w:rFonts w:ascii="Times New Roman" w:eastAsia="宋体" w:hAnsi="Times New Roman" w:cs="Times New Roman"/>
                <w:szCs w:val="21"/>
              </w:rPr>
              <w:t xml:space="preserve"> </w:t>
            </w:r>
            <w:r w:rsidRPr="005D7117">
              <w:rPr>
                <w:rFonts w:ascii="Times New Roman" w:eastAsia="宋体" w:hAnsi="Times New Roman" w:cs="Times New Roman" w:hint="eastAsia"/>
                <w:szCs w:val="21"/>
              </w:rPr>
              <w:t>国家工程技术研究中心</w:t>
            </w:r>
          </w:p>
        </w:tc>
        <w:tc>
          <w:tcPr>
            <w:tcW w:w="565" w:type="pct"/>
            <w:noWrap/>
            <w:vAlign w:val="center"/>
            <w:hideMark/>
          </w:tcPr>
          <w:p w14:paraId="79FB9744"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10500</w:t>
            </w:r>
          </w:p>
        </w:tc>
        <w:tc>
          <w:tcPr>
            <w:tcW w:w="565" w:type="pct"/>
            <w:noWrap/>
            <w:vAlign w:val="center"/>
            <w:hideMark/>
          </w:tcPr>
          <w:p w14:paraId="43E7046A"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19500</w:t>
            </w:r>
          </w:p>
        </w:tc>
        <w:tc>
          <w:tcPr>
            <w:tcW w:w="565" w:type="pct"/>
            <w:noWrap/>
            <w:vAlign w:val="center"/>
            <w:hideMark/>
          </w:tcPr>
          <w:p w14:paraId="10A121F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10500</w:t>
            </w:r>
          </w:p>
        </w:tc>
        <w:tc>
          <w:tcPr>
            <w:tcW w:w="565" w:type="pct"/>
            <w:noWrap/>
            <w:vAlign w:val="center"/>
            <w:hideMark/>
          </w:tcPr>
          <w:p w14:paraId="10A0B0D6"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9893</w:t>
            </w:r>
          </w:p>
        </w:tc>
        <w:tc>
          <w:tcPr>
            <w:tcW w:w="565" w:type="pct"/>
            <w:noWrap/>
            <w:vAlign w:val="center"/>
            <w:hideMark/>
          </w:tcPr>
          <w:p w14:paraId="7FACCCBE"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9893</w:t>
            </w:r>
          </w:p>
        </w:tc>
        <w:tc>
          <w:tcPr>
            <w:tcW w:w="565" w:type="pct"/>
            <w:noWrap/>
            <w:vAlign w:val="center"/>
            <w:hideMark/>
          </w:tcPr>
          <w:p w14:paraId="23378E69"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9893</w:t>
            </w:r>
          </w:p>
        </w:tc>
      </w:tr>
      <w:tr w:rsidR="004C5BB3" w:rsidRPr="005D7117" w14:paraId="60B8F2BB" w14:textId="77777777" w:rsidTr="004C5BB3">
        <w:trPr>
          <w:trHeight w:val="483"/>
          <w:jc w:val="center"/>
        </w:trPr>
        <w:tc>
          <w:tcPr>
            <w:tcW w:w="1611" w:type="pct"/>
            <w:noWrap/>
            <w:vAlign w:val="center"/>
            <w:hideMark/>
          </w:tcPr>
          <w:p w14:paraId="4AE2E55D"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 xml:space="preserve">  </w:t>
            </w:r>
            <w:r w:rsidRPr="005D7117">
              <w:rPr>
                <w:rFonts w:ascii="Times New Roman" w:eastAsia="宋体" w:hAnsi="Times New Roman" w:cs="Times New Roman"/>
                <w:szCs w:val="21"/>
              </w:rPr>
              <w:t xml:space="preserve"> </w:t>
            </w:r>
            <w:r w:rsidRPr="005D7117">
              <w:rPr>
                <w:rFonts w:ascii="Times New Roman" w:eastAsia="宋体" w:hAnsi="Times New Roman" w:cs="Times New Roman" w:hint="eastAsia"/>
                <w:szCs w:val="21"/>
              </w:rPr>
              <w:t>科技基础性工作专项</w:t>
            </w:r>
          </w:p>
        </w:tc>
        <w:tc>
          <w:tcPr>
            <w:tcW w:w="565" w:type="pct"/>
            <w:noWrap/>
            <w:vAlign w:val="center"/>
            <w:hideMark/>
          </w:tcPr>
          <w:p w14:paraId="7D85F34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15515</w:t>
            </w:r>
          </w:p>
        </w:tc>
        <w:tc>
          <w:tcPr>
            <w:tcW w:w="565" w:type="pct"/>
            <w:noWrap/>
            <w:vAlign w:val="center"/>
            <w:hideMark/>
          </w:tcPr>
          <w:p w14:paraId="16D2EA79"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18350</w:t>
            </w:r>
          </w:p>
        </w:tc>
        <w:tc>
          <w:tcPr>
            <w:tcW w:w="565" w:type="pct"/>
            <w:noWrap/>
            <w:vAlign w:val="center"/>
            <w:hideMark/>
          </w:tcPr>
          <w:p w14:paraId="3479EB3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22506</w:t>
            </w:r>
          </w:p>
        </w:tc>
        <w:tc>
          <w:tcPr>
            <w:tcW w:w="565" w:type="pct"/>
            <w:noWrap/>
            <w:vAlign w:val="center"/>
            <w:hideMark/>
          </w:tcPr>
          <w:p w14:paraId="44416CDB"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23937</w:t>
            </w:r>
          </w:p>
        </w:tc>
        <w:tc>
          <w:tcPr>
            <w:tcW w:w="565" w:type="pct"/>
            <w:noWrap/>
            <w:vAlign w:val="center"/>
            <w:hideMark/>
          </w:tcPr>
          <w:p w14:paraId="1CF9D92A"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18000</w:t>
            </w:r>
          </w:p>
        </w:tc>
        <w:tc>
          <w:tcPr>
            <w:tcW w:w="565" w:type="pct"/>
            <w:noWrap/>
            <w:vAlign w:val="center"/>
            <w:hideMark/>
          </w:tcPr>
          <w:p w14:paraId="380CDE4D"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23000</w:t>
            </w:r>
          </w:p>
        </w:tc>
      </w:tr>
      <w:tr w:rsidR="004C5BB3" w:rsidRPr="005D7117" w14:paraId="2C3CF682" w14:textId="77777777" w:rsidTr="004C5BB3">
        <w:trPr>
          <w:trHeight w:val="483"/>
          <w:jc w:val="center"/>
        </w:trPr>
        <w:tc>
          <w:tcPr>
            <w:tcW w:w="1611" w:type="pct"/>
            <w:noWrap/>
            <w:vAlign w:val="center"/>
            <w:hideMark/>
          </w:tcPr>
          <w:p w14:paraId="3244EA11"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星火计划</w:t>
            </w:r>
          </w:p>
        </w:tc>
        <w:tc>
          <w:tcPr>
            <w:tcW w:w="565" w:type="pct"/>
            <w:noWrap/>
            <w:vAlign w:val="center"/>
            <w:hideMark/>
          </w:tcPr>
          <w:p w14:paraId="18D46ADD"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20000</w:t>
            </w:r>
          </w:p>
        </w:tc>
        <w:tc>
          <w:tcPr>
            <w:tcW w:w="565" w:type="pct"/>
            <w:noWrap/>
            <w:vAlign w:val="center"/>
            <w:hideMark/>
          </w:tcPr>
          <w:p w14:paraId="28146E36"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30000</w:t>
            </w:r>
          </w:p>
        </w:tc>
        <w:tc>
          <w:tcPr>
            <w:tcW w:w="565" w:type="pct"/>
            <w:noWrap/>
            <w:vAlign w:val="center"/>
            <w:hideMark/>
          </w:tcPr>
          <w:p w14:paraId="32D4E3DC"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20000</w:t>
            </w:r>
          </w:p>
        </w:tc>
        <w:tc>
          <w:tcPr>
            <w:tcW w:w="565" w:type="pct"/>
            <w:noWrap/>
            <w:vAlign w:val="center"/>
            <w:hideMark/>
          </w:tcPr>
          <w:p w14:paraId="2C364B63"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18785</w:t>
            </w:r>
          </w:p>
        </w:tc>
        <w:tc>
          <w:tcPr>
            <w:tcW w:w="565" w:type="pct"/>
            <w:noWrap/>
            <w:vAlign w:val="center"/>
            <w:hideMark/>
          </w:tcPr>
          <w:p w14:paraId="39F6CDFC"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18915</w:t>
            </w:r>
          </w:p>
        </w:tc>
        <w:tc>
          <w:tcPr>
            <w:tcW w:w="565" w:type="pct"/>
            <w:noWrap/>
            <w:vAlign w:val="center"/>
            <w:hideMark/>
          </w:tcPr>
          <w:p w14:paraId="4C491F2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18000</w:t>
            </w:r>
          </w:p>
        </w:tc>
      </w:tr>
      <w:tr w:rsidR="004C5BB3" w:rsidRPr="005D7117" w14:paraId="020E7EA5" w14:textId="77777777" w:rsidTr="004C5BB3">
        <w:trPr>
          <w:trHeight w:val="483"/>
          <w:jc w:val="center"/>
        </w:trPr>
        <w:tc>
          <w:tcPr>
            <w:tcW w:w="1611" w:type="pct"/>
            <w:noWrap/>
            <w:vAlign w:val="center"/>
            <w:hideMark/>
          </w:tcPr>
          <w:p w14:paraId="39C99CD0"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火炬计划</w:t>
            </w:r>
          </w:p>
        </w:tc>
        <w:tc>
          <w:tcPr>
            <w:tcW w:w="565" w:type="pct"/>
            <w:noWrap/>
            <w:vAlign w:val="center"/>
            <w:hideMark/>
          </w:tcPr>
          <w:p w14:paraId="0691AB43"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22000</w:t>
            </w:r>
          </w:p>
        </w:tc>
        <w:tc>
          <w:tcPr>
            <w:tcW w:w="565" w:type="pct"/>
            <w:noWrap/>
            <w:vAlign w:val="center"/>
            <w:hideMark/>
          </w:tcPr>
          <w:p w14:paraId="1D63D8B2"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32000</w:t>
            </w:r>
          </w:p>
        </w:tc>
        <w:tc>
          <w:tcPr>
            <w:tcW w:w="565" w:type="pct"/>
            <w:noWrap/>
            <w:vAlign w:val="center"/>
            <w:hideMark/>
          </w:tcPr>
          <w:p w14:paraId="1A7CF6B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22000</w:t>
            </w:r>
          </w:p>
        </w:tc>
        <w:tc>
          <w:tcPr>
            <w:tcW w:w="565" w:type="pct"/>
            <w:noWrap/>
            <w:vAlign w:val="center"/>
            <w:hideMark/>
          </w:tcPr>
          <w:p w14:paraId="471179FC"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20735</w:t>
            </w:r>
          </w:p>
        </w:tc>
        <w:tc>
          <w:tcPr>
            <w:tcW w:w="565" w:type="pct"/>
            <w:noWrap/>
            <w:vAlign w:val="center"/>
            <w:hideMark/>
          </w:tcPr>
          <w:p w14:paraId="04819889"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20735</w:t>
            </w:r>
          </w:p>
        </w:tc>
        <w:tc>
          <w:tcPr>
            <w:tcW w:w="565" w:type="pct"/>
            <w:noWrap/>
            <w:vAlign w:val="center"/>
            <w:hideMark/>
          </w:tcPr>
          <w:p w14:paraId="7AC5670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20000</w:t>
            </w:r>
          </w:p>
        </w:tc>
      </w:tr>
      <w:tr w:rsidR="004C5BB3" w:rsidRPr="005D7117" w14:paraId="33C37621" w14:textId="77777777" w:rsidTr="004C5BB3">
        <w:trPr>
          <w:trHeight w:val="483"/>
          <w:jc w:val="center"/>
        </w:trPr>
        <w:tc>
          <w:tcPr>
            <w:tcW w:w="1611" w:type="pct"/>
            <w:noWrap/>
            <w:vAlign w:val="center"/>
            <w:hideMark/>
          </w:tcPr>
          <w:p w14:paraId="011D203D"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lastRenderedPageBreak/>
              <w:t>国家重点新产品计划</w:t>
            </w:r>
          </w:p>
        </w:tc>
        <w:tc>
          <w:tcPr>
            <w:tcW w:w="565" w:type="pct"/>
            <w:noWrap/>
            <w:vAlign w:val="center"/>
            <w:hideMark/>
          </w:tcPr>
          <w:p w14:paraId="556A82A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20000</w:t>
            </w:r>
          </w:p>
        </w:tc>
        <w:tc>
          <w:tcPr>
            <w:tcW w:w="565" w:type="pct"/>
            <w:noWrap/>
            <w:vAlign w:val="center"/>
            <w:hideMark/>
          </w:tcPr>
          <w:p w14:paraId="72231DDF"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29850</w:t>
            </w:r>
          </w:p>
        </w:tc>
        <w:tc>
          <w:tcPr>
            <w:tcW w:w="565" w:type="pct"/>
            <w:noWrap/>
            <w:vAlign w:val="center"/>
            <w:hideMark/>
          </w:tcPr>
          <w:p w14:paraId="483DDF9C"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20000</w:t>
            </w:r>
          </w:p>
        </w:tc>
        <w:tc>
          <w:tcPr>
            <w:tcW w:w="565" w:type="pct"/>
            <w:noWrap/>
            <w:vAlign w:val="center"/>
            <w:hideMark/>
          </w:tcPr>
          <w:p w14:paraId="08B83738"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18710</w:t>
            </w:r>
          </w:p>
        </w:tc>
        <w:tc>
          <w:tcPr>
            <w:tcW w:w="565" w:type="pct"/>
            <w:noWrap/>
            <w:vAlign w:val="center"/>
            <w:hideMark/>
          </w:tcPr>
          <w:p w14:paraId="1E2B2721"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18610</w:t>
            </w:r>
          </w:p>
        </w:tc>
        <w:tc>
          <w:tcPr>
            <w:tcW w:w="565" w:type="pct"/>
            <w:noWrap/>
            <w:vAlign w:val="center"/>
            <w:hideMark/>
          </w:tcPr>
          <w:p w14:paraId="7888D0E9" w14:textId="77777777" w:rsidR="004C5BB3" w:rsidRPr="005D7117" w:rsidRDefault="004C5BB3" w:rsidP="00BE27D4">
            <w:pPr>
              <w:jc w:val="center"/>
              <w:rPr>
                <w:rFonts w:ascii="Times New Roman" w:eastAsia="宋体" w:hAnsi="Times New Roman" w:cs="Times New Roman"/>
                <w:szCs w:val="21"/>
              </w:rPr>
            </w:pPr>
          </w:p>
        </w:tc>
      </w:tr>
      <w:tr w:rsidR="004C5BB3" w:rsidRPr="005D7117" w14:paraId="7A031772" w14:textId="77777777" w:rsidTr="004C5BB3">
        <w:trPr>
          <w:trHeight w:val="483"/>
          <w:jc w:val="center"/>
        </w:trPr>
        <w:tc>
          <w:tcPr>
            <w:tcW w:w="1611" w:type="pct"/>
            <w:noWrap/>
            <w:vAlign w:val="center"/>
            <w:hideMark/>
          </w:tcPr>
          <w:p w14:paraId="6C9790A6"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科技型中小企业技术创新基金</w:t>
            </w:r>
          </w:p>
        </w:tc>
        <w:tc>
          <w:tcPr>
            <w:tcW w:w="565" w:type="pct"/>
            <w:noWrap/>
            <w:vAlign w:val="center"/>
            <w:hideMark/>
          </w:tcPr>
          <w:p w14:paraId="0D952725"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429709</w:t>
            </w:r>
          </w:p>
        </w:tc>
        <w:tc>
          <w:tcPr>
            <w:tcW w:w="565" w:type="pct"/>
            <w:noWrap/>
            <w:vAlign w:val="center"/>
            <w:hideMark/>
          </w:tcPr>
          <w:p w14:paraId="2E0B6D37"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463999</w:t>
            </w:r>
          </w:p>
        </w:tc>
        <w:tc>
          <w:tcPr>
            <w:tcW w:w="565" w:type="pct"/>
            <w:noWrap/>
            <w:vAlign w:val="center"/>
            <w:hideMark/>
          </w:tcPr>
          <w:p w14:paraId="0769A85B"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511385</w:t>
            </w:r>
          </w:p>
        </w:tc>
        <w:tc>
          <w:tcPr>
            <w:tcW w:w="565" w:type="pct"/>
            <w:noWrap/>
            <w:vAlign w:val="center"/>
            <w:hideMark/>
          </w:tcPr>
          <w:p w14:paraId="7B6C6892"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512105</w:t>
            </w:r>
          </w:p>
        </w:tc>
        <w:tc>
          <w:tcPr>
            <w:tcW w:w="565" w:type="pct"/>
            <w:noWrap/>
            <w:vAlign w:val="center"/>
            <w:hideMark/>
          </w:tcPr>
          <w:p w14:paraId="08F4AE1E" w14:textId="77777777" w:rsidR="004C5BB3" w:rsidRPr="005D7117" w:rsidRDefault="004C5BB3" w:rsidP="00BE27D4">
            <w:pPr>
              <w:jc w:val="center"/>
              <w:rPr>
                <w:rFonts w:ascii="Times New Roman" w:eastAsia="宋体" w:hAnsi="Times New Roman" w:cs="Times New Roman"/>
                <w:szCs w:val="21"/>
              </w:rPr>
            </w:pPr>
          </w:p>
        </w:tc>
        <w:tc>
          <w:tcPr>
            <w:tcW w:w="565" w:type="pct"/>
            <w:noWrap/>
            <w:vAlign w:val="center"/>
            <w:hideMark/>
          </w:tcPr>
          <w:p w14:paraId="2DC858CA" w14:textId="77777777" w:rsidR="004C5BB3" w:rsidRPr="005D7117" w:rsidRDefault="004C5BB3" w:rsidP="00BE27D4">
            <w:pPr>
              <w:jc w:val="center"/>
              <w:rPr>
                <w:rFonts w:ascii="Times New Roman" w:eastAsia="宋体" w:hAnsi="Times New Roman" w:cs="Times New Roman"/>
                <w:szCs w:val="21"/>
              </w:rPr>
            </w:pPr>
            <w:r w:rsidRPr="005D7117">
              <w:rPr>
                <w:rFonts w:ascii="Times New Roman" w:eastAsia="宋体" w:hAnsi="Times New Roman" w:cs="Times New Roman"/>
                <w:szCs w:val="21"/>
              </w:rPr>
              <w:t>113600</w:t>
            </w:r>
          </w:p>
        </w:tc>
      </w:tr>
      <w:tr w:rsidR="004C5BB3" w:rsidRPr="005D7117" w14:paraId="06DD3907" w14:textId="77777777" w:rsidTr="004C5BB3">
        <w:trPr>
          <w:trHeight w:val="483"/>
          <w:jc w:val="center"/>
        </w:trPr>
        <w:tc>
          <w:tcPr>
            <w:tcW w:w="1611" w:type="pct"/>
            <w:noWrap/>
            <w:vAlign w:val="center"/>
            <w:hideMark/>
          </w:tcPr>
          <w:p w14:paraId="63A756FD"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国际科技合作与交流专项经费</w:t>
            </w:r>
          </w:p>
        </w:tc>
        <w:tc>
          <w:tcPr>
            <w:tcW w:w="565" w:type="pct"/>
            <w:noWrap/>
            <w:vAlign w:val="center"/>
            <w:hideMark/>
          </w:tcPr>
          <w:p w14:paraId="25C11B60" w14:textId="77777777" w:rsidR="004C5BB3" w:rsidRPr="005D7117" w:rsidRDefault="004C5BB3" w:rsidP="004C5BB3">
            <w:pPr>
              <w:rPr>
                <w:rFonts w:ascii="Times New Roman" w:eastAsia="宋体" w:hAnsi="Times New Roman" w:cs="Times New Roman"/>
                <w:szCs w:val="21"/>
              </w:rPr>
            </w:pPr>
          </w:p>
        </w:tc>
        <w:tc>
          <w:tcPr>
            <w:tcW w:w="565" w:type="pct"/>
            <w:noWrap/>
            <w:vAlign w:val="center"/>
            <w:hideMark/>
          </w:tcPr>
          <w:p w14:paraId="7C440830" w14:textId="77777777" w:rsidR="004C5BB3" w:rsidRPr="005D7117" w:rsidRDefault="004C5BB3" w:rsidP="004C5BB3">
            <w:pPr>
              <w:rPr>
                <w:rFonts w:ascii="Times New Roman" w:eastAsia="宋体" w:hAnsi="Times New Roman" w:cs="Times New Roman"/>
                <w:szCs w:val="21"/>
              </w:rPr>
            </w:pPr>
          </w:p>
        </w:tc>
        <w:tc>
          <w:tcPr>
            <w:tcW w:w="565" w:type="pct"/>
            <w:noWrap/>
            <w:vAlign w:val="center"/>
            <w:hideMark/>
          </w:tcPr>
          <w:p w14:paraId="58FB233B" w14:textId="77777777" w:rsidR="004C5BB3" w:rsidRPr="005D7117" w:rsidRDefault="004C5BB3" w:rsidP="004C5BB3">
            <w:pPr>
              <w:rPr>
                <w:rFonts w:ascii="Times New Roman" w:eastAsia="宋体" w:hAnsi="Times New Roman" w:cs="Times New Roman"/>
                <w:szCs w:val="21"/>
              </w:rPr>
            </w:pPr>
          </w:p>
        </w:tc>
        <w:tc>
          <w:tcPr>
            <w:tcW w:w="565" w:type="pct"/>
            <w:noWrap/>
            <w:vAlign w:val="center"/>
            <w:hideMark/>
          </w:tcPr>
          <w:p w14:paraId="358369C6" w14:textId="77777777" w:rsidR="004C5BB3" w:rsidRPr="005D7117" w:rsidRDefault="004C5BB3" w:rsidP="004C5BB3">
            <w:pPr>
              <w:rPr>
                <w:rFonts w:ascii="Times New Roman" w:eastAsia="宋体" w:hAnsi="Times New Roman" w:cs="Times New Roman"/>
                <w:szCs w:val="21"/>
              </w:rPr>
            </w:pPr>
          </w:p>
        </w:tc>
        <w:tc>
          <w:tcPr>
            <w:tcW w:w="565" w:type="pct"/>
            <w:noWrap/>
            <w:vAlign w:val="center"/>
            <w:hideMark/>
          </w:tcPr>
          <w:p w14:paraId="0D7D9485"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szCs w:val="21"/>
              </w:rPr>
              <w:t xml:space="preserve">138000 </w:t>
            </w:r>
          </w:p>
        </w:tc>
        <w:tc>
          <w:tcPr>
            <w:tcW w:w="565" w:type="pct"/>
            <w:noWrap/>
            <w:vAlign w:val="center"/>
            <w:hideMark/>
          </w:tcPr>
          <w:p w14:paraId="25B75FA6"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szCs w:val="21"/>
              </w:rPr>
              <w:t xml:space="preserve">136949 </w:t>
            </w:r>
          </w:p>
        </w:tc>
      </w:tr>
      <w:tr w:rsidR="004C5BB3" w:rsidRPr="005D7117" w14:paraId="7E3443C8" w14:textId="77777777" w:rsidTr="004C5BB3">
        <w:trPr>
          <w:trHeight w:val="483"/>
          <w:jc w:val="center"/>
        </w:trPr>
        <w:tc>
          <w:tcPr>
            <w:tcW w:w="1611" w:type="pct"/>
            <w:noWrap/>
            <w:vAlign w:val="center"/>
            <w:hideMark/>
          </w:tcPr>
          <w:p w14:paraId="6FE16D39"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hint="eastAsia"/>
                <w:szCs w:val="21"/>
              </w:rPr>
              <w:t>科研院所技术开发专项</w:t>
            </w:r>
          </w:p>
        </w:tc>
        <w:tc>
          <w:tcPr>
            <w:tcW w:w="565" w:type="pct"/>
            <w:noWrap/>
            <w:vAlign w:val="center"/>
            <w:hideMark/>
          </w:tcPr>
          <w:p w14:paraId="36281FF0"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szCs w:val="21"/>
              </w:rPr>
              <w:t xml:space="preserve">25000 </w:t>
            </w:r>
          </w:p>
        </w:tc>
        <w:tc>
          <w:tcPr>
            <w:tcW w:w="565" w:type="pct"/>
            <w:noWrap/>
            <w:vAlign w:val="center"/>
            <w:hideMark/>
          </w:tcPr>
          <w:p w14:paraId="3C5E1A52"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szCs w:val="21"/>
              </w:rPr>
              <w:t xml:space="preserve">25000 </w:t>
            </w:r>
          </w:p>
        </w:tc>
        <w:tc>
          <w:tcPr>
            <w:tcW w:w="565" w:type="pct"/>
            <w:noWrap/>
            <w:vAlign w:val="center"/>
            <w:hideMark/>
          </w:tcPr>
          <w:p w14:paraId="0124975B"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szCs w:val="21"/>
              </w:rPr>
              <w:t xml:space="preserve">30000 </w:t>
            </w:r>
          </w:p>
        </w:tc>
        <w:tc>
          <w:tcPr>
            <w:tcW w:w="565" w:type="pct"/>
            <w:noWrap/>
            <w:vAlign w:val="center"/>
            <w:hideMark/>
          </w:tcPr>
          <w:p w14:paraId="73CF302F"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szCs w:val="21"/>
              </w:rPr>
              <w:t xml:space="preserve">30000 </w:t>
            </w:r>
          </w:p>
        </w:tc>
        <w:tc>
          <w:tcPr>
            <w:tcW w:w="565" w:type="pct"/>
            <w:noWrap/>
            <w:vAlign w:val="center"/>
            <w:hideMark/>
          </w:tcPr>
          <w:p w14:paraId="6E7868C5" w14:textId="77777777" w:rsidR="004C5BB3" w:rsidRPr="005D7117" w:rsidRDefault="004C5BB3" w:rsidP="004C5BB3">
            <w:pPr>
              <w:rPr>
                <w:rFonts w:ascii="Times New Roman" w:eastAsia="宋体" w:hAnsi="Times New Roman" w:cs="Times New Roman"/>
                <w:szCs w:val="21"/>
              </w:rPr>
            </w:pPr>
            <w:r w:rsidRPr="005D7117">
              <w:rPr>
                <w:rFonts w:ascii="Times New Roman" w:eastAsia="宋体" w:hAnsi="Times New Roman" w:cs="Times New Roman"/>
                <w:szCs w:val="21"/>
              </w:rPr>
              <w:t xml:space="preserve">30000 </w:t>
            </w:r>
          </w:p>
        </w:tc>
        <w:tc>
          <w:tcPr>
            <w:tcW w:w="565" w:type="pct"/>
            <w:noWrap/>
            <w:vAlign w:val="center"/>
            <w:hideMark/>
          </w:tcPr>
          <w:p w14:paraId="1C582FF3" w14:textId="77777777" w:rsidR="004C5BB3" w:rsidRPr="005D7117" w:rsidRDefault="004C5BB3" w:rsidP="004C5BB3">
            <w:pPr>
              <w:rPr>
                <w:rFonts w:ascii="Times New Roman" w:eastAsia="宋体" w:hAnsi="Times New Roman" w:cs="Times New Roman"/>
                <w:szCs w:val="21"/>
              </w:rPr>
            </w:pPr>
          </w:p>
        </w:tc>
      </w:tr>
    </w:tbl>
    <w:p w14:paraId="36194CF0" w14:textId="77777777" w:rsidR="00F7629F" w:rsidRPr="005D7117" w:rsidRDefault="007F730D" w:rsidP="00181211">
      <w:pPr>
        <w:spacing w:line="400" w:lineRule="exact"/>
        <w:jc w:val="center"/>
        <w:rPr>
          <w:rFonts w:asciiTheme="minorEastAsia" w:hAnsiTheme="minorEastAsia" w:cstheme="minorEastAsia"/>
          <w:sz w:val="24"/>
        </w:rPr>
      </w:pPr>
      <w:r w:rsidRPr="005D7117">
        <w:rPr>
          <w:noProof/>
        </w:rPr>
        <w:drawing>
          <wp:anchor distT="0" distB="0" distL="114300" distR="114300" simplePos="0" relativeHeight="251656704" behindDoc="0" locked="0" layoutInCell="1" allowOverlap="1" wp14:anchorId="5068D17B" wp14:editId="60394508">
            <wp:simplePos x="0" y="0"/>
            <wp:positionH relativeFrom="margin">
              <wp:align>center</wp:align>
            </wp:positionH>
            <wp:positionV relativeFrom="paragraph">
              <wp:posOffset>175568</wp:posOffset>
            </wp:positionV>
            <wp:extent cx="4888865" cy="2768600"/>
            <wp:effectExtent l="0" t="0" r="6985" b="0"/>
            <wp:wrapTopAndBottom/>
            <wp:docPr id="1" name="图表 1">
              <a:extLst xmlns:a="http://schemas.openxmlformats.org/drawingml/2006/main">
                <a:ext uri="{FF2B5EF4-FFF2-40B4-BE49-F238E27FC236}">
                  <a16:creationId xmlns:a16="http://schemas.microsoft.com/office/drawing/2014/main" id="{07E8610E-BC27-42CF-B40D-7EE7BB79E56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F7629F" w:rsidRPr="005D7117">
        <w:rPr>
          <w:rFonts w:ascii="黑体" w:eastAsia="黑体" w:hAnsi="黑体" w:cs="宋体" w:hint="eastAsia"/>
          <w:b/>
          <w:szCs w:val="21"/>
        </w:rPr>
        <w:t>图 1-</w:t>
      </w:r>
      <w:r w:rsidR="00F7629F" w:rsidRPr="005D7117">
        <w:rPr>
          <w:rFonts w:ascii="黑体" w:eastAsia="黑体" w:hAnsi="黑体" w:cs="宋体"/>
          <w:b/>
          <w:szCs w:val="21"/>
        </w:rPr>
        <w:t xml:space="preserve">1 </w:t>
      </w:r>
      <w:r w:rsidR="00F7629F" w:rsidRPr="005D7117">
        <w:rPr>
          <w:rFonts w:ascii="黑体" w:eastAsia="黑体" w:hAnsi="黑体" w:cs="宋体" w:hint="eastAsia"/>
          <w:b/>
          <w:szCs w:val="21"/>
        </w:rPr>
        <w:t>近十年来我国国家财政科学技术年支出（亿元）</w:t>
      </w:r>
      <w:r w:rsidR="00F7629F" w:rsidRPr="005D7117">
        <w:rPr>
          <w:rStyle w:val="a8"/>
          <w:rFonts w:ascii="黑体" w:eastAsia="黑体" w:hAnsi="黑体" w:cs="宋体"/>
          <w:b/>
          <w:szCs w:val="21"/>
        </w:rPr>
        <w:footnoteReference w:id="6"/>
      </w:r>
    </w:p>
    <w:p w14:paraId="03A961A4" w14:textId="3CAE220F" w:rsidR="00760954" w:rsidRPr="005D7117" w:rsidRDefault="00627B8E" w:rsidP="00A375F8">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在这些科技创新政策的引导下，我国</w:t>
      </w:r>
      <w:r w:rsidR="00271E4E" w:rsidRPr="005D7117">
        <w:rPr>
          <w:rFonts w:asciiTheme="minorEastAsia" w:hAnsiTheme="minorEastAsia" w:cstheme="minorEastAsia" w:hint="eastAsia"/>
          <w:sz w:val="24"/>
        </w:rPr>
        <w:t>全社会的</w:t>
      </w:r>
      <w:r w:rsidRPr="005D7117">
        <w:rPr>
          <w:rFonts w:asciiTheme="minorEastAsia" w:hAnsiTheme="minorEastAsia" w:cstheme="minorEastAsia" w:hint="eastAsia"/>
          <w:sz w:val="24"/>
        </w:rPr>
        <w:t>研发投入也不断增加，科技创新实力得到巨大的</w:t>
      </w:r>
      <w:r w:rsidR="00B7370B" w:rsidRPr="005D7117">
        <w:rPr>
          <w:rFonts w:asciiTheme="minorEastAsia" w:hAnsiTheme="minorEastAsia" w:cstheme="minorEastAsia" w:hint="eastAsia"/>
          <w:sz w:val="24"/>
        </w:rPr>
        <w:t>提升。一方面，我国的研发投入对比以往有了质的</w:t>
      </w:r>
      <w:r w:rsidR="0068034B" w:rsidRPr="005D7117">
        <w:rPr>
          <w:rFonts w:asciiTheme="minorEastAsia" w:hAnsiTheme="minorEastAsia" w:cstheme="minorEastAsia" w:hint="eastAsia"/>
          <w:sz w:val="24"/>
        </w:rPr>
        <w:t>飞跃</w:t>
      </w:r>
      <w:r w:rsidR="006E28F4" w:rsidRPr="005D7117">
        <w:rPr>
          <w:rFonts w:asciiTheme="minorEastAsia" w:hAnsiTheme="minorEastAsia" w:cstheme="minorEastAsia" w:hint="eastAsia"/>
          <w:sz w:val="24"/>
        </w:rPr>
        <w:t>。在国家各项科技创新政策的引导下，我国规模以上企业中</w:t>
      </w:r>
      <w:r w:rsidR="006B3F2F" w:rsidRPr="005D7117">
        <w:rPr>
          <w:rFonts w:asciiTheme="minorEastAsia" w:hAnsiTheme="minorEastAsia" w:cstheme="minorEastAsia" w:hint="eastAsia"/>
          <w:sz w:val="24"/>
        </w:rPr>
        <w:t>开展研发活动的企业数已由2</w:t>
      </w:r>
      <w:r w:rsidR="006B3F2F" w:rsidRPr="005D7117">
        <w:rPr>
          <w:rFonts w:asciiTheme="minorEastAsia" w:hAnsiTheme="minorEastAsia" w:cstheme="minorEastAsia"/>
          <w:sz w:val="24"/>
        </w:rPr>
        <w:t>000</w:t>
      </w:r>
      <w:r w:rsidR="006B3F2F" w:rsidRPr="005D7117">
        <w:rPr>
          <w:rFonts w:asciiTheme="minorEastAsia" w:hAnsiTheme="minorEastAsia" w:cstheme="minorEastAsia" w:hint="eastAsia"/>
          <w:sz w:val="24"/>
        </w:rPr>
        <w:t>年的</w:t>
      </w:r>
      <w:r w:rsidR="006B3F2F" w:rsidRPr="005D7117">
        <w:rPr>
          <w:rFonts w:asciiTheme="minorEastAsia" w:hAnsiTheme="minorEastAsia" w:cstheme="minorEastAsia"/>
          <w:sz w:val="24"/>
        </w:rPr>
        <w:t>17272</w:t>
      </w:r>
      <w:r w:rsidR="006B3F2F" w:rsidRPr="005D7117">
        <w:rPr>
          <w:rFonts w:asciiTheme="minorEastAsia" w:hAnsiTheme="minorEastAsia" w:cstheme="minorEastAsia" w:hint="eastAsia"/>
          <w:sz w:val="24"/>
        </w:rPr>
        <w:t>家增长至2</w:t>
      </w:r>
      <w:r w:rsidR="006B3F2F" w:rsidRPr="005D7117">
        <w:rPr>
          <w:rFonts w:asciiTheme="minorEastAsia" w:hAnsiTheme="minorEastAsia" w:cstheme="minorEastAsia"/>
          <w:sz w:val="24"/>
        </w:rPr>
        <w:t>015</w:t>
      </w:r>
      <w:r w:rsidR="006B3F2F" w:rsidRPr="005D7117">
        <w:rPr>
          <w:rFonts w:asciiTheme="minorEastAsia" w:hAnsiTheme="minorEastAsia" w:cstheme="minorEastAsia" w:hint="eastAsia"/>
          <w:sz w:val="24"/>
        </w:rPr>
        <w:t>年的</w:t>
      </w:r>
      <w:r w:rsidR="006B3F2F" w:rsidRPr="005D7117">
        <w:rPr>
          <w:rFonts w:asciiTheme="minorEastAsia" w:hAnsiTheme="minorEastAsia" w:cstheme="minorEastAsia"/>
          <w:sz w:val="24"/>
        </w:rPr>
        <w:t>73570</w:t>
      </w:r>
      <w:r w:rsidR="006B3F2F" w:rsidRPr="005D7117">
        <w:rPr>
          <w:rFonts w:asciiTheme="minorEastAsia" w:hAnsiTheme="minorEastAsia" w:cstheme="minorEastAsia" w:hint="eastAsia"/>
          <w:sz w:val="24"/>
        </w:rPr>
        <w:t xml:space="preserve">家（详见图 </w:t>
      </w:r>
      <w:r w:rsidR="006B3F2F" w:rsidRPr="005D7117">
        <w:rPr>
          <w:rFonts w:asciiTheme="minorEastAsia" w:hAnsiTheme="minorEastAsia" w:cstheme="minorEastAsia"/>
          <w:sz w:val="24"/>
        </w:rPr>
        <w:t>1</w:t>
      </w:r>
      <w:r w:rsidR="006B3F2F" w:rsidRPr="005D7117">
        <w:rPr>
          <w:rFonts w:asciiTheme="minorEastAsia" w:hAnsiTheme="minorEastAsia" w:cstheme="minorEastAsia" w:hint="eastAsia"/>
          <w:sz w:val="24"/>
        </w:rPr>
        <w:t>-</w:t>
      </w:r>
      <w:r w:rsidR="006B3F2F" w:rsidRPr="005D7117">
        <w:rPr>
          <w:rFonts w:asciiTheme="minorEastAsia" w:hAnsiTheme="minorEastAsia" w:cstheme="minorEastAsia"/>
          <w:sz w:val="24"/>
        </w:rPr>
        <w:t>2</w:t>
      </w:r>
      <w:r w:rsidR="006B3F2F" w:rsidRPr="005D7117">
        <w:rPr>
          <w:rFonts w:asciiTheme="minorEastAsia" w:hAnsiTheme="minorEastAsia" w:cstheme="minorEastAsia" w:hint="eastAsia"/>
          <w:sz w:val="24"/>
        </w:rPr>
        <w:t>）。</w:t>
      </w:r>
      <w:r w:rsidR="00C72157" w:rsidRPr="005D7117">
        <w:rPr>
          <w:rFonts w:asciiTheme="minorEastAsia" w:hAnsiTheme="minorEastAsia" w:cstheme="minorEastAsia" w:hint="eastAsia"/>
          <w:sz w:val="24"/>
        </w:rPr>
        <w:t>至</w:t>
      </w:r>
      <w:r w:rsidR="0068034B" w:rsidRPr="005D7117">
        <w:rPr>
          <w:rFonts w:asciiTheme="minorEastAsia" w:hAnsiTheme="minorEastAsia" w:cstheme="minorEastAsia" w:hint="eastAsia"/>
          <w:sz w:val="24"/>
        </w:rPr>
        <w:t>2</w:t>
      </w:r>
      <w:r w:rsidR="0068034B" w:rsidRPr="005D7117">
        <w:rPr>
          <w:rFonts w:asciiTheme="minorEastAsia" w:hAnsiTheme="minorEastAsia" w:cstheme="minorEastAsia"/>
          <w:sz w:val="24"/>
        </w:rPr>
        <w:t>016</w:t>
      </w:r>
      <w:r w:rsidR="0068034B" w:rsidRPr="005D7117">
        <w:rPr>
          <w:rFonts w:asciiTheme="minorEastAsia" w:hAnsiTheme="minorEastAsia" w:cstheme="minorEastAsia" w:hint="eastAsia"/>
          <w:sz w:val="24"/>
        </w:rPr>
        <w:t>年</w:t>
      </w:r>
      <w:r w:rsidR="00C72157" w:rsidRPr="005D7117">
        <w:rPr>
          <w:rFonts w:asciiTheme="minorEastAsia" w:hAnsiTheme="minorEastAsia" w:cstheme="minorEastAsia" w:hint="eastAsia"/>
          <w:sz w:val="24"/>
        </w:rPr>
        <w:t>，</w:t>
      </w:r>
      <w:r w:rsidR="0068034B" w:rsidRPr="005D7117">
        <w:rPr>
          <w:rFonts w:asciiTheme="minorEastAsia" w:hAnsiTheme="minorEastAsia" w:cstheme="minorEastAsia" w:hint="eastAsia"/>
          <w:sz w:val="24"/>
        </w:rPr>
        <w:t>我国全社会R&amp;D</w:t>
      </w:r>
      <w:r w:rsidR="00C72157" w:rsidRPr="005D7117">
        <w:rPr>
          <w:rFonts w:asciiTheme="minorEastAsia" w:hAnsiTheme="minorEastAsia" w:cstheme="minorEastAsia" w:hint="eastAsia"/>
          <w:sz w:val="24"/>
        </w:rPr>
        <w:t>年度</w:t>
      </w:r>
      <w:r w:rsidR="0068034B" w:rsidRPr="005D7117">
        <w:rPr>
          <w:rFonts w:asciiTheme="minorEastAsia" w:hAnsiTheme="minorEastAsia" w:cstheme="minorEastAsia" w:hint="eastAsia"/>
          <w:sz w:val="24"/>
        </w:rPr>
        <w:t>支出已经达到15676.7亿元，</w:t>
      </w:r>
      <w:r w:rsidR="00516F1B" w:rsidRPr="005D7117">
        <w:rPr>
          <w:rFonts w:asciiTheme="minorEastAsia" w:hAnsiTheme="minorEastAsia" w:cstheme="minorEastAsia" w:hint="eastAsia"/>
          <w:sz w:val="24"/>
        </w:rPr>
        <w:t>规模跃居世界第二位</w:t>
      </w:r>
      <w:r w:rsidR="00B51EAD" w:rsidRPr="005D7117">
        <w:rPr>
          <w:rFonts w:asciiTheme="minorEastAsia" w:hAnsiTheme="minorEastAsia" w:cstheme="minorEastAsia" w:hint="eastAsia"/>
          <w:sz w:val="24"/>
        </w:rPr>
        <w:t>，</w:t>
      </w:r>
      <w:r w:rsidR="0068034B" w:rsidRPr="005D7117">
        <w:rPr>
          <w:rFonts w:asciiTheme="minorEastAsia" w:hAnsiTheme="minorEastAsia" w:cstheme="minorEastAsia" w:hint="eastAsia"/>
          <w:sz w:val="24"/>
        </w:rPr>
        <w:t>比201</w:t>
      </w:r>
      <w:r w:rsidR="0068034B" w:rsidRPr="005D7117">
        <w:rPr>
          <w:rFonts w:asciiTheme="minorEastAsia" w:hAnsiTheme="minorEastAsia" w:cstheme="minorEastAsia"/>
          <w:sz w:val="24"/>
        </w:rPr>
        <w:t>1</w:t>
      </w:r>
      <w:r w:rsidR="0068034B" w:rsidRPr="005D7117">
        <w:rPr>
          <w:rFonts w:asciiTheme="minorEastAsia" w:hAnsiTheme="minorEastAsia" w:cstheme="minorEastAsia" w:hint="eastAsia"/>
          <w:sz w:val="24"/>
        </w:rPr>
        <w:t>年</w:t>
      </w:r>
      <w:r w:rsidR="00C35E07" w:rsidRPr="005D7117">
        <w:rPr>
          <w:rFonts w:asciiTheme="minorEastAsia" w:hAnsiTheme="minorEastAsia" w:cstheme="minorEastAsia" w:hint="eastAsia"/>
          <w:sz w:val="24"/>
        </w:rPr>
        <w:t>的支出量</w:t>
      </w:r>
      <w:r w:rsidR="0068034B" w:rsidRPr="005D7117">
        <w:rPr>
          <w:rFonts w:asciiTheme="minorEastAsia" w:hAnsiTheme="minorEastAsia" w:cstheme="minorEastAsia" w:hint="eastAsia"/>
          <w:sz w:val="24"/>
        </w:rPr>
        <w:t>增长</w:t>
      </w:r>
      <w:r w:rsidR="00662584" w:rsidRPr="005D7117">
        <w:rPr>
          <w:rFonts w:asciiTheme="minorEastAsia" w:hAnsiTheme="minorEastAsia" w:cstheme="minorEastAsia"/>
          <w:sz w:val="24"/>
        </w:rPr>
        <w:t>80</w:t>
      </w:r>
      <w:r w:rsidR="0068034B" w:rsidRPr="005D7117">
        <w:rPr>
          <w:rFonts w:asciiTheme="minorEastAsia" w:hAnsiTheme="minorEastAsia" w:cstheme="minorEastAsia" w:hint="eastAsia"/>
          <w:sz w:val="24"/>
        </w:rPr>
        <w:t>.</w:t>
      </w:r>
      <w:r w:rsidR="00662584" w:rsidRPr="005D7117">
        <w:rPr>
          <w:rFonts w:asciiTheme="minorEastAsia" w:hAnsiTheme="minorEastAsia" w:cstheme="minorEastAsia"/>
          <w:sz w:val="24"/>
        </w:rPr>
        <w:t>45</w:t>
      </w:r>
      <w:r w:rsidR="0068034B" w:rsidRPr="005D7117">
        <w:rPr>
          <w:rFonts w:asciiTheme="minorEastAsia" w:hAnsiTheme="minorEastAsia" w:cstheme="minorEastAsia" w:hint="eastAsia"/>
          <w:sz w:val="24"/>
        </w:rPr>
        <w:t>%</w:t>
      </w:r>
      <w:r w:rsidR="00662584" w:rsidRPr="005D7117">
        <w:rPr>
          <w:rFonts w:asciiTheme="minorEastAsia" w:hAnsiTheme="minorEastAsia" w:cstheme="minorEastAsia" w:hint="eastAsia"/>
          <w:sz w:val="24"/>
        </w:rPr>
        <w:t>，比2</w:t>
      </w:r>
      <w:r w:rsidR="00662584" w:rsidRPr="005D7117">
        <w:rPr>
          <w:rFonts w:asciiTheme="minorEastAsia" w:hAnsiTheme="minorEastAsia" w:cstheme="minorEastAsia"/>
          <w:sz w:val="24"/>
        </w:rPr>
        <w:t>006</w:t>
      </w:r>
      <w:r w:rsidR="00662584" w:rsidRPr="005D7117">
        <w:rPr>
          <w:rFonts w:asciiTheme="minorEastAsia" w:hAnsiTheme="minorEastAsia" w:cstheme="minorEastAsia" w:hint="eastAsia"/>
          <w:sz w:val="24"/>
        </w:rPr>
        <w:t>年增长4</w:t>
      </w:r>
      <w:r w:rsidR="00662584" w:rsidRPr="005D7117">
        <w:rPr>
          <w:rFonts w:asciiTheme="minorEastAsia" w:hAnsiTheme="minorEastAsia" w:cstheme="minorEastAsia"/>
          <w:sz w:val="24"/>
        </w:rPr>
        <w:t>22.02</w:t>
      </w:r>
      <w:r w:rsidR="00662584" w:rsidRPr="005D7117">
        <w:rPr>
          <w:rFonts w:asciiTheme="minorEastAsia" w:hAnsiTheme="minorEastAsia" w:cstheme="minorEastAsia" w:hint="eastAsia"/>
          <w:sz w:val="24"/>
        </w:rPr>
        <w:t>%</w:t>
      </w:r>
      <w:r w:rsidR="00365D82" w:rsidRPr="005D7117">
        <w:rPr>
          <w:rStyle w:val="a8"/>
          <w:rFonts w:asciiTheme="minorEastAsia" w:hAnsiTheme="minorEastAsia" w:cstheme="minorEastAsia"/>
          <w:sz w:val="24"/>
        </w:rPr>
        <w:footnoteReference w:id="7"/>
      </w:r>
      <w:r w:rsidR="00B51EAD" w:rsidRPr="005D7117">
        <w:rPr>
          <w:rFonts w:asciiTheme="minorEastAsia" w:hAnsiTheme="minorEastAsia" w:cstheme="minorEastAsia" w:hint="eastAsia"/>
          <w:sz w:val="24"/>
        </w:rPr>
        <w:t>；</w:t>
      </w:r>
      <w:r w:rsidR="00282AAF" w:rsidRPr="005D7117">
        <w:rPr>
          <w:rFonts w:asciiTheme="minorEastAsia" w:hAnsiTheme="minorEastAsia" w:cstheme="minorEastAsia" w:hint="eastAsia"/>
          <w:sz w:val="24"/>
        </w:rPr>
        <w:t>据初步估</w:t>
      </w:r>
      <w:r w:rsidR="00EB0873" w:rsidRPr="005D7117">
        <w:rPr>
          <w:rFonts w:asciiTheme="minorEastAsia" w:hAnsiTheme="minorEastAsia" w:cstheme="minorEastAsia" w:hint="eastAsia"/>
          <w:sz w:val="24"/>
        </w:rPr>
        <w:t>算</w:t>
      </w:r>
      <w:r w:rsidR="00282AAF" w:rsidRPr="005D7117">
        <w:rPr>
          <w:rFonts w:asciiTheme="minorEastAsia" w:hAnsiTheme="minorEastAsia" w:cstheme="minorEastAsia" w:hint="eastAsia"/>
          <w:sz w:val="24"/>
        </w:rPr>
        <w:t>，</w:t>
      </w:r>
      <w:r w:rsidR="00B51EAD" w:rsidRPr="005D7117">
        <w:rPr>
          <w:rFonts w:asciiTheme="minorEastAsia" w:hAnsiTheme="minorEastAsia" w:cstheme="minorEastAsia" w:hint="eastAsia"/>
          <w:sz w:val="24"/>
        </w:rPr>
        <w:t>2</w:t>
      </w:r>
      <w:r w:rsidR="00B51EAD" w:rsidRPr="005D7117">
        <w:rPr>
          <w:rFonts w:asciiTheme="minorEastAsia" w:hAnsiTheme="minorEastAsia" w:cstheme="minorEastAsia"/>
          <w:sz w:val="24"/>
        </w:rPr>
        <w:t>017</w:t>
      </w:r>
      <w:r w:rsidR="00B51EAD" w:rsidRPr="005D7117">
        <w:rPr>
          <w:rFonts w:asciiTheme="minorEastAsia" w:hAnsiTheme="minorEastAsia" w:cstheme="minorEastAsia" w:hint="eastAsia"/>
          <w:sz w:val="24"/>
        </w:rPr>
        <w:t>年</w:t>
      </w:r>
      <w:r w:rsidR="00EB0873" w:rsidRPr="005D7117">
        <w:rPr>
          <w:rFonts w:asciiTheme="minorEastAsia" w:hAnsiTheme="minorEastAsia" w:cstheme="minorEastAsia" w:hint="eastAsia"/>
          <w:sz w:val="24"/>
        </w:rPr>
        <w:t>我国</w:t>
      </w:r>
      <w:r w:rsidR="00B51EAD" w:rsidRPr="005D7117">
        <w:rPr>
          <w:rFonts w:asciiTheme="minorEastAsia" w:hAnsiTheme="minorEastAsia" w:cstheme="minorEastAsia" w:hint="eastAsia"/>
          <w:sz w:val="24"/>
        </w:rPr>
        <w:t>全社会研发支出将达到1.76</w:t>
      </w:r>
      <w:proofErr w:type="gramStart"/>
      <w:r w:rsidR="00B51EAD" w:rsidRPr="005D7117">
        <w:rPr>
          <w:rFonts w:asciiTheme="minorEastAsia" w:hAnsiTheme="minorEastAsia" w:cstheme="minorEastAsia" w:hint="eastAsia"/>
          <w:sz w:val="24"/>
        </w:rPr>
        <w:t>万亿</w:t>
      </w:r>
      <w:proofErr w:type="gramEnd"/>
      <w:r w:rsidR="00B51EAD" w:rsidRPr="005D7117">
        <w:rPr>
          <w:rFonts w:asciiTheme="minorEastAsia" w:hAnsiTheme="minorEastAsia" w:cstheme="minorEastAsia" w:hint="eastAsia"/>
          <w:sz w:val="24"/>
        </w:rPr>
        <w:t>元，</w:t>
      </w:r>
      <w:r w:rsidR="006A4E32" w:rsidRPr="005D7117">
        <w:rPr>
          <w:rFonts w:asciiTheme="minorEastAsia" w:hAnsiTheme="minorEastAsia" w:cstheme="minorEastAsia" w:hint="eastAsia"/>
          <w:sz w:val="24"/>
        </w:rPr>
        <w:t>将会</w:t>
      </w:r>
      <w:r w:rsidR="00282AAF" w:rsidRPr="005D7117">
        <w:rPr>
          <w:rFonts w:asciiTheme="minorEastAsia" w:hAnsiTheme="minorEastAsia" w:cstheme="minorEastAsia" w:hint="eastAsia"/>
          <w:sz w:val="24"/>
        </w:rPr>
        <w:t>再</w:t>
      </w:r>
      <w:r w:rsidR="00B51EAD" w:rsidRPr="005D7117">
        <w:rPr>
          <w:rFonts w:asciiTheme="minorEastAsia" w:hAnsiTheme="minorEastAsia" w:cstheme="minorEastAsia" w:hint="eastAsia"/>
          <w:sz w:val="24"/>
        </w:rPr>
        <w:t>上一个新台阶</w:t>
      </w:r>
      <w:r w:rsidR="00662584" w:rsidRPr="005D7117">
        <w:rPr>
          <w:rFonts w:asciiTheme="minorEastAsia" w:hAnsiTheme="minorEastAsia" w:cstheme="minorEastAsia" w:hint="eastAsia"/>
          <w:sz w:val="24"/>
        </w:rPr>
        <w:t>。</w:t>
      </w:r>
      <w:r w:rsidR="00516F1B" w:rsidRPr="005D7117">
        <w:rPr>
          <w:rFonts w:asciiTheme="minorEastAsia" w:hAnsiTheme="minorEastAsia" w:cstheme="minorEastAsia" w:hint="eastAsia"/>
          <w:sz w:val="24"/>
        </w:rPr>
        <w:t>另一方面，</w:t>
      </w:r>
      <w:r w:rsidR="00B51EAD" w:rsidRPr="005D7117">
        <w:rPr>
          <w:rFonts w:asciiTheme="minorEastAsia" w:hAnsiTheme="minorEastAsia" w:cstheme="minorEastAsia" w:hint="eastAsia"/>
          <w:sz w:val="24"/>
        </w:rPr>
        <w:t>我国的科研能力</w:t>
      </w:r>
      <w:r w:rsidR="006A4E32" w:rsidRPr="005D7117">
        <w:rPr>
          <w:rFonts w:asciiTheme="minorEastAsia" w:hAnsiTheme="minorEastAsia" w:cstheme="minorEastAsia" w:hint="eastAsia"/>
          <w:sz w:val="24"/>
        </w:rPr>
        <w:t>也</w:t>
      </w:r>
      <w:r w:rsidR="00B51EAD" w:rsidRPr="005D7117">
        <w:rPr>
          <w:rFonts w:asciiTheme="minorEastAsia" w:hAnsiTheme="minorEastAsia" w:cstheme="minorEastAsia" w:hint="eastAsia"/>
          <w:sz w:val="24"/>
        </w:rPr>
        <w:t>得到较大提升</w:t>
      </w:r>
      <w:r w:rsidR="00EB0873" w:rsidRPr="005D7117">
        <w:rPr>
          <w:rFonts w:asciiTheme="minorEastAsia" w:hAnsiTheme="minorEastAsia" w:cstheme="minorEastAsia" w:hint="eastAsia"/>
          <w:sz w:val="24"/>
        </w:rPr>
        <w:t>：近年来，</w:t>
      </w:r>
      <w:r w:rsidR="0048285B" w:rsidRPr="005D7117">
        <w:rPr>
          <w:rFonts w:asciiTheme="minorEastAsia" w:hAnsiTheme="minorEastAsia" w:cstheme="minorEastAsia" w:hint="eastAsia"/>
          <w:sz w:val="24"/>
        </w:rPr>
        <w:t>一些列有代表性的重大科研成果</w:t>
      </w:r>
      <w:del w:id="72" w:author="ZHONG" w:date="2018-04-20T12:50:00Z">
        <w:r w:rsidR="00267E5B" w:rsidRPr="005D7117" w:rsidDel="00AB0D1E">
          <w:rPr>
            <w:rFonts w:asciiTheme="minorEastAsia" w:hAnsiTheme="minorEastAsia" w:cstheme="minorEastAsia" w:hint="eastAsia"/>
            <w:sz w:val="24"/>
          </w:rPr>
          <w:delText>如</w:delText>
        </w:r>
        <w:r w:rsidR="005A6BF0" w:rsidRPr="005D7117" w:rsidDel="00AB0D1E">
          <w:rPr>
            <w:rFonts w:asciiTheme="minorEastAsia" w:hAnsiTheme="minorEastAsia" w:cstheme="minorEastAsia" w:hint="eastAsia"/>
            <w:sz w:val="24"/>
          </w:rPr>
          <w:delText>天宫、</w:delText>
        </w:r>
        <w:r w:rsidR="00B51EAD" w:rsidRPr="005D7117" w:rsidDel="00AB0D1E">
          <w:rPr>
            <w:rFonts w:asciiTheme="minorEastAsia" w:hAnsiTheme="minorEastAsia" w:cstheme="minorEastAsia" w:hint="eastAsia"/>
            <w:sz w:val="24"/>
          </w:rPr>
          <w:delText>天眼、</w:delText>
        </w:r>
        <w:r w:rsidR="00282AAF" w:rsidRPr="005D7117" w:rsidDel="00AB0D1E">
          <w:rPr>
            <w:rFonts w:asciiTheme="minorEastAsia" w:hAnsiTheme="minorEastAsia" w:cstheme="minorEastAsia" w:hint="eastAsia"/>
            <w:sz w:val="24"/>
          </w:rPr>
          <w:delText>蛟龙</w:delText>
        </w:r>
        <w:r w:rsidR="00B51EAD" w:rsidRPr="005D7117" w:rsidDel="00AB0D1E">
          <w:rPr>
            <w:rFonts w:asciiTheme="minorEastAsia" w:hAnsiTheme="minorEastAsia" w:cstheme="minorEastAsia" w:hint="eastAsia"/>
            <w:sz w:val="24"/>
          </w:rPr>
          <w:delText>、</w:delText>
        </w:r>
        <w:r w:rsidR="005A6BF0" w:rsidRPr="005D7117" w:rsidDel="00AB0D1E">
          <w:rPr>
            <w:rFonts w:asciiTheme="minorEastAsia" w:hAnsiTheme="minorEastAsia" w:cstheme="minorEastAsia" w:hint="eastAsia"/>
            <w:sz w:val="24"/>
          </w:rPr>
          <w:delText>大飞机、</w:delText>
        </w:r>
        <w:r w:rsidR="00B51EAD" w:rsidRPr="005D7117" w:rsidDel="00AB0D1E">
          <w:rPr>
            <w:rFonts w:asciiTheme="minorEastAsia" w:hAnsiTheme="minorEastAsia" w:cstheme="minorEastAsia" w:hint="eastAsia"/>
            <w:sz w:val="24"/>
          </w:rPr>
          <w:delText>墨子等</w:delText>
        </w:r>
      </w:del>
      <w:r w:rsidR="00B51EAD" w:rsidRPr="005D7117">
        <w:rPr>
          <w:rFonts w:asciiTheme="minorEastAsia" w:hAnsiTheme="minorEastAsia" w:cstheme="minorEastAsia" w:hint="eastAsia"/>
          <w:sz w:val="24"/>
        </w:rPr>
        <w:t>相继</w:t>
      </w:r>
      <w:r w:rsidR="00267E5B" w:rsidRPr="005D7117">
        <w:rPr>
          <w:rFonts w:asciiTheme="minorEastAsia" w:hAnsiTheme="minorEastAsia" w:cstheme="minorEastAsia" w:hint="eastAsia"/>
          <w:sz w:val="24"/>
        </w:rPr>
        <w:t>获得成功</w:t>
      </w:r>
      <w:r w:rsidR="00E133DF" w:rsidRPr="005D7117">
        <w:rPr>
          <w:rStyle w:val="a8"/>
          <w:rFonts w:asciiTheme="minorEastAsia" w:hAnsiTheme="minorEastAsia" w:cstheme="minorEastAsia"/>
          <w:sz w:val="24"/>
        </w:rPr>
        <w:footnoteReference w:id="8"/>
      </w:r>
      <w:r w:rsidR="00B51EAD" w:rsidRPr="005D7117">
        <w:rPr>
          <w:rFonts w:asciiTheme="minorEastAsia" w:hAnsiTheme="minorEastAsia" w:cstheme="minorEastAsia" w:hint="eastAsia"/>
          <w:sz w:val="24"/>
        </w:rPr>
        <w:t>，</w:t>
      </w:r>
      <w:r w:rsidR="00282AAF" w:rsidRPr="005D7117">
        <w:rPr>
          <w:rFonts w:asciiTheme="minorEastAsia" w:hAnsiTheme="minorEastAsia" w:cstheme="minorEastAsia" w:hint="eastAsia"/>
          <w:sz w:val="24"/>
        </w:rPr>
        <w:t>部分基础研究也</w:t>
      </w:r>
      <w:r w:rsidR="00267E5B" w:rsidRPr="005D7117">
        <w:rPr>
          <w:rFonts w:asciiTheme="minorEastAsia" w:hAnsiTheme="minorEastAsia" w:cstheme="minorEastAsia" w:hint="eastAsia"/>
          <w:sz w:val="24"/>
        </w:rPr>
        <w:t>获得</w:t>
      </w:r>
      <w:r w:rsidR="00282AAF" w:rsidRPr="005D7117">
        <w:rPr>
          <w:rFonts w:asciiTheme="minorEastAsia" w:hAnsiTheme="minorEastAsia" w:cstheme="minorEastAsia" w:hint="eastAsia"/>
          <w:sz w:val="24"/>
        </w:rPr>
        <w:t>重大的进展</w:t>
      </w:r>
      <w:r w:rsidR="00EB0873" w:rsidRPr="005D7117">
        <w:rPr>
          <w:rFonts w:asciiTheme="minorEastAsia" w:hAnsiTheme="minorEastAsia" w:cstheme="minorEastAsia" w:hint="eastAsia"/>
          <w:sz w:val="24"/>
        </w:rPr>
        <w:t>，我国的国家创新能力排名也从2012年的全球第20名上升升至目前的第17名。</w:t>
      </w:r>
      <w:r w:rsidR="00EE0626" w:rsidRPr="005D7117">
        <w:rPr>
          <w:rFonts w:asciiTheme="minorEastAsia" w:hAnsiTheme="minorEastAsia" w:cstheme="minorEastAsia" w:hint="eastAsia"/>
          <w:sz w:val="24"/>
        </w:rPr>
        <w:t>这些成就均表明，中国正在稳步向科技强国、科技大国迈进。</w:t>
      </w:r>
    </w:p>
    <w:p w14:paraId="14138AE0" w14:textId="77777777" w:rsidR="00C2782A" w:rsidRPr="005D7117" w:rsidRDefault="00C2782A" w:rsidP="007B2E49">
      <w:pPr>
        <w:spacing w:line="400" w:lineRule="exact"/>
        <w:ind w:firstLineChars="200" w:firstLine="480"/>
        <w:rPr>
          <w:rFonts w:asciiTheme="minorEastAsia" w:hAnsiTheme="minorEastAsia" w:cstheme="minorEastAsia"/>
          <w:sz w:val="24"/>
        </w:rPr>
      </w:pPr>
    </w:p>
    <w:p w14:paraId="4CC372FD" w14:textId="77777777" w:rsidR="00C2782A" w:rsidRPr="005D7117" w:rsidRDefault="00D93FA2" w:rsidP="00D93FA2">
      <w:pPr>
        <w:spacing w:line="400" w:lineRule="exact"/>
        <w:ind w:firstLineChars="200" w:firstLine="420"/>
        <w:jc w:val="center"/>
        <w:rPr>
          <w:rFonts w:asciiTheme="minorEastAsia" w:hAnsiTheme="minorEastAsia" w:cstheme="minorEastAsia"/>
          <w:sz w:val="24"/>
        </w:rPr>
      </w:pPr>
      <w:r w:rsidRPr="005D7117">
        <w:rPr>
          <w:noProof/>
        </w:rPr>
        <w:lastRenderedPageBreak/>
        <w:drawing>
          <wp:anchor distT="0" distB="0" distL="114300" distR="114300" simplePos="0" relativeHeight="251668992" behindDoc="0" locked="0" layoutInCell="1" allowOverlap="1" wp14:anchorId="101A2C96" wp14:editId="572D2073">
            <wp:simplePos x="0" y="0"/>
            <wp:positionH relativeFrom="margin">
              <wp:align>center</wp:align>
            </wp:positionH>
            <wp:positionV relativeFrom="paragraph">
              <wp:posOffset>225752</wp:posOffset>
            </wp:positionV>
            <wp:extent cx="4942840" cy="2743200"/>
            <wp:effectExtent l="0" t="0" r="0" b="0"/>
            <wp:wrapTopAndBottom/>
            <wp:docPr id="13" name="图表 13">
              <a:extLst xmlns:a="http://schemas.openxmlformats.org/drawingml/2006/main">
                <a:ext uri="{FF2B5EF4-FFF2-40B4-BE49-F238E27FC236}">
                  <a16:creationId xmlns:a16="http://schemas.microsoft.com/office/drawing/2014/main" id="{2DF67807-48B4-4CE3-99D8-A9B316BE5F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r w:rsidR="00C2782A" w:rsidRPr="005D7117">
        <w:rPr>
          <w:rFonts w:ascii="黑体" w:eastAsia="黑体" w:hAnsi="黑体" w:cs="宋体" w:hint="eastAsia"/>
          <w:b/>
          <w:szCs w:val="21"/>
        </w:rPr>
        <w:t>图 1-</w:t>
      </w:r>
      <w:r w:rsidR="00C2782A" w:rsidRPr="005D7117">
        <w:rPr>
          <w:rFonts w:ascii="黑体" w:eastAsia="黑体" w:hAnsi="黑体" w:cs="宋体"/>
          <w:b/>
          <w:szCs w:val="21"/>
        </w:rPr>
        <w:t xml:space="preserve">2 </w:t>
      </w:r>
      <w:r w:rsidR="00C2782A" w:rsidRPr="005D7117">
        <w:rPr>
          <w:rFonts w:ascii="黑体" w:eastAsia="黑体" w:hAnsi="黑体" w:cs="宋体" w:hint="eastAsia"/>
          <w:b/>
          <w:szCs w:val="21"/>
        </w:rPr>
        <w:t>近年来我国规模以上工业企业的科技活动基本情况</w:t>
      </w:r>
      <w:r w:rsidRPr="005D7117">
        <w:rPr>
          <w:rStyle w:val="a8"/>
          <w:rFonts w:ascii="黑体" w:eastAsia="黑体" w:hAnsi="黑体" w:cs="宋体"/>
          <w:b/>
          <w:szCs w:val="21"/>
        </w:rPr>
        <w:footnoteReference w:id="9"/>
      </w:r>
    </w:p>
    <w:p w14:paraId="011F35EC" w14:textId="4FCFCB0F" w:rsidR="00627B8E" w:rsidRPr="005D7117" w:rsidRDefault="00746B3D" w:rsidP="007B2E49">
      <w:pPr>
        <w:spacing w:line="40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然而</w:t>
      </w:r>
      <w:r w:rsidR="0036726A" w:rsidRPr="005D7117">
        <w:rPr>
          <w:rFonts w:asciiTheme="minorEastAsia" w:hAnsiTheme="minorEastAsia" w:cstheme="minorEastAsia" w:hint="eastAsia"/>
          <w:sz w:val="24"/>
        </w:rPr>
        <w:t>，不可否认的是，与不断增加的科研投入相比，我国整体的科研产出和科研能力和发达国家仍然存在较大差距</w:t>
      </w:r>
      <w:r w:rsidR="00FE454F" w:rsidRPr="005D7117">
        <w:rPr>
          <w:rFonts w:asciiTheme="minorEastAsia" w:hAnsiTheme="minorEastAsia" w:cstheme="minorEastAsia" w:hint="eastAsia"/>
          <w:sz w:val="24"/>
        </w:rPr>
        <w:t>，</w:t>
      </w:r>
      <w:r w:rsidR="00174C4E" w:rsidRPr="005D7117">
        <w:rPr>
          <w:rFonts w:asciiTheme="minorEastAsia" w:hAnsiTheme="minorEastAsia" w:cstheme="minorEastAsia" w:hint="eastAsia"/>
          <w:sz w:val="24"/>
        </w:rPr>
        <w:t>科技创新政策仍然未能实现理想的绩效</w:t>
      </w:r>
      <w:r w:rsidR="0036726A" w:rsidRPr="005D7117">
        <w:rPr>
          <w:rFonts w:asciiTheme="minorEastAsia" w:hAnsiTheme="minorEastAsia" w:cstheme="minorEastAsia" w:hint="eastAsia"/>
          <w:sz w:val="24"/>
        </w:rPr>
        <w:t>。</w:t>
      </w:r>
      <w:r w:rsidR="0064283A" w:rsidRPr="005D7117">
        <w:rPr>
          <w:rFonts w:asciiTheme="minorEastAsia" w:hAnsiTheme="minorEastAsia" w:cstheme="minorEastAsia" w:hint="eastAsia"/>
          <w:sz w:val="24"/>
        </w:rPr>
        <w:t>我国经济发展的很多领域仍然大而不强、大而不优。</w:t>
      </w:r>
      <w:r w:rsidR="00602523" w:rsidRPr="005D7117">
        <w:rPr>
          <w:rFonts w:asciiTheme="minorEastAsia" w:hAnsiTheme="minorEastAsia" w:cstheme="minorEastAsia" w:hint="eastAsia"/>
          <w:sz w:val="24"/>
        </w:rPr>
        <w:t>首先，我国企业的研发能力并不均衡</w:t>
      </w:r>
      <w:r w:rsidR="00FE454F" w:rsidRPr="005D7117">
        <w:rPr>
          <w:rFonts w:asciiTheme="minorEastAsia" w:hAnsiTheme="minorEastAsia" w:cstheme="minorEastAsia" w:hint="eastAsia"/>
          <w:sz w:val="24"/>
        </w:rPr>
        <w:t>。</w:t>
      </w:r>
      <w:r w:rsidR="00EC617E" w:rsidRPr="005D7117">
        <w:rPr>
          <w:rFonts w:asciiTheme="minorEastAsia" w:hAnsiTheme="minorEastAsia" w:cstheme="minorEastAsia" w:hint="eastAsia"/>
          <w:sz w:val="24"/>
        </w:rPr>
        <w:t>虽然我国不乏华为等创新活力较强的企业，但也存在</w:t>
      </w:r>
      <w:r w:rsidR="00602523" w:rsidRPr="005D7117">
        <w:rPr>
          <w:rFonts w:asciiTheme="minorEastAsia" w:hAnsiTheme="minorEastAsia" w:cstheme="minorEastAsia" w:hint="eastAsia"/>
          <w:sz w:val="24"/>
        </w:rPr>
        <w:t>大量</w:t>
      </w:r>
      <w:r w:rsidR="000F3BC0" w:rsidRPr="005D7117">
        <w:rPr>
          <w:rFonts w:asciiTheme="minorEastAsia" w:hAnsiTheme="minorEastAsia" w:cstheme="minorEastAsia" w:hint="eastAsia"/>
          <w:sz w:val="24"/>
        </w:rPr>
        <w:t>制造业</w:t>
      </w:r>
      <w:r w:rsidR="00602523" w:rsidRPr="005D7117">
        <w:rPr>
          <w:rFonts w:asciiTheme="minorEastAsia" w:hAnsiTheme="minorEastAsia" w:cstheme="minorEastAsia" w:hint="eastAsia"/>
          <w:sz w:val="24"/>
        </w:rPr>
        <w:t>企业</w:t>
      </w:r>
      <w:r w:rsidR="00EC617E" w:rsidRPr="005D7117">
        <w:rPr>
          <w:rFonts w:asciiTheme="minorEastAsia" w:hAnsiTheme="minorEastAsia" w:cstheme="minorEastAsia" w:hint="eastAsia"/>
          <w:sz w:val="24"/>
        </w:rPr>
        <w:t>尚未</w:t>
      </w:r>
      <w:r w:rsidR="000F3BC0" w:rsidRPr="005D7117">
        <w:rPr>
          <w:rFonts w:asciiTheme="minorEastAsia" w:hAnsiTheme="minorEastAsia" w:cstheme="minorEastAsia" w:hint="eastAsia"/>
          <w:sz w:val="24"/>
        </w:rPr>
        <w:t>掌握核心技术，仅靠传统的加工装配、三来一补等赚取微薄的利润</w:t>
      </w:r>
      <w:r w:rsidR="00EC617E" w:rsidRPr="005D7117">
        <w:rPr>
          <w:rFonts w:asciiTheme="minorEastAsia" w:hAnsiTheme="minorEastAsia" w:cstheme="minorEastAsia" w:hint="eastAsia"/>
          <w:sz w:val="24"/>
        </w:rPr>
        <w:t>。实际</w:t>
      </w:r>
      <w:r w:rsidR="00A42A39" w:rsidRPr="005D7117">
        <w:rPr>
          <w:rFonts w:asciiTheme="minorEastAsia" w:hAnsiTheme="minorEastAsia" w:cstheme="minorEastAsia" w:hint="eastAsia"/>
          <w:sz w:val="24"/>
        </w:rPr>
        <w:t>上</w:t>
      </w:r>
      <w:r w:rsidR="00EC617E" w:rsidRPr="005D7117">
        <w:rPr>
          <w:rFonts w:asciiTheme="minorEastAsia" w:hAnsiTheme="minorEastAsia" w:cstheme="minorEastAsia" w:hint="eastAsia"/>
          <w:sz w:val="24"/>
        </w:rPr>
        <w:t>，我国</w:t>
      </w:r>
      <w:r w:rsidR="00A42A39" w:rsidRPr="005D7117">
        <w:rPr>
          <w:rFonts w:asciiTheme="minorEastAsia" w:hAnsiTheme="minorEastAsia" w:cstheme="minorEastAsia" w:hint="eastAsia"/>
          <w:sz w:val="24"/>
        </w:rPr>
        <w:t>仅有1</w:t>
      </w:r>
      <w:r w:rsidR="00A42A39" w:rsidRPr="005D7117">
        <w:rPr>
          <w:rFonts w:asciiTheme="minorEastAsia" w:hAnsiTheme="minorEastAsia" w:cstheme="minorEastAsia"/>
          <w:sz w:val="24"/>
        </w:rPr>
        <w:t>0</w:t>
      </w:r>
      <w:r w:rsidR="00A42A39" w:rsidRPr="005D7117">
        <w:rPr>
          <w:rFonts w:asciiTheme="minorEastAsia" w:hAnsiTheme="minorEastAsia" w:cstheme="minorEastAsia" w:hint="eastAsia"/>
          <w:sz w:val="24"/>
        </w:rPr>
        <w:t>%的</w:t>
      </w:r>
      <w:r w:rsidR="00EC617E" w:rsidRPr="005D7117">
        <w:rPr>
          <w:rFonts w:asciiTheme="minorEastAsia" w:hAnsiTheme="minorEastAsia" w:cstheme="minorEastAsia" w:hint="eastAsia"/>
          <w:sz w:val="24"/>
        </w:rPr>
        <w:t>制造业企业</w:t>
      </w:r>
      <w:r w:rsidR="00A42A39" w:rsidRPr="005D7117">
        <w:rPr>
          <w:rFonts w:asciiTheme="minorEastAsia" w:hAnsiTheme="minorEastAsia" w:cstheme="minorEastAsia" w:hint="eastAsia"/>
          <w:sz w:val="24"/>
        </w:rPr>
        <w:t>有</w:t>
      </w:r>
      <w:r w:rsidR="00EC617E" w:rsidRPr="005D7117">
        <w:rPr>
          <w:rFonts w:asciiTheme="minorEastAsia" w:hAnsiTheme="minorEastAsia" w:cstheme="minorEastAsia" w:hint="eastAsia"/>
          <w:sz w:val="24"/>
        </w:rPr>
        <w:t>研发活动，</w:t>
      </w:r>
      <w:r w:rsidR="00F02C76" w:rsidRPr="005D7117">
        <w:rPr>
          <w:rFonts w:asciiTheme="minorEastAsia" w:hAnsiTheme="minorEastAsia" w:cstheme="minorEastAsia" w:hint="eastAsia"/>
          <w:sz w:val="24"/>
        </w:rPr>
        <w:t>且其中仅有5</w:t>
      </w:r>
      <w:r w:rsidR="00F02C76" w:rsidRPr="005D7117">
        <w:rPr>
          <w:rFonts w:asciiTheme="minorEastAsia" w:hAnsiTheme="minorEastAsia" w:cstheme="minorEastAsia"/>
          <w:sz w:val="24"/>
        </w:rPr>
        <w:t>0.75</w:t>
      </w:r>
      <w:r w:rsidR="00F02C76" w:rsidRPr="005D7117">
        <w:rPr>
          <w:rFonts w:asciiTheme="minorEastAsia" w:hAnsiTheme="minorEastAsia" w:cstheme="minorEastAsia" w:hint="eastAsia"/>
          <w:sz w:val="24"/>
        </w:rPr>
        <w:t>%</w:t>
      </w:r>
      <w:r w:rsidR="00EC617E" w:rsidRPr="005D7117">
        <w:rPr>
          <w:rFonts w:asciiTheme="minorEastAsia" w:hAnsiTheme="minorEastAsia" w:cstheme="minorEastAsia" w:hint="eastAsia"/>
          <w:sz w:val="24"/>
        </w:rPr>
        <w:t>的企业</w:t>
      </w:r>
      <w:r w:rsidR="00A42A39" w:rsidRPr="005D7117">
        <w:rPr>
          <w:rFonts w:asciiTheme="minorEastAsia" w:hAnsiTheme="minorEastAsia" w:cstheme="minorEastAsia" w:hint="eastAsia"/>
          <w:sz w:val="24"/>
        </w:rPr>
        <w:t>的</w:t>
      </w:r>
      <w:r w:rsidR="00EC617E" w:rsidRPr="005D7117">
        <w:rPr>
          <w:rFonts w:asciiTheme="minorEastAsia" w:hAnsiTheme="minorEastAsia" w:cstheme="minorEastAsia" w:hint="eastAsia"/>
          <w:sz w:val="24"/>
        </w:rPr>
        <w:t>研发活动</w:t>
      </w:r>
      <w:r w:rsidR="00F02C76" w:rsidRPr="005D7117">
        <w:rPr>
          <w:rFonts w:asciiTheme="minorEastAsia" w:hAnsiTheme="minorEastAsia" w:cstheme="minorEastAsia" w:hint="eastAsia"/>
          <w:sz w:val="24"/>
        </w:rPr>
        <w:t>较为</w:t>
      </w:r>
      <w:r w:rsidR="00EC617E" w:rsidRPr="005D7117">
        <w:rPr>
          <w:rFonts w:asciiTheme="minorEastAsia" w:hAnsiTheme="minorEastAsia" w:cstheme="minorEastAsia" w:hint="eastAsia"/>
          <w:sz w:val="24"/>
        </w:rPr>
        <w:t>稳定</w:t>
      </w:r>
      <w:r w:rsidR="00F02C76" w:rsidRPr="005D7117">
        <w:rPr>
          <w:rFonts w:asciiTheme="minorEastAsia" w:hAnsiTheme="minorEastAsia" w:cstheme="minorEastAsia" w:hint="eastAsia"/>
          <w:sz w:val="24"/>
        </w:rPr>
        <w:t>（成力为、戴小勇，2012），大量企业的研发活动</w:t>
      </w:r>
      <w:del w:id="73" w:author="ZHONG" w:date="2018-04-20T12:52:00Z">
        <w:r w:rsidR="00F02C76" w:rsidRPr="005D7117" w:rsidDel="00DE7F9F">
          <w:rPr>
            <w:rFonts w:asciiTheme="minorEastAsia" w:hAnsiTheme="minorEastAsia" w:cstheme="minorEastAsia" w:hint="eastAsia"/>
            <w:sz w:val="24"/>
          </w:rPr>
          <w:delText>波动性较大，</w:delText>
        </w:r>
      </w:del>
      <w:r w:rsidR="00F02C76" w:rsidRPr="005D7117">
        <w:rPr>
          <w:rFonts w:asciiTheme="minorEastAsia" w:hAnsiTheme="minorEastAsia" w:cstheme="minorEastAsia" w:hint="eastAsia"/>
          <w:sz w:val="24"/>
        </w:rPr>
        <w:t>受政策影响较大</w:t>
      </w:r>
      <w:ins w:id="74" w:author="ZHONG" w:date="2018-04-20T12:52:00Z">
        <w:r w:rsidR="00DE7F9F">
          <w:rPr>
            <w:rFonts w:asciiTheme="minorEastAsia" w:hAnsiTheme="minorEastAsia" w:cstheme="minorEastAsia" w:hint="eastAsia"/>
            <w:sz w:val="24"/>
          </w:rPr>
          <w:t>，投入</w:t>
        </w:r>
        <w:r w:rsidR="00DE7F9F" w:rsidRPr="00DE7F9F">
          <w:rPr>
            <w:rFonts w:asciiTheme="minorEastAsia" w:hAnsiTheme="minorEastAsia" w:cstheme="minorEastAsia" w:hint="eastAsia"/>
            <w:sz w:val="24"/>
          </w:rPr>
          <w:t>波动性较大</w:t>
        </w:r>
      </w:ins>
      <w:r w:rsidR="00F02C76" w:rsidRPr="005D7117">
        <w:rPr>
          <w:rFonts w:asciiTheme="minorEastAsia" w:hAnsiTheme="minorEastAsia" w:cstheme="minorEastAsia" w:hint="eastAsia"/>
          <w:sz w:val="24"/>
        </w:rPr>
        <w:t>。</w:t>
      </w:r>
      <w:r w:rsidR="004D6DB1" w:rsidRPr="005D7117">
        <w:rPr>
          <w:rFonts w:asciiTheme="minorEastAsia" w:hAnsiTheme="minorEastAsia" w:cstheme="minorEastAsia" w:hint="eastAsia"/>
          <w:sz w:val="24"/>
        </w:rPr>
        <w:t>其次，</w:t>
      </w:r>
      <w:ins w:id="75" w:author="ZHONG" w:date="2018-04-20T12:52:00Z">
        <w:r w:rsidR="00DE7F9F">
          <w:rPr>
            <w:rFonts w:asciiTheme="minorEastAsia" w:hAnsiTheme="minorEastAsia" w:cstheme="minorEastAsia" w:hint="eastAsia"/>
            <w:sz w:val="24"/>
          </w:rPr>
          <w:t>整体上而言，</w:t>
        </w:r>
      </w:ins>
      <w:r w:rsidR="004D6DB1" w:rsidRPr="005D7117">
        <w:rPr>
          <w:rFonts w:asciiTheme="minorEastAsia" w:hAnsiTheme="minorEastAsia" w:cstheme="minorEastAsia" w:hint="eastAsia"/>
          <w:sz w:val="24"/>
        </w:rPr>
        <w:t>我国</w:t>
      </w:r>
      <w:ins w:id="76" w:author="ZHONG" w:date="2018-04-20T12:52:00Z">
        <w:r w:rsidR="00DE7F9F">
          <w:rPr>
            <w:rFonts w:asciiTheme="minorEastAsia" w:hAnsiTheme="minorEastAsia" w:cstheme="minorEastAsia" w:hint="eastAsia"/>
            <w:sz w:val="24"/>
          </w:rPr>
          <w:t>的</w:t>
        </w:r>
      </w:ins>
      <w:del w:id="77" w:author="ZHONG" w:date="2018-04-20T12:52:00Z">
        <w:r w:rsidR="00A42A39" w:rsidRPr="005D7117" w:rsidDel="00DE7F9F">
          <w:rPr>
            <w:rFonts w:asciiTheme="minorEastAsia" w:hAnsiTheme="minorEastAsia" w:cstheme="minorEastAsia" w:hint="eastAsia"/>
            <w:sz w:val="24"/>
          </w:rPr>
          <w:delText>整体的</w:delText>
        </w:r>
      </w:del>
      <w:r w:rsidR="00A42A39" w:rsidRPr="005D7117">
        <w:rPr>
          <w:rFonts w:asciiTheme="minorEastAsia" w:hAnsiTheme="minorEastAsia" w:cstheme="minorEastAsia" w:hint="eastAsia"/>
          <w:sz w:val="24"/>
        </w:rPr>
        <w:t>创新能力</w:t>
      </w:r>
      <w:ins w:id="78" w:author="ZHONG" w:date="2018-04-20T12:52:00Z">
        <w:r w:rsidR="00DE7F9F">
          <w:rPr>
            <w:rFonts w:asciiTheme="minorEastAsia" w:hAnsiTheme="minorEastAsia" w:cstheme="minorEastAsia" w:hint="eastAsia"/>
            <w:sz w:val="24"/>
          </w:rPr>
          <w:t>整体</w:t>
        </w:r>
      </w:ins>
      <w:r w:rsidR="00A42A39" w:rsidRPr="005D7117">
        <w:rPr>
          <w:rFonts w:asciiTheme="minorEastAsia" w:hAnsiTheme="minorEastAsia" w:cstheme="minorEastAsia" w:hint="eastAsia"/>
          <w:sz w:val="24"/>
        </w:rPr>
        <w:t>不强，科技发展水平总体不高。正如习近平总书记所言，我国科技对经济增长的贡献率远低于发达国家水平，</w:t>
      </w:r>
      <w:r w:rsidR="00E70C56" w:rsidRPr="005D7117">
        <w:rPr>
          <w:rFonts w:asciiTheme="minorEastAsia" w:hAnsiTheme="minorEastAsia" w:cstheme="minorEastAsia" w:hint="eastAsia"/>
          <w:sz w:val="24"/>
        </w:rPr>
        <w:t>创新能力不强仍是</w:t>
      </w:r>
      <w:r w:rsidR="00A42A39" w:rsidRPr="005D7117">
        <w:rPr>
          <w:rFonts w:asciiTheme="minorEastAsia" w:hAnsiTheme="minorEastAsia" w:cstheme="minorEastAsia" w:hint="eastAsia"/>
          <w:sz w:val="24"/>
        </w:rPr>
        <w:t>我国</w:t>
      </w:r>
      <w:r w:rsidR="00E70C56" w:rsidRPr="005D7117">
        <w:rPr>
          <w:rFonts w:asciiTheme="minorEastAsia" w:hAnsiTheme="minorEastAsia" w:cstheme="minorEastAsia" w:hint="eastAsia"/>
          <w:sz w:val="24"/>
        </w:rPr>
        <w:t>经济发展</w:t>
      </w:r>
      <w:r w:rsidR="00A42A39" w:rsidRPr="005D7117">
        <w:rPr>
          <w:rFonts w:asciiTheme="minorEastAsia" w:hAnsiTheme="minorEastAsia" w:cstheme="minorEastAsia" w:hint="eastAsia"/>
          <w:sz w:val="24"/>
        </w:rPr>
        <w:t>的“阿喀</w:t>
      </w:r>
      <w:proofErr w:type="gramStart"/>
      <w:r w:rsidR="00A42A39" w:rsidRPr="005D7117">
        <w:rPr>
          <w:rFonts w:asciiTheme="minorEastAsia" w:hAnsiTheme="minorEastAsia" w:cstheme="minorEastAsia" w:hint="eastAsia"/>
          <w:sz w:val="24"/>
        </w:rPr>
        <w:t>琉</w:t>
      </w:r>
      <w:proofErr w:type="gramEnd"/>
      <w:r w:rsidR="00A42A39" w:rsidRPr="005D7117">
        <w:rPr>
          <w:rFonts w:asciiTheme="minorEastAsia" w:hAnsiTheme="minorEastAsia" w:cstheme="minorEastAsia" w:hint="eastAsia"/>
          <w:sz w:val="24"/>
        </w:rPr>
        <w:t>斯之踵</w:t>
      </w:r>
      <w:r w:rsidR="00E70C56" w:rsidRPr="005D7117">
        <w:rPr>
          <w:rFonts w:asciiTheme="minorEastAsia" w:hAnsiTheme="minorEastAsia" w:cstheme="minorEastAsia" w:hint="eastAsia"/>
          <w:sz w:val="24"/>
        </w:rPr>
        <w:t>”。</w:t>
      </w:r>
      <w:r w:rsidR="004D6DB1" w:rsidRPr="005D7117">
        <w:rPr>
          <w:rFonts w:asciiTheme="minorEastAsia" w:hAnsiTheme="minorEastAsia" w:cstheme="minorEastAsia" w:hint="eastAsia"/>
          <w:sz w:val="24"/>
        </w:rPr>
        <w:t>近年来虽然产出了</w:t>
      </w:r>
      <w:r w:rsidR="00E70C56" w:rsidRPr="005D7117">
        <w:rPr>
          <w:rFonts w:asciiTheme="minorEastAsia" w:hAnsiTheme="minorEastAsia" w:cstheme="minorEastAsia" w:hint="eastAsia"/>
          <w:sz w:val="24"/>
        </w:rPr>
        <w:t>较</w:t>
      </w:r>
      <w:r w:rsidR="004D6DB1" w:rsidRPr="005D7117">
        <w:rPr>
          <w:rFonts w:asciiTheme="minorEastAsia" w:hAnsiTheme="minorEastAsia" w:cstheme="minorEastAsia" w:hint="eastAsia"/>
          <w:sz w:val="24"/>
        </w:rPr>
        <w:t>多的重大科研成果，但这与美国等发达国家仍然有较大差距，</w:t>
      </w:r>
      <w:r w:rsidR="00E70C56" w:rsidRPr="005D7117">
        <w:rPr>
          <w:rFonts w:asciiTheme="minorEastAsia" w:hAnsiTheme="minorEastAsia" w:cstheme="minorEastAsia" w:hint="eastAsia"/>
          <w:sz w:val="24"/>
        </w:rPr>
        <w:t>在</w:t>
      </w:r>
      <w:r w:rsidR="00DB5810" w:rsidRPr="005D7117">
        <w:rPr>
          <w:rFonts w:asciiTheme="minorEastAsia" w:hAnsiTheme="minorEastAsia" w:cstheme="minorEastAsia" w:hint="eastAsia"/>
          <w:sz w:val="24"/>
        </w:rPr>
        <w:t>众多领域中国仍然未能打破西方国家的技术垄断。</w:t>
      </w:r>
      <w:r w:rsidR="00E70C56" w:rsidRPr="005D7117">
        <w:rPr>
          <w:rFonts w:asciiTheme="minorEastAsia" w:hAnsiTheme="minorEastAsia" w:cstheme="minorEastAsia" w:hint="eastAsia"/>
          <w:sz w:val="24"/>
        </w:rPr>
        <w:t>最后，我国对</w:t>
      </w:r>
      <w:r w:rsidR="006D0F5D" w:rsidRPr="005D7117">
        <w:rPr>
          <w:rFonts w:asciiTheme="minorEastAsia" w:hAnsiTheme="minorEastAsia" w:cstheme="minorEastAsia" w:hint="eastAsia"/>
          <w:sz w:val="24"/>
        </w:rPr>
        <w:t>部分新兴行业的</w:t>
      </w:r>
      <w:r w:rsidR="00E70C56" w:rsidRPr="005D7117">
        <w:rPr>
          <w:rFonts w:asciiTheme="minorEastAsia" w:hAnsiTheme="minorEastAsia" w:cstheme="minorEastAsia" w:hint="eastAsia"/>
          <w:sz w:val="24"/>
        </w:rPr>
        <w:t>科技创新政策</w:t>
      </w:r>
      <w:r w:rsidR="006D0F5D" w:rsidRPr="005D7117">
        <w:rPr>
          <w:rFonts w:asciiTheme="minorEastAsia" w:hAnsiTheme="minorEastAsia" w:cstheme="minorEastAsia" w:hint="eastAsia"/>
          <w:sz w:val="24"/>
        </w:rPr>
        <w:t>支持</w:t>
      </w:r>
      <w:r w:rsidR="00E70C56" w:rsidRPr="005D7117">
        <w:rPr>
          <w:rFonts w:asciiTheme="minorEastAsia" w:hAnsiTheme="minorEastAsia" w:cstheme="minorEastAsia" w:hint="eastAsia"/>
          <w:sz w:val="24"/>
        </w:rPr>
        <w:t>，也引发了</w:t>
      </w:r>
      <w:ins w:id="79" w:author="ZHONG" w:date="2018-04-20T12:55:00Z">
        <w:r w:rsidR="001E5FC8" w:rsidRPr="001E5FC8">
          <w:rPr>
            <w:rFonts w:asciiTheme="minorEastAsia" w:hAnsiTheme="minorEastAsia" w:cstheme="minorEastAsia" w:hint="eastAsia"/>
            <w:sz w:val="24"/>
          </w:rPr>
          <w:t>一定程度</w:t>
        </w:r>
      </w:ins>
      <w:del w:id="80" w:author="ZHONG" w:date="2018-04-20T12:55:00Z">
        <w:r w:rsidR="006D0F5D" w:rsidRPr="005D7117" w:rsidDel="001E5FC8">
          <w:rPr>
            <w:rFonts w:asciiTheme="minorEastAsia" w:hAnsiTheme="minorEastAsia" w:cstheme="minorEastAsia" w:hint="eastAsia"/>
            <w:sz w:val="24"/>
          </w:rPr>
          <w:delText>部分行业</w:delText>
        </w:r>
      </w:del>
      <w:r w:rsidR="006D0F5D" w:rsidRPr="005D7117">
        <w:rPr>
          <w:rFonts w:asciiTheme="minorEastAsia" w:hAnsiTheme="minorEastAsia" w:cstheme="minorEastAsia" w:hint="eastAsia"/>
          <w:sz w:val="24"/>
        </w:rPr>
        <w:t>的过度投资，</w:t>
      </w:r>
      <w:ins w:id="81" w:author="ZHONG" w:date="2018-04-20T12:55:00Z">
        <w:r w:rsidR="001E5FC8">
          <w:rPr>
            <w:rFonts w:asciiTheme="minorEastAsia" w:hAnsiTheme="minorEastAsia" w:cstheme="minorEastAsia" w:hint="eastAsia"/>
            <w:sz w:val="24"/>
          </w:rPr>
          <w:t>进而</w:t>
        </w:r>
      </w:ins>
      <w:r w:rsidR="006D0F5D" w:rsidRPr="005D7117">
        <w:rPr>
          <w:rFonts w:asciiTheme="minorEastAsia" w:hAnsiTheme="minorEastAsia" w:cstheme="minorEastAsia" w:hint="eastAsia"/>
          <w:sz w:val="24"/>
        </w:rPr>
        <w:t>导致</w:t>
      </w:r>
      <w:ins w:id="82" w:author="ZHONG" w:date="2018-04-20T12:55:00Z">
        <w:r w:rsidR="001E5FC8">
          <w:rPr>
            <w:rFonts w:asciiTheme="minorEastAsia" w:hAnsiTheme="minorEastAsia" w:cstheme="minorEastAsia" w:hint="eastAsia"/>
            <w:sz w:val="24"/>
          </w:rPr>
          <w:t>部分行业</w:t>
        </w:r>
      </w:ins>
      <w:del w:id="83" w:author="ZHONG" w:date="2018-04-20T12:55:00Z">
        <w:r w:rsidR="006D0F5D" w:rsidRPr="005D7117" w:rsidDel="001E5FC8">
          <w:rPr>
            <w:rFonts w:asciiTheme="minorEastAsia" w:hAnsiTheme="minorEastAsia" w:cstheme="minorEastAsia" w:hint="eastAsia"/>
            <w:sz w:val="24"/>
          </w:rPr>
          <w:delText>一定程度</w:delText>
        </w:r>
      </w:del>
      <w:ins w:id="84" w:author="ZHONG" w:date="2018-04-20T12:55:00Z">
        <w:r w:rsidR="001E5FC8">
          <w:rPr>
            <w:rFonts w:asciiTheme="minorEastAsia" w:hAnsiTheme="minorEastAsia" w:cstheme="minorEastAsia" w:hint="eastAsia"/>
            <w:sz w:val="24"/>
          </w:rPr>
          <w:t>出现</w:t>
        </w:r>
      </w:ins>
      <w:del w:id="85" w:author="ZHONG" w:date="2018-04-20T12:55:00Z">
        <w:r w:rsidR="006D0F5D" w:rsidRPr="005D7117" w:rsidDel="001E5FC8">
          <w:rPr>
            <w:rFonts w:asciiTheme="minorEastAsia" w:hAnsiTheme="minorEastAsia" w:cstheme="minorEastAsia" w:hint="eastAsia"/>
            <w:sz w:val="24"/>
          </w:rPr>
          <w:delText>的</w:delText>
        </w:r>
      </w:del>
      <w:r w:rsidR="00E70C56" w:rsidRPr="005D7117">
        <w:rPr>
          <w:rFonts w:asciiTheme="minorEastAsia" w:hAnsiTheme="minorEastAsia" w:cstheme="minorEastAsia" w:hint="eastAsia"/>
          <w:sz w:val="24"/>
        </w:rPr>
        <w:t>重复建设和产能过剩</w:t>
      </w:r>
      <w:ins w:id="86" w:author="ZHONG" w:date="2018-04-20T12:55:00Z">
        <w:r w:rsidR="001E5FC8">
          <w:rPr>
            <w:rFonts w:asciiTheme="minorEastAsia" w:hAnsiTheme="minorEastAsia" w:cstheme="minorEastAsia" w:hint="eastAsia"/>
            <w:sz w:val="24"/>
          </w:rPr>
          <w:t>的现象</w:t>
        </w:r>
      </w:ins>
      <w:r w:rsidR="006D0F5D" w:rsidRPr="005D7117">
        <w:rPr>
          <w:rFonts w:asciiTheme="minorEastAsia" w:hAnsiTheme="minorEastAsia" w:cstheme="minorEastAsia" w:hint="eastAsia"/>
          <w:sz w:val="24"/>
        </w:rPr>
        <w:t>（江飞涛、李晓萍，2012）</w:t>
      </w:r>
      <w:r w:rsidR="00E70C56" w:rsidRPr="005D7117">
        <w:rPr>
          <w:rFonts w:asciiTheme="minorEastAsia" w:hAnsiTheme="minorEastAsia" w:cstheme="minorEastAsia" w:hint="eastAsia"/>
          <w:sz w:val="24"/>
        </w:rPr>
        <w:t>。</w:t>
      </w:r>
      <w:r w:rsidR="00B43980" w:rsidRPr="005D7117">
        <w:rPr>
          <w:rFonts w:asciiTheme="minorEastAsia" w:hAnsiTheme="minorEastAsia" w:cstheme="minorEastAsia" w:hint="eastAsia"/>
          <w:sz w:val="24"/>
        </w:rPr>
        <w:t>例如，在光伏发电和风</w:t>
      </w:r>
      <w:r w:rsidR="00FE454F" w:rsidRPr="005D7117">
        <w:rPr>
          <w:rFonts w:asciiTheme="minorEastAsia" w:hAnsiTheme="minorEastAsia" w:cstheme="minorEastAsia" w:hint="eastAsia"/>
          <w:sz w:val="24"/>
        </w:rPr>
        <w:t>力发</w:t>
      </w:r>
      <w:r w:rsidR="00B43980" w:rsidRPr="005D7117">
        <w:rPr>
          <w:rFonts w:asciiTheme="minorEastAsia" w:hAnsiTheme="minorEastAsia" w:cstheme="minorEastAsia" w:hint="eastAsia"/>
          <w:sz w:val="24"/>
        </w:rPr>
        <w:t>电等新能源行业</w:t>
      </w:r>
      <w:r w:rsidR="00FE454F" w:rsidRPr="005D7117">
        <w:rPr>
          <w:rFonts w:asciiTheme="minorEastAsia" w:hAnsiTheme="minorEastAsia" w:cstheme="minorEastAsia" w:hint="eastAsia"/>
          <w:sz w:val="24"/>
        </w:rPr>
        <w:t>的</w:t>
      </w:r>
      <w:r w:rsidR="00B43980" w:rsidRPr="005D7117">
        <w:rPr>
          <w:rFonts w:asciiTheme="minorEastAsia" w:hAnsiTheme="minorEastAsia" w:cstheme="minorEastAsia" w:hint="eastAsia"/>
          <w:sz w:val="24"/>
        </w:rPr>
        <w:t>大量政策支持，</w:t>
      </w:r>
      <w:r w:rsidR="009D27DA" w:rsidRPr="005D7117">
        <w:rPr>
          <w:rFonts w:asciiTheme="minorEastAsia" w:hAnsiTheme="minorEastAsia" w:cstheme="minorEastAsia" w:hint="eastAsia"/>
          <w:sz w:val="24"/>
        </w:rPr>
        <w:t>诱导大量资金</w:t>
      </w:r>
      <w:r w:rsidR="00FE454F" w:rsidRPr="005D7117">
        <w:rPr>
          <w:rFonts w:asciiTheme="minorEastAsia" w:hAnsiTheme="minorEastAsia" w:cstheme="minorEastAsia" w:hint="eastAsia"/>
          <w:sz w:val="24"/>
        </w:rPr>
        <w:t>的</w:t>
      </w:r>
      <w:r w:rsidR="009D27DA" w:rsidRPr="005D7117">
        <w:rPr>
          <w:rFonts w:asciiTheme="minorEastAsia" w:hAnsiTheme="minorEastAsia" w:cstheme="minorEastAsia" w:hint="eastAsia"/>
          <w:sz w:val="24"/>
        </w:rPr>
        <w:t>涌入，带来大规模</w:t>
      </w:r>
      <w:r w:rsidR="00A95F25" w:rsidRPr="005D7117">
        <w:rPr>
          <w:rFonts w:asciiTheme="minorEastAsia" w:hAnsiTheme="minorEastAsia" w:cstheme="minorEastAsia" w:hint="eastAsia"/>
          <w:sz w:val="24"/>
        </w:rPr>
        <w:t>的</w:t>
      </w:r>
      <w:r w:rsidR="009D27DA" w:rsidRPr="005D7117">
        <w:rPr>
          <w:rFonts w:asciiTheme="minorEastAsia" w:hAnsiTheme="minorEastAsia" w:cstheme="minorEastAsia" w:hint="eastAsia"/>
          <w:sz w:val="24"/>
        </w:rPr>
        <w:t>重复建设</w:t>
      </w:r>
      <w:r w:rsidR="00A95F25" w:rsidRPr="005D7117">
        <w:rPr>
          <w:rFonts w:asciiTheme="minorEastAsia" w:hAnsiTheme="minorEastAsia" w:cstheme="minorEastAsia" w:hint="eastAsia"/>
          <w:sz w:val="24"/>
        </w:rPr>
        <w:t>，最终带来整个行业的产能过剩</w:t>
      </w:r>
      <w:r w:rsidR="009D27DA" w:rsidRPr="005D7117">
        <w:rPr>
          <w:rFonts w:asciiTheme="minorEastAsia" w:hAnsiTheme="minorEastAsia" w:cstheme="minorEastAsia" w:hint="eastAsia"/>
          <w:sz w:val="24"/>
        </w:rPr>
        <w:t>。</w:t>
      </w:r>
      <w:r w:rsidR="00665F0B" w:rsidRPr="005D7117">
        <w:rPr>
          <w:rFonts w:asciiTheme="minorEastAsia" w:hAnsiTheme="minorEastAsia" w:cstheme="minorEastAsia" w:hint="eastAsia"/>
          <w:sz w:val="24"/>
        </w:rPr>
        <w:t>以上种种均表明，我国科技创新政策</w:t>
      </w:r>
      <w:r w:rsidR="00A95F25" w:rsidRPr="005D7117">
        <w:rPr>
          <w:rFonts w:asciiTheme="minorEastAsia" w:hAnsiTheme="minorEastAsia" w:cstheme="minorEastAsia" w:hint="eastAsia"/>
          <w:sz w:val="24"/>
        </w:rPr>
        <w:t>的</w:t>
      </w:r>
      <w:r w:rsidR="00665F0B" w:rsidRPr="005D7117">
        <w:rPr>
          <w:rFonts w:asciiTheme="minorEastAsia" w:hAnsiTheme="minorEastAsia" w:cstheme="minorEastAsia" w:hint="eastAsia"/>
          <w:sz w:val="24"/>
        </w:rPr>
        <w:t>绩效与其政策目标仍然存在一定程度的差距</w:t>
      </w:r>
      <w:r w:rsidR="00A95F25" w:rsidRPr="005D7117">
        <w:rPr>
          <w:rFonts w:asciiTheme="minorEastAsia" w:hAnsiTheme="minorEastAsia" w:cstheme="minorEastAsia" w:hint="eastAsia"/>
          <w:sz w:val="24"/>
        </w:rPr>
        <w:t>。</w:t>
      </w:r>
    </w:p>
    <w:p w14:paraId="25644254" w14:textId="77777777" w:rsidR="009D27DA" w:rsidRPr="005D7117" w:rsidRDefault="009D27DA" w:rsidP="007B2E49">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为何</w:t>
      </w:r>
      <w:r w:rsidR="000A772A" w:rsidRPr="005D7117">
        <w:rPr>
          <w:rFonts w:asciiTheme="minorEastAsia" w:hAnsiTheme="minorEastAsia" w:cstheme="minorEastAsia" w:hint="eastAsia"/>
          <w:sz w:val="24"/>
        </w:rPr>
        <w:t>相对于</w:t>
      </w:r>
      <w:r w:rsidRPr="005D7117">
        <w:rPr>
          <w:rFonts w:asciiTheme="minorEastAsia" w:hAnsiTheme="minorEastAsia" w:cstheme="minorEastAsia" w:hint="eastAsia"/>
          <w:sz w:val="24"/>
        </w:rPr>
        <w:t>我国科技创新投入</w:t>
      </w:r>
      <w:r w:rsidR="000A772A" w:rsidRPr="005D7117">
        <w:rPr>
          <w:rFonts w:asciiTheme="minorEastAsia" w:hAnsiTheme="minorEastAsia" w:cstheme="minorEastAsia" w:hint="eastAsia"/>
          <w:sz w:val="24"/>
        </w:rPr>
        <w:t>的</w:t>
      </w:r>
      <w:r w:rsidRPr="005D7117">
        <w:rPr>
          <w:rFonts w:asciiTheme="minorEastAsia" w:hAnsiTheme="minorEastAsia" w:cstheme="minorEastAsia" w:hint="eastAsia"/>
          <w:sz w:val="24"/>
        </w:rPr>
        <w:t>不断增加，</w:t>
      </w:r>
      <w:r w:rsidR="000A772A" w:rsidRPr="005D7117">
        <w:rPr>
          <w:rFonts w:asciiTheme="minorEastAsia" w:hAnsiTheme="minorEastAsia" w:cstheme="minorEastAsia" w:hint="eastAsia"/>
          <w:sz w:val="24"/>
        </w:rPr>
        <w:t>我国</w:t>
      </w:r>
      <w:r w:rsidRPr="005D7117">
        <w:rPr>
          <w:rFonts w:asciiTheme="minorEastAsia" w:hAnsiTheme="minorEastAsia" w:cstheme="minorEastAsia" w:hint="eastAsia"/>
          <w:sz w:val="24"/>
        </w:rPr>
        <w:t>科技创新产出却相对较低？</w:t>
      </w:r>
      <w:r w:rsidR="000A772A" w:rsidRPr="005D7117">
        <w:rPr>
          <w:rFonts w:asciiTheme="minorEastAsia" w:hAnsiTheme="minorEastAsia" w:cstheme="minorEastAsia" w:hint="eastAsia"/>
          <w:sz w:val="24"/>
        </w:rPr>
        <w:t>又为何我国各级政府制定的科技创新政策</w:t>
      </w:r>
      <w:r w:rsidR="006F5308" w:rsidRPr="005D7117">
        <w:rPr>
          <w:rFonts w:asciiTheme="minorEastAsia" w:hAnsiTheme="minorEastAsia" w:cstheme="minorEastAsia" w:hint="eastAsia"/>
          <w:sz w:val="24"/>
        </w:rPr>
        <w:t>未能实现理想的政策绩效</w:t>
      </w:r>
      <w:r w:rsidR="00714295" w:rsidRPr="005D7117">
        <w:rPr>
          <w:rFonts w:asciiTheme="minorEastAsia" w:hAnsiTheme="minorEastAsia" w:cstheme="minorEastAsia" w:hint="eastAsia"/>
          <w:sz w:val="24"/>
        </w:rPr>
        <w:t>？这是</w:t>
      </w:r>
      <w:r w:rsidR="006F5308" w:rsidRPr="005D7117">
        <w:rPr>
          <w:rFonts w:asciiTheme="minorEastAsia" w:hAnsiTheme="minorEastAsia" w:cstheme="minorEastAsia" w:hint="eastAsia"/>
          <w:sz w:val="24"/>
        </w:rPr>
        <w:t>我国</w:t>
      </w:r>
      <w:r w:rsidR="00714295" w:rsidRPr="005D7117">
        <w:rPr>
          <w:rFonts w:asciiTheme="minorEastAsia" w:hAnsiTheme="minorEastAsia" w:cstheme="minorEastAsia" w:hint="eastAsia"/>
          <w:sz w:val="24"/>
        </w:rPr>
        <w:t>促进科技创新能力</w:t>
      </w:r>
      <w:r w:rsidR="006F5308" w:rsidRPr="005D7117">
        <w:rPr>
          <w:rFonts w:asciiTheme="minorEastAsia" w:hAnsiTheme="minorEastAsia" w:cstheme="minorEastAsia" w:hint="eastAsia"/>
          <w:sz w:val="24"/>
        </w:rPr>
        <w:t>提升</w:t>
      </w:r>
      <w:r w:rsidR="00714295" w:rsidRPr="005D7117">
        <w:rPr>
          <w:rFonts w:asciiTheme="minorEastAsia" w:hAnsiTheme="minorEastAsia" w:cstheme="minorEastAsia" w:hint="eastAsia"/>
          <w:sz w:val="24"/>
        </w:rPr>
        <w:t>、发挥创新对于经济社会发展的重大引领作用所无法回避</w:t>
      </w:r>
      <w:r w:rsidR="00714295" w:rsidRPr="005D7117">
        <w:rPr>
          <w:rFonts w:asciiTheme="minorEastAsia" w:hAnsiTheme="minorEastAsia" w:cstheme="minorEastAsia" w:hint="eastAsia"/>
          <w:sz w:val="24"/>
        </w:rPr>
        <w:lastRenderedPageBreak/>
        <w:t>的问题。</w:t>
      </w:r>
    </w:p>
    <w:p w14:paraId="12514EB6" w14:textId="77777777" w:rsidR="00E56585" w:rsidRPr="005D7117" w:rsidRDefault="00714295" w:rsidP="00E56585">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对于</w:t>
      </w:r>
      <w:r w:rsidR="00C27C8A" w:rsidRPr="005D7117">
        <w:rPr>
          <w:rFonts w:asciiTheme="minorEastAsia" w:hAnsiTheme="minorEastAsia" w:cstheme="minorEastAsia" w:hint="eastAsia"/>
          <w:sz w:val="24"/>
        </w:rPr>
        <w:t>这</w:t>
      </w:r>
      <w:r w:rsidR="008D5D55" w:rsidRPr="005D7117">
        <w:rPr>
          <w:rFonts w:asciiTheme="minorEastAsia" w:hAnsiTheme="minorEastAsia" w:cstheme="minorEastAsia" w:hint="eastAsia"/>
          <w:sz w:val="24"/>
        </w:rPr>
        <w:t>些</w:t>
      </w:r>
      <w:r w:rsidR="00C27C8A" w:rsidRPr="005D7117">
        <w:rPr>
          <w:rFonts w:asciiTheme="minorEastAsia" w:hAnsiTheme="minorEastAsia" w:cstheme="minorEastAsia" w:hint="eastAsia"/>
          <w:sz w:val="24"/>
        </w:rPr>
        <w:t>问题，目前学术界主要有以下几</w:t>
      </w:r>
      <w:r w:rsidR="008D5D55" w:rsidRPr="005D7117">
        <w:rPr>
          <w:rFonts w:asciiTheme="minorEastAsia" w:hAnsiTheme="minorEastAsia" w:cstheme="minorEastAsia" w:hint="eastAsia"/>
          <w:sz w:val="24"/>
        </w:rPr>
        <w:t>类</w:t>
      </w:r>
      <w:r w:rsidR="00C27C8A" w:rsidRPr="005D7117">
        <w:rPr>
          <w:rFonts w:asciiTheme="minorEastAsia" w:hAnsiTheme="minorEastAsia" w:cstheme="minorEastAsia" w:hint="eastAsia"/>
          <w:sz w:val="24"/>
        </w:rPr>
        <w:t>的解释。第一类是基于“挤出效应”。部分学者认为政府的</w:t>
      </w:r>
      <w:r w:rsidR="008D5D55" w:rsidRPr="005D7117">
        <w:rPr>
          <w:rFonts w:asciiTheme="minorEastAsia" w:hAnsiTheme="minorEastAsia" w:cstheme="minorEastAsia" w:hint="eastAsia"/>
          <w:sz w:val="24"/>
        </w:rPr>
        <w:t>科技创新</w:t>
      </w:r>
      <w:r w:rsidR="00C27C8A" w:rsidRPr="005D7117">
        <w:rPr>
          <w:rFonts w:asciiTheme="minorEastAsia" w:hAnsiTheme="minorEastAsia" w:cstheme="minorEastAsia" w:hint="eastAsia"/>
          <w:sz w:val="24"/>
        </w:rPr>
        <w:t>补贴可能一定程度上挤出企业自身研发投入，</w:t>
      </w:r>
      <w:r w:rsidR="005743E4" w:rsidRPr="005D7117">
        <w:rPr>
          <w:rFonts w:asciiTheme="minorEastAsia" w:hAnsiTheme="minorEastAsia" w:cstheme="minorEastAsia" w:hint="eastAsia"/>
          <w:sz w:val="24"/>
        </w:rPr>
        <w:t>缺乏自主的研发创新投入，会</w:t>
      </w:r>
      <w:r w:rsidR="00C27C8A" w:rsidRPr="005D7117">
        <w:rPr>
          <w:rFonts w:asciiTheme="minorEastAsia" w:hAnsiTheme="minorEastAsia" w:cstheme="minorEastAsia" w:hint="eastAsia"/>
          <w:sz w:val="24"/>
        </w:rPr>
        <w:t>阻碍企业的研发创</w:t>
      </w:r>
      <w:r w:rsidR="005743E4" w:rsidRPr="005D7117">
        <w:rPr>
          <w:rFonts w:asciiTheme="minorEastAsia" w:hAnsiTheme="minorEastAsia" w:cstheme="minorEastAsia" w:hint="eastAsia"/>
          <w:sz w:val="24"/>
        </w:rPr>
        <w:t>新活动</w:t>
      </w:r>
      <w:r w:rsidR="00C27C8A" w:rsidRPr="005D7117">
        <w:rPr>
          <w:rFonts w:asciiTheme="minorEastAsia" w:hAnsiTheme="minorEastAsia" w:cstheme="minorEastAsia" w:hint="eastAsia"/>
          <w:sz w:val="24"/>
        </w:rPr>
        <w:t>。第二类是基于“资源错配”。部分学者认为政府科技补贴政策</w:t>
      </w:r>
      <w:r w:rsidR="005743E4" w:rsidRPr="005D7117">
        <w:rPr>
          <w:rFonts w:asciiTheme="minorEastAsia" w:hAnsiTheme="minorEastAsia" w:cstheme="minorEastAsia" w:hint="eastAsia"/>
          <w:sz w:val="24"/>
        </w:rPr>
        <w:t>存在一定程度上的</w:t>
      </w:r>
      <w:r w:rsidR="00C27C8A" w:rsidRPr="005D7117">
        <w:rPr>
          <w:rFonts w:asciiTheme="minorEastAsia" w:hAnsiTheme="minorEastAsia" w:cstheme="minorEastAsia" w:hint="eastAsia"/>
          <w:sz w:val="24"/>
        </w:rPr>
        <w:t>资源错</w:t>
      </w:r>
      <w:r w:rsidR="005743E4" w:rsidRPr="005D7117">
        <w:rPr>
          <w:rFonts w:asciiTheme="minorEastAsia" w:hAnsiTheme="minorEastAsia" w:cstheme="minorEastAsia" w:hint="eastAsia"/>
          <w:sz w:val="24"/>
        </w:rPr>
        <w:t>，这会大大</w:t>
      </w:r>
      <w:r w:rsidR="00C27C8A" w:rsidRPr="005D7117">
        <w:rPr>
          <w:rFonts w:asciiTheme="minorEastAsia" w:hAnsiTheme="minorEastAsia" w:cstheme="minorEastAsia" w:hint="eastAsia"/>
          <w:sz w:val="24"/>
        </w:rPr>
        <w:t>配削弱</w:t>
      </w:r>
      <w:r w:rsidR="005743E4" w:rsidRPr="005D7117">
        <w:rPr>
          <w:rFonts w:asciiTheme="minorEastAsia" w:hAnsiTheme="minorEastAsia" w:cstheme="minorEastAsia" w:hint="eastAsia"/>
          <w:sz w:val="24"/>
        </w:rPr>
        <w:t>科技创新政策的</w:t>
      </w:r>
      <w:r w:rsidR="00C27C8A" w:rsidRPr="005D7117">
        <w:rPr>
          <w:rFonts w:asciiTheme="minorEastAsia" w:hAnsiTheme="minorEastAsia" w:cstheme="minorEastAsia" w:hint="eastAsia"/>
          <w:sz w:val="24"/>
        </w:rPr>
        <w:t>绩效</w:t>
      </w:r>
      <w:r w:rsidR="005743E4" w:rsidRPr="005D7117">
        <w:rPr>
          <w:rFonts w:asciiTheme="minorEastAsia" w:hAnsiTheme="minorEastAsia" w:cstheme="minorEastAsia" w:hint="eastAsia"/>
          <w:sz w:val="24"/>
        </w:rPr>
        <w:t>。</w:t>
      </w:r>
      <w:r w:rsidR="00C27C8A" w:rsidRPr="005D7117">
        <w:rPr>
          <w:rFonts w:asciiTheme="minorEastAsia" w:hAnsiTheme="minorEastAsia" w:cstheme="minorEastAsia" w:hint="eastAsia"/>
          <w:sz w:val="24"/>
        </w:rPr>
        <w:t>例如Rosenberg（1969）指出政府</w:t>
      </w:r>
      <w:r w:rsidR="000F67AA" w:rsidRPr="005D7117">
        <w:rPr>
          <w:rFonts w:asciiTheme="minorEastAsia" w:hAnsiTheme="minorEastAsia" w:cstheme="minorEastAsia" w:hint="eastAsia"/>
          <w:sz w:val="24"/>
        </w:rPr>
        <w:t>科技创新补贴</w:t>
      </w:r>
      <w:r w:rsidR="00C27C8A" w:rsidRPr="005D7117">
        <w:rPr>
          <w:rFonts w:asciiTheme="minorEastAsia" w:hAnsiTheme="minorEastAsia" w:cstheme="minorEastAsia" w:hint="eastAsia"/>
          <w:sz w:val="24"/>
        </w:rPr>
        <w:t>审批在企业的性质、规模和年龄等方面均存在着严重的政治偏好，政府补贴对国有企业、大型企业创新投入的杠杆效应要大于挤出效应，这便削弱了政府补贴的正向作用。第三类解释是基于企业“寻租</w:t>
      </w:r>
      <w:r w:rsidR="001229E2" w:rsidRPr="005D7117">
        <w:rPr>
          <w:rFonts w:asciiTheme="minorEastAsia" w:hAnsiTheme="minorEastAsia" w:cstheme="minorEastAsia" w:hint="eastAsia"/>
          <w:sz w:val="24"/>
        </w:rPr>
        <w:t>理论</w:t>
      </w:r>
      <w:r w:rsidR="00C27C8A" w:rsidRPr="005D7117">
        <w:rPr>
          <w:rFonts w:asciiTheme="minorEastAsia" w:hAnsiTheme="minorEastAsia" w:cstheme="minorEastAsia" w:hint="eastAsia"/>
          <w:sz w:val="24"/>
        </w:rPr>
        <w:t>”。</w:t>
      </w:r>
      <w:r w:rsidR="005743E4" w:rsidRPr="005D7117">
        <w:rPr>
          <w:rFonts w:asciiTheme="minorEastAsia" w:hAnsiTheme="minorEastAsia" w:cstheme="minorEastAsia" w:hint="eastAsia"/>
          <w:sz w:val="24"/>
        </w:rPr>
        <w:t>众多的研究指出在政府科技创新政策执行中存在大量的寻租行为，</w:t>
      </w:r>
      <w:r w:rsidR="00C27C8A" w:rsidRPr="005D7117">
        <w:rPr>
          <w:rFonts w:asciiTheme="minorEastAsia" w:hAnsiTheme="minorEastAsia" w:cstheme="minorEastAsia" w:hint="eastAsia"/>
          <w:sz w:val="24"/>
        </w:rPr>
        <w:t>有研究指出企业通过寻租</w:t>
      </w:r>
      <w:r w:rsidR="005743E4" w:rsidRPr="005D7117">
        <w:rPr>
          <w:rFonts w:asciiTheme="minorEastAsia" w:hAnsiTheme="minorEastAsia" w:cstheme="minorEastAsia" w:hint="eastAsia"/>
          <w:sz w:val="24"/>
        </w:rPr>
        <w:t>活动</w:t>
      </w:r>
      <w:r w:rsidR="00C27C8A" w:rsidRPr="005D7117">
        <w:rPr>
          <w:rFonts w:asciiTheme="minorEastAsia" w:hAnsiTheme="minorEastAsia" w:cstheme="minorEastAsia" w:hint="eastAsia"/>
          <w:sz w:val="24"/>
        </w:rPr>
        <w:t>获取</w:t>
      </w:r>
      <w:r w:rsidR="004621C8" w:rsidRPr="005D7117">
        <w:rPr>
          <w:rFonts w:asciiTheme="minorEastAsia" w:hAnsiTheme="minorEastAsia" w:cstheme="minorEastAsia" w:hint="eastAsia"/>
          <w:sz w:val="24"/>
        </w:rPr>
        <w:t>的</w:t>
      </w:r>
      <w:r w:rsidR="00C27C8A" w:rsidRPr="005D7117">
        <w:rPr>
          <w:rFonts w:asciiTheme="minorEastAsia" w:hAnsiTheme="minorEastAsia" w:cstheme="minorEastAsia" w:hint="eastAsia"/>
          <w:sz w:val="24"/>
        </w:rPr>
        <w:t>补贴</w:t>
      </w:r>
      <w:r w:rsidR="004621C8" w:rsidRPr="005D7117">
        <w:rPr>
          <w:rFonts w:asciiTheme="minorEastAsia" w:hAnsiTheme="minorEastAsia" w:cstheme="minorEastAsia" w:hint="eastAsia"/>
          <w:sz w:val="24"/>
        </w:rPr>
        <w:t>往往很少会被</w:t>
      </w:r>
      <w:r w:rsidR="00C27C8A" w:rsidRPr="005D7117">
        <w:rPr>
          <w:rFonts w:asciiTheme="minorEastAsia" w:hAnsiTheme="minorEastAsia" w:cstheme="minorEastAsia" w:hint="eastAsia"/>
          <w:sz w:val="24"/>
        </w:rPr>
        <w:t>未用于研发投入（余桂明等，2010），</w:t>
      </w:r>
      <w:r w:rsidR="004621C8" w:rsidRPr="005D7117">
        <w:rPr>
          <w:rFonts w:asciiTheme="minorEastAsia" w:hAnsiTheme="minorEastAsia" w:cstheme="minorEastAsia" w:hint="eastAsia"/>
          <w:sz w:val="24"/>
        </w:rPr>
        <w:t>这便</w:t>
      </w:r>
      <w:r w:rsidR="00C27C8A" w:rsidRPr="005D7117">
        <w:rPr>
          <w:rFonts w:asciiTheme="minorEastAsia" w:hAnsiTheme="minorEastAsia" w:cstheme="minorEastAsia" w:hint="eastAsia"/>
          <w:sz w:val="24"/>
        </w:rPr>
        <w:t>造成政府补贴资金的低效运用，削弱了政府</w:t>
      </w:r>
      <w:r w:rsidR="000F67AA" w:rsidRPr="005D7117">
        <w:rPr>
          <w:rFonts w:asciiTheme="minorEastAsia" w:hAnsiTheme="minorEastAsia" w:cstheme="minorEastAsia" w:hint="eastAsia"/>
          <w:sz w:val="24"/>
        </w:rPr>
        <w:t>科技创新补贴</w:t>
      </w:r>
      <w:r w:rsidR="00C27C8A" w:rsidRPr="005D7117">
        <w:rPr>
          <w:rFonts w:asciiTheme="minorEastAsia" w:hAnsiTheme="minorEastAsia" w:cstheme="minorEastAsia" w:hint="eastAsia"/>
          <w:sz w:val="24"/>
        </w:rPr>
        <w:t>的作用。第四类是基于“政策机制”角度。部分研究认为政府科技</w:t>
      </w:r>
      <w:r w:rsidR="001229E2" w:rsidRPr="005D7117">
        <w:rPr>
          <w:rFonts w:asciiTheme="minorEastAsia" w:hAnsiTheme="minorEastAsia" w:cstheme="minorEastAsia" w:hint="eastAsia"/>
          <w:sz w:val="24"/>
        </w:rPr>
        <w:t>政策</w:t>
      </w:r>
      <w:r w:rsidR="00C27C8A" w:rsidRPr="005D7117">
        <w:rPr>
          <w:rFonts w:asciiTheme="minorEastAsia" w:hAnsiTheme="minorEastAsia" w:cstheme="minorEastAsia" w:hint="eastAsia"/>
          <w:sz w:val="24"/>
        </w:rPr>
        <w:t>机制尚不健全，使一些短视的企业在</w:t>
      </w:r>
      <w:r w:rsidR="001229E2" w:rsidRPr="005D7117">
        <w:rPr>
          <w:rFonts w:asciiTheme="minorEastAsia" w:hAnsiTheme="minorEastAsia" w:cstheme="minorEastAsia" w:hint="eastAsia"/>
          <w:sz w:val="24"/>
        </w:rPr>
        <w:t>受</w:t>
      </w:r>
      <w:r w:rsidR="00C27C8A" w:rsidRPr="005D7117">
        <w:rPr>
          <w:rFonts w:asciiTheme="minorEastAsia" w:hAnsiTheme="minorEastAsia" w:cstheme="minorEastAsia" w:hint="eastAsia"/>
          <w:sz w:val="24"/>
        </w:rPr>
        <w:t>到</w:t>
      </w:r>
      <w:r w:rsidR="001229E2" w:rsidRPr="005D7117">
        <w:rPr>
          <w:rFonts w:asciiTheme="minorEastAsia" w:hAnsiTheme="minorEastAsia" w:cstheme="minorEastAsia" w:hint="eastAsia"/>
          <w:sz w:val="24"/>
        </w:rPr>
        <w:t>政策支持</w:t>
      </w:r>
      <w:r w:rsidR="00C27C8A" w:rsidRPr="005D7117">
        <w:rPr>
          <w:rFonts w:asciiTheme="minorEastAsia" w:hAnsiTheme="minorEastAsia" w:cstheme="minorEastAsia" w:hint="eastAsia"/>
          <w:sz w:val="24"/>
        </w:rPr>
        <w:t>后放弃研发周期较长、资金回收期较长的Ｒ＆D项目，而将大量补贴资金用于盈利更快的项目（武咸云，2016），导致科技创新政策的绩效扭曲。</w:t>
      </w:r>
      <w:r w:rsidR="00DC3A59" w:rsidRPr="005D7117">
        <w:rPr>
          <w:rFonts w:asciiTheme="minorEastAsia" w:hAnsiTheme="minorEastAsia" w:cstheme="minorEastAsia" w:hint="eastAsia"/>
          <w:sz w:val="24"/>
        </w:rPr>
        <w:t>以上的研究</w:t>
      </w:r>
      <w:r w:rsidR="00E56585" w:rsidRPr="005D7117">
        <w:rPr>
          <w:rFonts w:asciiTheme="minorEastAsia" w:hAnsiTheme="minorEastAsia" w:cstheme="minorEastAsia" w:hint="eastAsia"/>
          <w:sz w:val="24"/>
        </w:rPr>
        <w:t>从不同角度阐述了科技创新政策绩效不佳的原因，但多是从科技创新政策本身及政策实施者角度的分析，缺乏从政策对象角度的研究，无法捕捉到企业作为接受方的具体行为选择及其与最终创新效率的关系。</w:t>
      </w:r>
    </w:p>
    <w:p w14:paraId="544551F4" w14:textId="5B603EDC" w:rsidR="004C317C" w:rsidRPr="005D7117" w:rsidRDefault="00E10643" w:rsidP="007B2E49">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sz w:val="24"/>
        </w:rPr>
        <w:t>无论是理论分析还是实证研究都证明企业是推动</w:t>
      </w:r>
      <w:r w:rsidRPr="005D7117">
        <w:rPr>
          <w:rFonts w:asciiTheme="minorEastAsia" w:hAnsiTheme="minorEastAsia" w:cstheme="minorEastAsia" w:hint="eastAsia"/>
          <w:sz w:val="24"/>
        </w:rPr>
        <w:t>研发</w:t>
      </w:r>
      <w:r w:rsidRPr="005D7117">
        <w:rPr>
          <w:rFonts w:asciiTheme="minorEastAsia" w:hAnsiTheme="minorEastAsia" w:cstheme="minorEastAsia"/>
          <w:sz w:val="24"/>
        </w:rPr>
        <w:t>创新的主导力量</w:t>
      </w:r>
      <w:r w:rsidRPr="005D7117">
        <w:rPr>
          <w:rFonts w:asciiTheme="minorEastAsia" w:hAnsiTheme="minorEastAsia" w:cstheme="minorEastAsia" w:hint="eastAsia"/>
          <w:sz w:val="24"/>
        </w:rPr>
        <w:t>（</w:t>
      </w:r>
      <w:r w:rsidRPr="005D7117">
        <w:rPr>
          <w:rFonts w:asciiTheme="minorEastAsia" w:hAnsiTheme="minorEastAsia" w:cstheme="minorEastAsia"/>
          <w:sz w:val="24"/>
        </w:rPr>
        <w:t>程虹</w:t>
      </w:r>
      <w:r w:rsidRPr="005D7117">
        <w:rPr>
          <w:rFonts w:asciiTheme="minorEastAsia" w:hAnsiTheme="minorEastAsia" w:cstheme="minorEastAsia" w:hint="eastAsia"/>
          <w:sz w:val="24"/>
        </w:rPr>
        <w:t>、</w:t>
      </w:r>
      <w:r w:rsidRPr="005D7117">
        <w:rPr>
          <w:rFonts w:asciiTheme="minorEastAsia" w:hAnsiTheme="minorEastAsia" w:cstheme="minorEastAsia"/>
          <w:sz w:val="24"/>
        </w:rPr>
        <w:t>许伟</w:t>
      </w:r>
      <w:r w:rsidRPr="005D7117">
        <w:rPr>
          <w:rFonts w:asciiTheme="minorEastAsia" w:hAnsiTheme="minorEastAsia" w:cstheme="minorEastAsia" w:hint="eastAsia"/>
          <w:sz w:val="24"/>
        </w:rPr>
        <w:t>，2</w:t>
      </w:r>
      <w:r w:rsidRPr="005D7117">
        <w:rPr>
          <w:rFonts w:asciiTheme="minorEastAsia" w:hAnsiTheme="minorEastAsia" w:cstheme="minorEastAsia"/>
          <w:sz w:val="24"/>
        </w:rPr>
        <w:t>015</w:t>
      </w:r>
      <w:r w:rsidRPr="005D7117">
        <w:rPr>
          <w:rFonts w:asciiTheme="minorEastAsia" w:hAnsiTheme="minorEastAsia" w:cstheme="minorEastAsia" w:hint="eastAsia"/>
          <w:sz w:val="24"/>
        </w:rPr>
        <w:t>）</w:t>
      </w:r>
      <w:r w:rsidRPr="005D7117">
        <w:rPr>
          <w:rFonts w:asciiTheme="minorEastAsia" w:hAnsiTheme="minorEastAsia" w:cstheme="minorEastAsia"/>
          <w:sz w:val="24"/>
        </w:rPr>
        <w:t>，对政府科技创新政策绩效的研究离不开对企业行为的分析</w:t>
      </w:r>
      <w:r w:rsidR="00E56585" w:rsidRPr="005D7117">
        <w:rPr>
          <w:rFonts w:asciiTheme="minorEastAsia" w:hAnsiTheme="minorEastAsia" w:cstheme="minorEastAsia" w:hint="eastAsia"/>
          <w:sz w:val="24"/>
        </w:rPr>
        <w:t>。</w:t>
      </w:r>
      <w:r w:rsidR="004621C8" w:rsidRPr="005D7117">
        <w:rPr>
          <w:rFonts w:asciiTheme="minorEastAsia" w:hAnsiTheme="minorEastAsia" w:cstheme="minorEastAsia" w:hint="eastAsia"/>
          <w:sz w:val="24"/>
        </w:rPr>
        <w:t>要想使科技创新政策</w:t>
      </w:r>
      <w:r w:rsidR="009C2F7D" w:rsidRPr="005D7117">
        <w:rPr>
          <w:rFonts w:asciiTheme="minorEastAsia" w:hAnsiTheme="minorEastAsia" w:cstheme="minorEastAsia" w:hint="eastAsia"/>
          <w:sz w:val="24"/>
        </w:rPr>
        <w:t>的政策绩效得到理想</w:t>
      </w:r>
      <w:r w:rsidR="004621C8" w:rsidRPr="005D7117">
        <w:rPr>
          <w:rFonts w:asciiTheme="minorEastAsia" w:hAnsiTheme="minorEastAsia" w:cstheme="minorEastAsia" w:hint="eastAsia"/>
          <w:sz w:val="24"/>
        </w:rPr>
        <w:t>发挥，</w:t>
      </w:r>
      <w:r w:rsidR="009C2F7D" w:rsidRPr="005D7117">
        <w:rPr>
          <w:rFonts w:asciiTheme="minorEastAsia" w:hAnsiTheme="minorEastAsia" w:cstheme="minorEastAsia" w:hint="eastAsia"/>
          <w:sz w:val="24"/>
        </w:rPr>
        <w:t>就</w:t>
      </w:r>
      <w:r w:rsidR="004621C8" w:rsidRPr="005D7117">
        <w:rPr>
          <w:rFonts w:asciiTheme="minorEastAsia" w:hAnsiTheme="minorEastAsia" w:cstheme="minorEastAsia" w:hint="eastAsia"/>
          <w:sz w:val="24"/>
        </w:rPr>
        <w:t>必须</w:t>
      </w:r>
      <w:r w:rsidR="00516AE7" w:rsidRPr="005D7117">
        <w:rPr>
          <w:rFonts w:asciiTheme="minorEastAsia" w:hAnsiTheme="minorEastAsia" w:cstheme="minorEastAsia" w:hint="eastAsia"/>
          <w:sz w:val="24"/>
        </w:rPr>
        <w:t>调动企业</w:t>
      </w:r>
      <w:r w:rsidR="0044267D" w:rsidRPr="005D7117">
        <w:rPr>
          <w:rFonts w:asciiTheme="minorEastAsia" w:hAnsiTheme="minorEastAsia" w:cstheme="minorEastAsia" w:hint="eastAsia"/>
          <w:sz w:val="24"/>
        </w:rPr>
        <w:t>主体</w:t>
      </w:r>
      <w:r w:rsidR="00516AE7" w:rsidRPr="005D7117">
        <w:rPr>
          <w:rFonts w:asciiTheme="minorEastAsia" w:hAnsiTheme="minorEastAsia" w:cstheme="minorEastAsia" w:hint="eastAsia"/>
          <w:sz w:val="24"/>
        </w:rPr>
        <w:t>研发创新的积极性，引导企业积极增加研发创新投入，通过企业的研发创新</w:t>
      </w:r>
      <w:r w:rsidR="004621C8" w:rsidRPr="005D7117">
        <w:rPr>
          <w:rFonts w:asciiTheme="minorEastAsia" w:hAnsiTheme="minorEastAsia" w:cstheme="minorEastAsia" w:hint="eastAsia"/>
          <w:sz w:val="24"/>
        </w:rPr>
        <w:t>推动</w:t>
      </w:r>
      <w:r w:rsidR="0044267D" w:rsidRPr="005D7117">
        <w:rPr>
          <w:rFonts w:asciiTheme="minorEastAsia" w:hAnsiTheme="minorEastAsia" w:cstheme="minorEastAsia" w:hint="eastAsia"/>
          <w:sz w:val="24"/>
        </w:rPr>
        <w:t>整个</w:t>
      </w:r>
      <w:r w:rsidR="004621C8" w:rsidRPr="005D7117">
        <w:rPr>
          <w:rFonts w:asciiTheme="minorEastAsia" w:hAnsiTheme="minorEastAsia" w:cstheme="minorEastAsia" w:hint="eastAsia"/>
          <w:sz w:val="24"/>
        </w:rPr>
        <w:t>社会科技的进步</w:t>
      </w:r>
      <w:r w:rsidR="00516AE7" w:rsidRPr="005D7117">
        <w:rPr>
          <w:rFonts w:asciiTheme="minorEastAsia" w:hAnsiTheme="minorEastAsia" w:cstheme="minorEastAsia" w:hint="eastAsia"/>
          <w:sz w:val="24"/>
        </w:rPr>
        <w:t>。</w:t>
      </w:r>
      <w:r w:rsidR="0044267D" w:rsidRPr="005D7117">
        <w:rPr>
          <w:rFonts w:asciiTheme="minorEastAsia" w:hAnsiTheme="minorEastAsia" w:cstheme="minorEastAsia" w:hint="eastAsia"/>
          <w:sz w:val="24"/>
        </w:rPr>
        <w:t>但是现实中</w:t>
      </w:r>
      <w:r w:rsidR="001229E2" w:rsidRPr="005D7117">
        <w:rPr>
          <w:rFonts w:asciiTheme="minorEastAsia" w:hAnsiTheme="minorEastAsia" w:cstheme="minorEastAsia" w:hint="eastAsia"/>
          <w:sz w:val="24"/>
        </w:rPr>
        <w:t>，</w:t>
      </w:r>
      <w:r w:rsidR="0067326F" w:rsidRPr="005D7117">
        <w:rPr>
          <w:rFonts w:asciiTheme="minorEastAsia" w:hAnsiTheme="minorEastAsia" w:cstheme="minorEastAsia" w:hint="eastAsia"/>
          <w:sz w:val="24"/>
        </w:rPr>
        <w:t>在科技创新政策实施过程中，企业作为政策对象的一些现象值得引起我们的关注：</w:t>
      </w:r>
      <w:r w:rsidR="00FD4402" w:rsidRPr="005D7117">
        <w:rPr>
          <w:rFonts w:asciiTheme="minorEastAsia" w:hAnsiTheme="minorEastAsia" w:cstheme="minorEastAsia" w:hint="eastAsia"/>
          <w:sz w:val="24"/>
        </w:rPr>
        <w:t>在政府制定的科技创新补贴中存在大量的迎合行为，甚至存在众多的</w:t>
      </w:r>
      <w:r w:rsidR="0053789A" w:rsidRPr="005D7117">
        <w:rPr>
          <w:rFonts w:asciiTheme="minorEastAsia" w:hAnsiTheme="minorEastAsia" w:cstheme="minorEastAsia" w:hint="eastAsia"/>
          <w:sz w:val="24"/>
        </w:rPr>
        <w:t>“骗补贴”的现象。</w:t>
      </w:r>
      <w:r w:rsidR="0050059A" w:rsidRPr="005D7117">
        <w:rPr>
          <w:rStyle w:val="a8"/>
          <w:rFonts w:asciiTheme="minorEastAsia" w:hAnsiTheme="minorEastAsia" w:cstheme="minorEastAsia"/>
          <w:sz w:val="24"/>
        </w:rPr>
        <w:footnoteReference w:id="10"/>
      </w:r>
      <w:r w:rsidR="004C317C" w:rsidRPr="005D7117">
        <w:rPr>
          <w:rFonts w:asciiTheme="minorEastAsia" w:hAnsiTheme="minorEastAsia" w:cstheme="minorEastAsia" w:hint="eastAsia"/>
          <w:sz w:val="24"/>
        </w:rPr>
        <w:t>骗补贴使资源未能投入到正真具有创新能力的企业，一定程度上会带来扭曲</w:t>
      </w:r>
      <w:r w:rsidR="002D6D3D" w:rsidRPr="005D7117">
        <w:rPr>
          <w:rFonts w:asciiTheme="minorEastAsia" w:hAnsiTheme="minorEastAsia" w:cstheme="minorEastAsia" w:hint="eastAsia"/>
          <w:sz w:val="24"/>
        </w:rPr>
        <w:t>。</w:t>
      </w:r>
      <w:r w:rsidR="0044267D" w:rsidRPr="005D7117">
        <w:rPr>
          <w:rFonts w:asciiTheme="minorEastAsia" w:hAnsiTheme="minorEastAsia" w:cstheme="minorEastAsia" w:hint="eastAsia"/>
          <w:sz w:val="24"/>
        </w:rPr>
        <w:t>创新补贴资源对于企业而言是重要的稀缺资源，</w:t>
      </w:r>
      <w:r w:rsidR="00612DA0" w:rsidRPr="005D7117">
        <w:rPr>
          <w:rFonts w:asciiTheme="minorEastAsia" w:hAnsiTheme="minorEastAsia" w:cstheme="minorEastAsia" w:hint="eastAsia"/>
          <w:sz w:val="24"/>
        </w:rPr>
        <w:t>企业有较强的动力去迎合科技创新补贴政策</w:t>
      </w:r>
      <w:r w:rsidR="00731D13" w:rsidRPr="005D7117">
        <w:rPr>
          <w:rFonts w:asciiTheme="minorEastAsia" w:hAnsiTheme="minorEastAsia" w:cstheme="minorEastAsia" w:hint="eastAsia"/>
          <w:sz w:val="24"/>
        </w:rPr>
        <w:t>。</w:t>
      </w:r>
      <w:r w:rsidR="003F59AD" w:rsidRPr="005D7117">
        <w:rPr>
          <w:rFonts w:asciiTheme="minorEastAsia" w:hAnsiTheme="minorEastAsia" w:cstheme="minorEastAsia" w:hint="eastAsia"/>
          <w:sz w:val="24"/>
        </w:rPr>
        <w:t>根据</w:t>
      </w:r>
      <w:r w:rsidR="002107D6" w:rsidRPr="005D7117">
        <w:rPr>
          <w:rFonts w:asciiTheme="minorEastAsia" w:hAnsiTheme="minorEastAsia" w:cstheme="minorEastAsia" w:hint="eastAsia"/>
          <w:sz w:val="24"/>
        </w:rPr>
        <w:t>中商情报网披露，2</w:t>
      </w:r>
      <w:r w:rsidR="002107D6" w:rsidRPr="005D7117">
        <w:rPr>
          <w:rFonts w:asciiTheme="minorEastAsia" w:hAnsiTheme="minorEastAsia" w:cstheme="minorEastAsia"/>
          <w:sz w:val="24"/>
        </w:rPr>
        <w:t>015</w:t>
      </w:r>
      <w:r w:rsidR="002107D6" w:rsidRPr="005D7117">
        <w:rPr>
          <w:rFonts w:asciiTheme="minorEastAsia" w:hAnsiTheme="minorEastAsia" w:cstheme="minorEastAsia" w:hint="eastAsia"/>
          <w:sz w:val="24"/>
        </w:rPr>
        <w:t>年我国</w:t>
      </w:r>
      <w:r w:rsidR="00A60919" w:rsidRPr="005D7117">
        <w:rPr>
          <w:rFonts w:asciiTheme="minorEastAsia" w:hAnsiTheme="minorEastAsia" w:cstheme="minorEastAsia" w:hint="eastAsia"/>
          <w:sz w:val="24"/>
        </w:rPr>
        <w:t>2</w:t>
      </w:r>
      <w:r w:rsidR="00A60919" w:rsidRPr="005D7117">
        <w:rPr>
          <w:rFonts w:asciiTheme="minorEastAsia" w:hAnsiTheme="minorEastAsia" w:cstheme="minorEastAsia"/>
          <w:sz w:val="24"/>
        </w:rPr>
        <w:t>000</w:t>
      </w:r>
      <w:r w:rsidR="00A60919" w:rsidRPr="005D7117">
        <w:rPr>
          <w:rFonts w:asciiTheme="minorEastAsia" w:hAnsiTheme="minorEastAsia" w:cstheme="minorEastAsia" w:hint="eastAsia"/>
          <w:sz w:val="24"/>
        </w:rPr>
        <w:t>余家A股</w:t>
      </w:r>
      <w:r w:rsidR="002107D6" w:rsidRPr="005D7117">
        <w:rPr>
          <w:rFonts w:asciiTheme="minorEastAsia" w:hAnsiTheme="minorEastAsia" w:cstheme="minorEastAsia" w:hint="eastAsia"/>
          <w:sz w:val="24"/>
        </w:rPr>
        <w:t>上市</w:t>
      </w:r>
      <w:r w:rsidR="00A60919" w:rsidRPr="005D7117">
        <w:rPr>
          <w:rFonts w:asciiTheme="minorEastAsia" w:hAnsiTheme="minorEastAsia" w:cstheme="minorEastAsia" w:hint="eastAsia"/>
          <w:sz w:val="24"/>
        </w:rPr>
        <w:t>公司共获得政府补贴1194.47 亿元，但</w:t>
      </w:r>
      <w:r w:rsidR="005B3BB6" w:rsidRPr="005D7117">
        <w:rPr>
          <w:rFonts w:asciiTheme="minorEastAsia" w:hAnsiTheme="minorEastAsia" w:cstheme="minorEastAsia" w:hint="eastAsia"/>
          <w:sz w:val="24"/>
        </w:rPr>
        <w:t>各企业间所获得的补贴数额</w:t>
      </w:r>
      <w:r w:rsidR="00A60919" w:rsidRPr="005D7117">
        <w:rPr>
          <w:rFonts w:asciiTheme="minorEastAsia" w:hAnsiTheme="minorEastAsia" w:cstheme="minorEastAsia" w:hint="eastAsia"/>
          <w:sz w:val="24"/>
        </w:rPr>
        <w:t>差距巨大，多的如中石化获得5</w:t>
      </w:r>
      <w:r w:rsidR="00A60919" w:rsidRPr="005D7117">
        <w:rPr>
          <w:rFonts w:asciiTheme="minorEastAsia" w:hAnsiTheme="minorEastAsia" w:cstheme="minorEastAsia"/>
          <w:sz w:val="24"/>
        </w:rPr>
        <w:t>0</w:t>
      </w:r>
      <w:r w:rsidR="00A60919" w:rsidRPr="005D7117">
        <w:rPr>
          <w:rFonts w:asciiTheme="minorEastAsia" w:hAnsiTheme="minorEastAsia" w:cstheme="minorEastAsia" w:hint="eastAsia"/>
          <w:sz w:val="24"/>
        </w:rPr>
        <w:t>余亿元，而少的仅获得几百元</w:t>
      </w:r>
      <w:r w:rsidR="005B3BB6" w:rsidRPr="005D7117">
        <w:rPr>
          <w:rFonts w:asciiTheme="minorEastAsia" w:hAnsiTheme="minorEastAsia" w:cstheme="minorEastAsia" w:hint="eastAsia"/>
          <w:sz w:val="24"/>
        </w:rPr>
        <w:t>，并且大量的企业无法获得补贴支持</w:t>
      </w:r>
      <w:r w:rsidR="00A60919" w:rsidRPr="005D7117">
        <w:rPr>
          <w:rFonts w:asciiTheme="minorEastAsia" w:hAnsiTheme="minorEastAsia" w:cstheme="minorEastAsia" w:hint="eastAsia"/>
          <w:sz w:val="24"/>
        </w:rPr>
        <w:t>。</w:t>
      </w:r>
      <w:r w:rsidR="005B3BB6" w:rsidRPr="005D7117">
        <w:rPr>
          <w:rFonts w:asciiTheme="minorEastAsia" w:hAnsiTheme="minorEastAsia" w:cstheme="minorEastAsia" w:hint="eastAsia"/>
          <w:sz w:val="24"/>
        </w:rPr>
        <w:t>在科技创新补贴政策中，补贴金额往往是各级政府层层叠加，对于制造业企业来说往往是一笔不菲的经济收入。</w:t>
      </w:r>
      <w:r w:rsidR="00BC3E4D" w:rsidRPr="005D7117">
        <w:rPr>
          <w:rFonts w:asciiTheme="minorEastAsia" w:hAnsiTheme="minorEastAsia" w:cstheme="minorEastAsia" w:hint="eastAsia"/>
          <w:sz w:val="24"/>
        </w:rPr>
        <w:t>为了提高科技创新政策的政策绩效</w:t>
      </w:r>
      <w:r w:rsidR="00A95092" w:rsidRPr="005D7117">
        <w:rPr>
          <w:rFonts w:asciiTheme="minorEastAsia" w:hAnsiTheme="minorEastAsia" w:cstheme="minorEastAsia" w:hint="eastAsia"/>
          <w:sz w:val="24"/>
        </w:rPr>
        <w:t>、增强全社会的创新绩效，</w:t>
      </w:r>
      <w:r w:rsidR="00BC3E4D" w:rsidRPr="005D7117">
        <w:rPr>
          <w:rFonts w:asciiTheme="minorEastAsia" w:hAnsiTheme="minorEastAsia" w:cstheme="minorEastAsia" w:hint="eastAsia"/>
          <w:sz w:val="24"/>
        </w:rPr>
        <w:t>各级政府会通过制定一定的筛选标准来确定补贴的对象，以期将科技创新政策的资金支持投向创新能力最强、效率</w:t>
      </w:r>
      <w:r w:rsidR="00BC3E4D" w:rsidRPr="005D7117">
        <w:rPr>
          <w:rFonts w:asciiTheme="minorEastAsia" w:hAnsiTheme="minorEastAsia" w:cstheme="minorEastAsia" w:hint="eastAsia"/>
          <w:sz w:val="24"/>
        </w:rPr>
        <w:lastRenderedPageBreak/>
        <w:t>最优的企业（Rodrik，2004；庄子银，2007）。作为</w:t>
      </w:r>
      <w:r w:rsidR="00C018A4" w:rsidRPr="005D7117">
        <w:rPr>
          <w:rFonts w:asciiTheme="minorEastAsia" w:hAnsiTheme="minorEastAsia" w:cstheme="minorEastAsia" w:hint="eastAsia"/>
          <w:sz w:val="24"/>
        </w:rPr>
        <w:t>“</w:t>
      </w:r>
      <w:r w:rsidR="00BC3E4D" w:rsidRPr="005D7117">
        <w:rPr>
          <w:rFonts w:asciiTheme="minorEastAsia" w:hAnsiTheme="minorEastAsia" w:cstheme="minorEastAsia" w:hint="eastAsia"/>
          <w:sz w:val="24"/>
        </w:rPr>
        <w:t>理性</w:t>
      </w:r>
      <w:proofErr w:type="gramStart"/>
      <w:r w:rsidR="00BC3E4D" w:rsidRPr="005D7117">
        <w:rPr>
          <w:rFonts w:asciiTheme="minorEastAsia" w:hAnsiTheme="minorEastAsia" w:cstheme="minorEastAsia" w:hint="eastAsia"/>
          <w:sz w:val="24"/>
        </w:rPr>
        <w:t>经济人</w:t>
      </w:r>
      <w:proofErr w:type="gramEnd"/>
      <w:r w:rsidR="00C018A4" w:rsidRPr="005D7117">
        <w:rPr>
          <w:rFonts w:asciiTheme="minorEastAsia" w:hAnsiTheme="minorEastAsia" w:cstheme="minorEastAsia" w:hint="eastAsia"/>
          <w:sz w:val="24"/>
        </w:rPr>
        <w:t>”</w:t>
      </w:r>
      <w:r w:rsidR="00BC3E4D" w:rsidRPr="005D7117">
        <w:rPr>
          <w:rFonts w:asciiTheme="minorEastAsia" w:hAnsiTheme="minorEastAsia" w:cstheme="minorEastAsia" w:hint="eastAsia"/>
          <w:sz w:val="24"/>
        </w:rPr>
        <w:t>的企业负责人，往往会有较强的动机采取积极的行动去迎合政府的科技创新</w:t>
      </w:r>
      <w:r w:rsidR="00EE620F" w:rsidRPr="005D7117">
        <w:rPr>
          <w:rFonts w:asciiTheme="minorEastAsia" w:hAnsiTheme="minorEastAsia" w:cstheme="minorEastAsia" w:hint="eastAsia"/>
          <w:sz w:val="24"/>
        </w:rPr>
        <w:t>补贴</w:t>
      </w:r>
      <w:r w:rsidR="00BC3E4D" w:rsidRPr="005D7117">
        <w:rPr>
          <w:rFonts w:asciiTheme="minorEastAsia" w:hAnsiTheme="minorEastAsia" w:cstheme="minorEastAsia" w:hint="eastAsia"/>
          <w:sz w:val="24"/>
        </w:rPr>
        <w:t>发放</w:t>
      </w:r>
      <w:r w:rsidR="00EE620F" w:rsidRPr="005D7117">
        <w:rPr>
          <w:rFonts w:asciiTheme="minorEastAsia" w:hAnsiTheme="minorEastAsia" w:cstheme="minorEastAsia" w:hint="eastAsia"/>
          <w:sz w:val="24"/>
        </w:rPr>
        <w:t>的</w:t>
      </w:r>
      <w:r w:rsidR="00BC3E4D" w:rsidRPr="005D7117">
        <w:rPr>
          <w:rFonts w:asciiTheme="minorEastAsia" w:hAnsiTheme="minorEastAsia" w:cstheme="minorEastAsia" w:hint="eastAsia"/>
          <w:sz w:val="24"/>
        </w:rPr>
        <w:t>筛选标准，</w:t>
      </w:r>
      <w:r w:rsidR="00EE620F" w:rsidRPr="005D7117">
        <w:rPr>
          <w:rFonts w:asciiTheme="minorEastAsia" w:hAnsiTheme="minorEastAsia" w:cstheme="minorEastAsia" w:hint="eastAsia"/>
          <w:sz w:val="24"/>
        </w:rPr>
        <w:t>以争取获得更多的科技创新补贴。</w:t>
      </w:r>
      <w:r w:rsidR="004159F3" w:rsidRPr="005D7117">
        <w:rPr>
          <w:rFonts w:asciiTheme="minorEastAsia" w:hAnsiTheme="minorEastAsia" w:cstheme="minorEastAsia" w:hint="eastAsia"/>
          <w:sz w:val="24"/>
        </w:rPr>
        <w:t>因为科技创新补贴的发放一般都遵循明确且相对严格的筛选标准，企业通过寻租等方式迎合补贴发放的可能性较小，而是</w:t>
      </w:r>
      <w:r w:rsidR="00E94BC0" w:rsidRPr="005D7117">
        <w:rPr>
          <w:rFonts w:asciiTheme="minorEastAsia" w:hAnsiTheme="minorEastAsia" w:cstheme="minorEastAsia" w:hint="eastAsia"/>
          <w:sz w:val="24"/>
        </w:rPr>
        <w:t>通过对标</w:t>
      </w:r>
      <w:r w:rsidR="003429CE" w:rsidRPr="005D7117">
        <w:rPr>
          <w:rFonts w:asciiTheme="minorEastAsia" w:hAnsiTheme="minorEastAsia" w:cstheme="minorEastAsia" w:hint="eastAsia"/>
          <w:sz w:val="24"/>
        </w:rPr>
        <w:t>补贴政策筛选标准来包装迎合政府的补贴发放</w:t>
      </w:r>
      <w:r w:rsidR="009A5691" w:rsidRPr="005D7117">
        <w:rPr>
          <w:rFonts w:asciiTheme="minorEastAsia" w:hAnsiTheme="minorEastAsia" w:cstheme="minorEastAsia" w:hint="eastAsia"/>
          <w:sz w:val="24"/>
        </w:rPr>
        <w:t>标准，也即是企业会为了寻</w:t>
      </w:r>
      <w:r w:rsidR="003623AA" w:rsidRPr="005D7117">
        <w:rPr>
          <w:rFonts w:asciiTheme="minorEastAsia" w:hAnsiTheme="minorEastAsia" w:cstheme="minorEastAsia" w:hint="eastAsia"/>
          <w:sz w:val="24"/>
        </w:rPr>
        <w:t>补贴</w:t>
      </w:r>
      <w:r w:rsidR="009A5691" w:rsidRPr="005D7117">
        <w:rPr>
          <w:rFonts w:asciiTheme="minorEastAsia" w:hAnsiTheme="minorEastAsia" w:cstheme="minorEastAsia" w:hint="eastAsia"/>
          <w:sz w:val="24"/>
        </w:rPr>
        <w:t>而选择性、策略性</w:t>
      </w:r>
      <w:r w:rsidR="00831E32" w:rsidRPr="005D7117">
        <w:rPr>
          <w:rFonts w:asciiTheme="minorEastAsia" w:hAnsiTheme="minorEastAsia" w:cstheme="minorEastAsia" w:hint="eastAsia"/>
          <w:sz w:val="24"/>
        </w:rPr>
        <w:t>地开展</w:t>
      </w:r>
      <w:r w:rsidR="009A5691" w:rsidRPr="005D7117">
        <w:rPr>
          <w:rFonts w:asciiTheme="minorEastAsia" w:hAnsiTheme="minorEastAsia" w:cstheme="minorEastAsia" w:hint="eastAsia"/>
          <w:sz w:val="24"/>
        </w:rPr>
        <w:t>创新</w:t>
      </w:r>
      <w:r w:rsidR="00831E32" w:rsidRPr="005D7117">
        <w:rPr>
          <w:rFonts w:asciiTheme="minorEastAsia" w:hAnsiTheme="minorEastAsia" w:cstheme="minorEastAsia" w:hint="eastAsia"/>
          <w:sz w:val="24"/>
        </w:rPr>
        <w:t>活动</w:t>
      </w:r>
      <w:r w:rsidR="003429CE" w:rsidRPr="005D7117">
        <w:rPr>
          <w:rFonts w:asciiTheme="minorEastAsia" w:hAnsiTheme="minorEastAsia" w:cstheme="minorEastAsia" w:hint="eastAsia"/>
          <w:sz w:val="24"/>
        </w:rPr>
        <w:t>。</w:t>
      </w:r>
    </w:p>
    <w:p w14:paraId="0265D7D2" w14:textId="5E79A692" w:rsidR="00005546" w:rsidRPr="005D7117" w:rsidRDefault="004705DE" w:rsidP="001B5F68">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而另一方面，</w:t>
      </w:r>
      <w:r w:rsidR="00831E32" w:rsidRPr="005D7117">
        <w:rPr>
          <w:rFonts w:asciiTheme="minorEastAsia" w:hAnsiTheme="minorEastAsia" w:cstheme="minorEastAsia" w:hint="eastAsia"/>
          <w:sz w:val="24"/>
        </w:rPr>
        <w:t>各</w:t>
      </w:r>
      <w:r w:rsidRPr="005D7117">
        <w:rPr>
          <w:rFonts w:asciiTheme="minorEastAsia" w:hAnsiTheme="minorEastAsia" w:cstheme="minorEastAsia" w:hint="eastAsia"/>
          <w:sz w:val="24"/>
        </w:rPr>
        <w:t>地政府和企业间</w:t>
      </w:r>
      <w:r w:rsidR="00831E32" w:rsidRPr="005D7117">
        <w:rPr>
          <w:rFonts w:asciiTheme="minorEastAsia" w:hAnsiTheme="minorEastAsia" w:cstheme="minorEastAsia" w:hint="eastAsia"/>
          <w:sz w:val="24"/>
        </w:rPr>
        <w:t>广泛存在</w:t>
      </w:r>
      <w:r w:rsidRPr="005D7117">
        <w:rPr>
          <w:rFonts w:asciiTheme="minorEastAsia" w:hAnsiTheme="minorEastAsia" w:cstheme="minorEastAsia" w:hint="eastAsia"/>
          <w:sz w:val="24"/>
        </w:rPr>
        <w:t>的信息不对称又为企业的迎合行为提供了便利条件。如上文所言，各级政府在扶持企业进行研发投入时</w:t>
      </w:r>
      <w:r w:rsidR="00FC4F1A" w:rsidRPr="005D7117">
        <w:rPr>
          <w:rFonts w:asciiTheme="minorEastAsia" w:hAnsiTheme="minorEastAsia" w:cstheme="minorEastAsia" w:hint="eastAsia"/>
          <w:sz w:val="24"/>
        </w:rPr>
        <w:t>往往制定了系列的准则和标准，也会对申请</w:t>
      </w:r>
      <w:del w:id="87" w:author="ZHONG" w:date="2018-04-20T12:56:00Z">
        <w:r w:rsidR="00FC4F1A" w:rsidRPr="005D7117" w:rsidDel="00772D14">
          <w:rPr>
            <w:rFonts w:asciiTheme="minorEastAsia" w:hAnsiTheme="minorEastAsia" w:cstheme="minorEastAsia" w:hint="eastAsia"/>
            <w:sz w:val="24"/>
          </w:rPr>
          <w:delText>的</w:delText>
        </w:r>
      </w:del>
      <w:r w:rsidR="00FC4F1A" w:rsidRPr="005D7117">
        <w:rPr>
          <w:rFonts w:asciiTheme="minorEastAsia" w:hAnsiTheme="minorEastAsia" w:cstheme="minorEastAsia" w:hint="eastAsia"/>
          <w:sz w:val="24"/>
        </w:rPr>
        <w:t>企业</w:t>
      </w:r>
      <w:ins w:id="88" w:author="ZHONG" w:date="2018-04-20T12:56:00Z">
        <w:r w:rsidR="00772D14">
          <w:rPr>
            <w:rFonts w:asciiTheme="minorEastAsia" w:hAnsiTheme="minorEastAsia" w:cstheme="minorEastAsia" w:hint="eastAsia"/>
            <w:sz w:val="24"/>
          </w:rPr>
          <w:t>的研发实力</w:t>
        </w:r>
      </w:ins>
      <w:r w:rsidR="00FC4F1A" w:rsidRPr="005D7117">
        <w:rPr>
          <w:rFonts w:asciiTheme="minorEastAsia" w:hAnsiTheme="minorEastAsia" w:cstheme="minorEastAsia" w:hint="eastAsia"/>
          <w:sz w:val="24"/>
        </w:rPr>
        <w:t>进行</w:t>
      </w:r>
      <w:ins w:id="89" w:author="ZHONG" w:date="2018-04-20T12:56:00Z">
        <w:r w:rsidR="00772D14">
          <w:rPr>
            <w:rFonts w:asciiTheme="minorEastAsia" w:hAnsiTheme="minorEastAsia" w:cstheme="minorEastAsia" w:hint="eastAsia"/>
            <w:sz w:val="24"/>
          </w:rPr>
          <w:t>一定的</w:t>
        </w:r>
      </w:ins>
      <w:r w:rsidR="00FC4F1A" w:rsidRPr="005D7117">
        <w:rPr>
          <w:rFonts w:asciiTheme="minorEastAsia" w:hAnsiTheme="minorEastAsia" w:cstheme="minorEastAsia" w:hint="eastAsia"/>
          <w:sz w:val="24"/>
        </w:rPr>
        <w:t>评审和考察，但是政府和企业间</w:t>
      </w:r>
      <w:ins w:id="90" w:author="ZHONG" w:date="2018-04-20T12:56:00Z">
        <w:r w:rsidR="00772D14">
          <w:rPr>
            <w:rFonts w:asciiTheme="minorEastAsia" w:hAnsiTheme="minorEastAsia" w:cstheme="minorEastAsia" w:hint="eastAsia"/>
            <w:sz w:val="24"/>
          </w:rPr>
          <w:t>往往</w:t>
        </w:r>
      </w:ins>
      <w:del w:id="91" w:author="ZHONG" w:date="2018-04-20T12:56:00Z">
        <w:r w:rsidR="00FC4F1A" w:rsidRPr="005D7117" w:rsidDel="00772D14">
          <w:rPr>
            <w:rFonts w:asciiTheme="minorEastAsia" w:hAnsiTheme="minorEastAsia" w:cstheme="minorEastAsia" w:hint="eastAsia"/>
            <w:sz w:val="24"/>
          </w:rPr>
          <w:delText>却</w:delText>
        </w:r>
      </w:del>
      <w:r w:rsidR="00FC4F1A" w:rsidRPr="005D7117">
        <w:rPr>
          <w:rFonts w:asciiTheme="minorEastAsia" w:hAnsiTheme="minorEastAsia" w:cstheme="minorEastAsia" w:hint="eastAsia"/>
          <w:sz w:val="24"/>
        </w:rPr>
        <w:t>存在</w:t>
      </w:r>
      <w:ins w:id="92" w:author="ZHONG" w:date="2018-04-20T12:56:00Z">
        <w:r w:rsidR="00772D14">
          <w:rPr>
            <w:rFonts w:asciiTheme="minorEastAsia" w:hAnsiTheme="minorEastAsia" w:cstheme="minorEastAsia" w:hint="eastAsia"/>
            <w:sz w:val="24"/>
          </w:rPr>
          <w:t>着</w:t>
        </w:r>
      </w:ins>
      <w:r w:rsidR="00FC4F1A" w:rsidRPr="005D7117">
        <w:rPr>
          <w:rFonts w:asciiTheme="minorEastAsia" w:hAnsiTheme="minorEastAsia" w:cstheme="minorEastAsia" w:hint="eastAsia"/>
          <w:sz w:val="24"/>
        </w:rPr>
        <w:t>严重的信息不对称</w:t>
      </w:r>
      <w:ins w:id="93" w:author="ZHONG" w:date="2018-04-20T12:56:00Z">
        <w:r w:rsidR="00772D14">
          <w:rPr>
            <w:rFonts w:asciiTheme="minorEastAsia" w:hAnsiTheme="minorEastAsia" w:cstheme="minorEastAsia" w:hint="eastAsia"/>
            <w:sz w:val="24"/>
          </w:rPr>
          <w:t>，政府并不能完全掌握企业的研发实力</w:t>
        </w:r>
      </w:ins>
      <w:r w:rsidR="00FC4F1A" w:rsidRPr="005D7117">
        <w:rPr>
          <w:rFonts w:asciiTheme="minorEastAsia" w:hAnsiTheme="minorEastAsia" w:cstheme="minorEastAsia" w:hint="eastAsia"/>
          <w:sz w:val="24"/>
        </w:rPr>
        <w:t>。</w:t>
      </w:r>
      <w:r w:rsidR="00433EEE" w:rsidRPr="005D7117">
        <w:rPr>
          <w:rFonts w:asciiTheme="minorEastAsia" w:hAnsiTheme="minorEastAsia" w:cstheme="minorEastAsia" w:hint="eastAsia"/>
          <w:sz w:val="24"/>
        </w:rPr>
        <w:t>一般情况下</w:t>
      </w:r>
      <w:r w:rsidR="000B0F2F" w:rsidRPr="005D7117">
        <w:rPr>
          <w:rFonts w:asciiTheme="minorEastAsia" w:hAnsiTheme="minorEastAsia" w:cstheme="minorEastAsia" w:hint="eastAsia"/>
          <w:sz w:val="24"/>
        </w:rPr>
        <w:t>，</w:t>
      </w:r>
      <w:r w:rsidR="00781B2C" w:rsidRPr="005D7117">
        <w:rPr>
          <w:rFonts w:asciiTheme="minorEastAsia" w:hAnsiTheme="minorEastAsia" w:cstheme="minorEastAsia" w:hint="eastAsia"/>
          <w:sz w:val="24"/>
        </w:rPr>
        <w:t>地方政府对于本地区的财政补贴具有较大的自主权，在</w:t>
      </w:r>
      <w:r w:rsidR="00BE73AB" w:rsidRPr="005D7117">
        <w:rPr>
          <w:rFonts w:asciiTheme="minorEastAsia" w:hAnsiTheme="minorEastAsia" w:cstheme="minorEastAsia" w:hint="eastAsia"/>
          <w:sz w:val="24"/>
        </w:rPr>
        <w:t>政治锦标赛和竞争赶超压力下，各地政府往往希望对具有一定研发创新实力的企业进行扶持，以期更快的获得创新回报</w:t>
      </w:r>
      <w:r w:rsidR="00F13C7B" w:rsidRPr="005D7117">
        <w:rPr>
          <w:rFonts w:asciiTheme="minorEastAsia" w:hAnsiTheme="minorEastAsia" w:cstheme="minorEastAsia" w:hint="eastAsia"/>
          <w:sz w:val="24"/>
        </w:rPr>
        <w:t>、</w:t>
      </w:r>
      <w:r w:rsidR="00BE73AB" w:rsidRPr="005D7117">
        <w:rPr>
          <w:rFonts w:asciiTheme="minorEastAsia" w:hAnsiTheme="minorEastAsia" w:cstheme="minorEastAsia" w:hint="eastAsia"/>
          <w:sz w:val="24"/>
        </w:rPr>
        <w:t>建立政绩。但是</w:t>
      </w:r>
      <w:r w:rsidR="00F13C7B" w:rsidRPr="005D7117">
        <w:rPr>
          <w:rFonts w:asciiTheme="minorEastAsia" w:hAnsiTheme="minorEastAsia" w:cstheme="minorEastAsia" w:hint="eastAsia"/>
          <w:sz w:val="24"/>
        </w:rPr>
        <w:t>在企业申请过程中，</w:t>
      </w:r>
      <w:r w:rsidR="00433EEE" w:rsidRPr="005D7117">
        <w:rPr>
          <w:rFonts w:asciiTheme="minorEastAsia" w:hAnsiTheme="minorEastAsia" w:cstheme="minorEastAsia" w:hint="eastAsia"/>
          <w:sz w:val="24"/>
        </w:rPr>
        <w:t>各级政府</w:t>
      </w:r>
      <w:r w:rsidR="00BE73AB" w:rsidRPr="005D7117">
        <w:rPr>
          <w:rFonts w:asciiTheme="minorEastAsia" w:hAnsiTheme="minorEastAsia" w:cstheme="minorEastAsia" w:hint="eastAsia"/>
          <w:sz w:val="24"/>
        </w:rPr>
        <w:t>往往</w:t>
      </w:r>
      <w:r w:rsidR="00433EEE" w:rsidRPr="005D7117">
        <w:rPr>
          <w:rFonts w:asciiTheme="minorEastAsia" w:hAnsiTheme="minorEastAsia" w:cstheme="minorEastAsia" w:hint="eastAsia"/>
          <w:sz w:val="24"/>
        </w:rPr>
        <w:t>处于信息劣势，</w:t>
      </w:r>
      <w:r w:rsidR="003623AA" w:rsidRPr="005D7117">
        <w:rPr>
          <w:rFonts w:asciiTheme="minorEastAsia" w:hAnsiTheme="minorEastAsia" w:cstheme="minorEastAsia" w:hint="eastAsia"/>
          <w:sz w:val="24"/>
        </w:rPr>
        <w:t>无法</w:t>
      </w:r>
      <w:r w:rsidR="00F13C7B" w:rsidRPr="005D7117">
        <w:rPr>
          <w:rFonts w:asciiTheme="minorEastAsia" w:hAnsiTheme="minorEastAsia" w:cstheme="minorEastAsia" w:hint="eastAsia"/>
          <w:sz w:val="24"/>
        </w:rPr>
        <w:t>全面</w:t>
      </w:r>
      <w:r w:rsidR="00567832" w:rsidRPr="005D7117">
        <w:rPr>
          <w:rFonts w:asciiTheme="minorEastAsia" w:hAnsiTheme="minorEastAsia" w:cstheme="minorEastAsia" w:hint="eastAsia"/>
          <w:sz w:val="24"/>
        </w:rPr>
        <w:t>掌握企业的研发活动</w:t>
      </w:r>
      <w:r w:rsidR="006C0040" w:rsidRPr="005D7117">
        <w:rPr>
          <w:rFonts w:asciiTheme="minorEastAsia" w:hAnsiTheme="minorEastAsia" w:cstheme="minorEastAsia" w:hint="eastAsia"/>
          <w:sz w:val="24"/>
        </w:rPr>
        <w:t>情况和真正的研发实力信息</w:t>
      </w:r>
      <w:del w:id="94" w:author="ZHONG" w:date="2018-04-20T12:57:00Z">
        <w:r w:rsidR="006C0040" w:rsidRPr="005D7117" w:rsidDel="00772D14">
          <w:rPr>
            <w:rFonts w:asciiTheme="minorEastAsia" w:hAnsiTheme="minorEastAsia" w:cstheme="minorEastAsia" w:hint="eastAsia"/>
            <w:sz w:val="24"/>
          </w:rPr>
          <w:delText>。</w:delText>
        </w:r>
        <w:r w:rsidR="001B5F68" w:rsidRPr="005D7117" w:rsidDel="00772D14">
          <w:rPr>
            <w:rFonts w:asciiTheme="minorEastAsia" w:hAnsiTheme="minorEastAsia" w:cstheme="minorEastAsia" w:hint="eastAsia"/>
            <w:sz w:val="24"/>
          </w:rPr>
          <w:delText>同时</w:delText>
        </w:r>
        <w:r w:rsidR="00F13C7B" w:rsidRPr="005D7117" w:rsidDel="00772D14">
          <w:rPr>
            <w:rFonts w:asciiTheme="minorEastAsia" w:hAnsiTheme="minorEastAsia" w:cstheme="minorEastAsia" w:hint="eastAsia"/>
            <w:sz w:val="24"/>
          </w:rPr>
          <w:delText>由于</w:delText>
        </w:r>
        <w:r w:rsidR="001B5F68" w:rsidRPr="005D7117" w:rsidDel="00772D14">
          <w:rPr>
            <w:rFonts w:asciiTheme="minorEastAsia" w:hAnsiTheme="minorEastAsia" w:cstheme="minorEastAsia" w:hint="eastAsia"/>
            <w:sz w:val="24"/>
          </w:rPr>
          <w:delText>研发</w:delText>
        </w:r>
        <w:r w:rsidR="00F13C7B" w:rsidRPr="005D7117" w:rsidDel="00772D14">
          <w:rPr>
            <w:rFonts w:asciiTheme="minorEastAsia" w:hAnsiTheme="minorEastAsia" w:cstheme="minorEastAsia" w:hint="eastAsia"/>
            <w:sz w:val="24"/>
          </w:rPr>
          <w:delText>创新</w:delText>
        </w:r>
        <w:r w:rsidR="001B5F68" w:rsidRPr="005D7117" w:rsidDel="00772D14">
          <w:rPr>
            <w:rFonts w:asciiTheme="minorEastAsia" w:hAnsiTheme="minorEastAsia" w:cstheme="minorEastAsia" w:hint="eastAsia"/>
            <w:sz w:val="24"/>
          </w:rPr>
          <w:delText>往往具有较强的</w:delText>
        </w:r>
        <w:r w:rsidR="005B3EB9" w:rsidRPr="005D7117" w:rsidDel="00772D14">
          <w:rPr>
            <w:rFonts w:asciiTheme="minorEastAsia" w:hAnsiTheme="minorEastAsia" w:cstheme="minorEastAsia" w:hint="eastAsia"/>
            <w:sz w:val="24"/>
          </w:rPr>
          <w:delText>不确定性，加之技术评价体系与企业信息披露机制的缺陷，企业的技术能力并不透明（Gill &amp; Kharas，2007），</w:delText>
        </w:r>
        <w:r w:rsidR="001B5F68" w:rsidRPr="005D7117" w:rsidDel="00772D14">
          <w:rPr>
            <w:rFonts w:asciiTheme="minorEastAsia" w:hAnsiTheme="minorEastAsia" w:cstheme="minorEastAsia" w:hint="eastAsia"/>
            <w:sz w:val="24"/>
          </w:rPr>
          <w:delText>这为企业迎合政府的补贴发放标准提供了可能</w:delText>
        </w:r>
      </w:del>
      <w:r w:rsidR="005B3EB9" w:rsidRPr="005D7117">
        <w:rPr>
          <w:rFonts w:asciiTheme="minorEastAsia" w:hAnsiTheme="minorEastAsia" w:cstheme="minorEastAsia" w:hint="eastAsia"/>
          <w:sz w:val="24"/>
        </w:rPr>
        <w:t>。在补贴制度设计的不完善的现行条件下，企业</w:t>
      </w:r>
      <w:ins w:id="95" w:author="ZHONG" w:date="2018-04-20T12:57:00Z">
        <w:r w:rsidR="00772D14">
          <w:rPr>
            <w:rFonts w:asciiTheme="minorEastAsia" w:hAnsiTheme="minorEastAsia" w:cstheme="minorEastAsia" w:hint="eastAsia"/>
            <w:sz w:val="24"/>
          </w:rPr>
          <w:t>可以</w:t>
        </w:r>
      </w:ins>
      <w:del w:id="96" w:author="ZHONG" w:date="2018-04-20T12:57:00Z">
        <w:r w:rsidR="005B3EB9" w:rsidRPr="005D7117" w:rsidDel="00772D14">
          <w:rPr>
            <w:rFonts w:asciiTheme="minorEastAsia" w:hAnsiTheme="minorEastAsia" w:cstheme="minorEastAsia" w:hint="eastAsia"/>
            <w:sz w:val="24"/>
          </w:rPr>
          <w:delText>会</w:delText>
        </w:r>
      </w:del>
      <w:r w:rsidR="005B3EB9" w:rsidRPr="005D7117">
        <w:rPr>
          <w:rFonts w:asciiTheme="minorEastAsia" w:hAnsiTheme="minorEastAsia" w:cstheme="minorEastAsia" w:hint="eastAsia"/>
          <w:sz w:val="24"/>
        </w:rPr>
        <w:t>通过财务和技术上的多种手段</w:t>
      </w:r>
      <w:ins w:id="97" w:author="ZHONG" w:date="2018-04-20T12:57:00Z">
        <w:r w:rsidR="00772D14">
          <w:rPr>
            <w:rFonts w:asciiTheme="minorEastAsia" w:hAnsiTheme="minorEastAsia" w:cstheme="minorEastAsia" w:hint="eastAsia"/>
            <w:sz w:val="24"/>
          </w:rPr>
          <w:t>对照</w:t>
        </w:r>
      </w:ins>
      <w:ins w:id="98" w:author="ZHONG" w:date="2018-04-20T12:58:00Z">
        <w:r w:rsidR="00772D14">
          <w:rPr>
            <w:rFonts w:asciiTheme="minorEastAsia" w:hAnsiTheme="minorEastAsia" w:cstheme="minorEastAsia" w:hint="eastAsia"/>
            <w:sz w:val="24"/>
          </w:rPr>
          <w:t>补贴筛选标准</w:t>
        </w:r>
      </w:ins>
      <w:del w:id="99" w:author="ZHONG" w:date="2018-04-20T12:57:00Z">
        <w:r w:rsidR="005B3EB9" w:rsidRPr="005D7117" w:rsidDel="00772D14">
          <w:rPr>
            <w:rFonts w:asciiTheme="minorEastAsia" w:hAnsiTheme="minorEastAsia" w:cstheme="minorEastAsia" w:hint="eastAsia"/>
            <w:sz w:val="24"/>
          </w:rPr>
          <w:delText>来</w:delText>
        </w:r>
      </w:del>
      <w:r w:rsidR="005B3EB9" w:rsidRPr="005D7117">
        <w:rPr>
          <w:rFonts w:asciiTheme="minorEastAsia" w:hAnsiTheme="minorEastAsia" w:cstheme="minorEastAsia" w:hint="eastAsia"/>
          <w:sz w:val="24"/>
        </w:rPr>
        <w:t>“量身定做”</w:t>
      </w:r>
      <w:ins w:id="100" w:author="ZHONG" w:date="2018-04-20T12:58:00Z">
        <w:r w:rsidR="00772D14">
          <w:rPr>
            <w:rFonts w:asciiTheme="minorEastAsia" w:hAnsiTheme="minorEastAsia" w:cstheme="minorEastAsia" w:hint="eastAsia"/>
            <w:sz w:val="24"/>
          </w:rPr>
          <w:t>，</w:t>
        </w:r>
      </w:ins>
      <w:r w:rsidR="005B3EB9" w:rsidRPr="005D7117">
        <w:rPr>
          <w:rFonts w:asciiTheme="minorEastAsia" w:hAnsiTheme="minorEastAsia" w:cstheme="minorEastAsia" w:hint="eastAsia"/>
          <w:sz w:val="24"/>
        </w:rPr>
        <w:t>包装自身</w:t>
      </w:r>
      <w:ins w:id="101" w:author="ZHONG" w:date="2018-04-20T12:58:00Z">
        <w:r w:rsidR="00772D14">
          <w:rPr>
            <w:rFonts w:asciiTheme="minorEastAsia" w:hAnsiTheme="minorEastAsia" w:cstheme="minorEastAsia" w:hint="eastAsia"/>
            <w:sz w:val="24"/>
          </w:rPr>
          <w:t>以</w:t>
        </w:r>
      </w:ins>
      <w:del w:id="102" w:author="ZHONG" w:date="2018-04-20T12:58:00Z">
        <w:r w:rsidR="005B3EB9" w:rsidRPr="005D7117" w:rsidDel="00772D14">
          <w:rPr>
            <w:rFonts w:asciiTheme="minorEastAsia" w:hAnsiTheme="minorEastAsia" w:cstheme="minorEastAsia" w:hint="eastAsia"/>
            <w:sz w:val="24"/>
          </w:rPr>
          <w:delText>来</w:delText>
        </w:r>
      </w:del>
      <w:r w:rsidR="005B3EB9" w:rsidRPr="005D7117">
        <w:rPr>
          <w:rFonts w:asciiTheme="minorEastAsia" w:hAnsiTheme="minorEastAsia" w:cstheme="minorEastAsia" w:hint="eastAsia"/>
          <w:sz w:val="24"/>
        </w:rPr>
        <w:t>迎合政府的筛选标准</w:t>
      </w:r>
      <w:ins w:id="103" w:author="ZHONG" w:date="2018-04-20T12:58:00Z">
        <w:r w:rsidR="00772D14">
          <w:rPr>
            <w:rFonts w:asciiTheme="minorEastAsia" w:hAnsiTheme="minorEastAsia" w:cstheme="minorEastAsia" w:hint="eastAsia"/>
            <w:sz w:val="24"/>
          </w:rPr>
          <w:t>，</w:t>
        </w:r>
      </w:ins>
      <w:del w:id="104" w:author="ZHONG" w:date="2018-04-20T12:58:00Z">
        <w:r w:rsidR="005B3EB9" w:rsidRPr="005D7117" w:rsidDel="00772D14">
          <w:rPr>
            <w:rFonts w:asciiTheme="minorEastAsia" w:hAnsiTheme="minorEastAsia" w:cstheme="minorEastAsia" w:hint="eastAsia"/>
            <w:sz w:val="24"/>
          </w:rPr>
          <w:delText>，以</w:delText>
        </w:r>
      </w:del>
      <w:r w:rsidR="005B3EB9" w:rsidRPr="005D7117">
        <w:rPr>
          <w:rFonts w:asciiTheme="minorEastAsia" w:hAnsiTheme="minorEastAsia" w:cstheme="minorEastAsia" w:hint="eastAsia"/>
          <w:sz w:val="24"/>
        </w:rPr>
        <w:t>获取具有稀缺性的政策支持。</w:t>
      </w:r>
      <w:r w:rsidR="00005546" w:rsidRPr="005D7117">
        <w:rPr>
          <w:rFonts w:asciiTheme="minorEastAsia" w:hAnsiTheme="minorEastAsia" w:cstheme="minorEastAsia" w:hint="eastAsia"/>
          <w:sz w:val="24"/>
        </w:rPr>
        <w:t>例如Faccio（2006）就曾指出企业常会发送虚假的“创新类型”信号</w:t>
      </w:r>
      <w:ins w:id="105" w:author="ZHONG" w:date="2018-04-20T12:58:00Z">
        <w:r w:rsidR="00E7414D">
          <w:rPr>
            <w:rFonts w:asciiTheme="minorEastAsia" w:hAnsiTheme="minorEastAsia" w:cstheme="minorEastAsia" w:hint="eastAsia"/>
            <w:sz w:val="24"/>
          </w:rPr>
          <w:t>获取</w:t>
        </w:r>
      </w:ins>
      <w:del w:id="106" w:author="ZHONG" w:date="2018-04-20T12:58:00Z">
        <w:r w:rsidR="00005546" w:rsidRPr="005D7117" w:rsidDel="00E7414D">
          <w:rPr>
            <w:rFonts w:asciiTheme="minorEastAsia" w:hAnsiTheme="minorEastAsia" w:cstheme="minorEastAsia" w:hint="eastAsia"/>
            <w:sz w:val="24"/>
          </w:rPr>
          <w:delText>以获取</w:delText>
        </w:r>
      </w:del>
      <w:r w:rsidR="00005546" w:rsidRPr="005D7117">
        <w:rPr>
          <w:rFonts w:asciiTheme="minorEastAsia" w:hAnsiTheme="minorEastAsia" w:cstheme="minorEastAsia" w:hint="eastAsia"/>
          <w:sz w:val="24"/>
        </w:rPr>
        <w:t>政府</w:t>
      </w:r>
      <w:ins w:id="107" w:author="ZHONG" w:date="2018-04-20T12:58:00Z">
        <w:r w:rsidR="00E7414D">
          <w:rPr>
            <w:rFonts w:asciiTheme="minorEastAsia" w:hAnsiTheme="minorEastAsia" w:cstheme="minorEastAsia" w:hint="eastAsia"/>
            <w:sz w:val="24"/>
          </w:rPr>
          <w:t>发放的</w:t>
        </w:r>
      </w:ins>
      <w:r w:rsidR="000F67AA" w:rsidRPr="005D7117">
        <w:rPr>
          <w:rFonts w:asciiTheme="minorEastAsia" w:hAnsiTheme="minorEastAsia" w:cstheme="minorEastAsia" w:hint="eastAsia"/>
          <w:sz w:val="24"/>
        </w:rPr>
        <w:t>科技创新补贴</w:t>
      </w:r>
      <w:r w:rsidR="00005546" w:rsidRPr="005D7117">
        <w:rPr>
          <w:rFonts w:asciiTheme="minorEastAsia" w:hAnsiTheme="minorEastAsia" w:cstheme="minorEastAsia" w:hint="eastAsia"/>
          <w:sz w:val="24"/>
        </w:rPr>
        <w:t>；马晓鹏、温明月（2015）对广东某市研发补贴政策的研究也发现部分企业会通过“项目包装”等方式</w:t>
      </w:r>
      <w:ins w:id="108" w:author="ZHONG" w:date="2018-04-20T12:59:00Z">
        <w:r w:rsidR="00E7414D">
          <w:rPr>
            <w:rFonts w:asciiTheme="minorEastAsia" w:hAnsiTheme="minorEastAsia" w:cstheme="minorEastAsia" w:hint="eastAsia"/>
            <w:sz w:val="24"/>
          </w:rPr>
          <w:t>骗取</w:t>
        </w:r>
      </w:ins>
      <w:del w:id="109" w:author="ZHONG" w:date="2018-04-20T12:59:00Z">
        <w:r w:rsidR="00005546" w:rsidRPr="005D7117" w:rsidDel="00E7414D">
          <w:rPr>
            <w:rFonts w:asciiTheme="minorEastAsia" w:hAnsiTheme="minorEastAsia" w:cstheme="minorEastAsia" w:hint="eastAsia"/>
            <w:sz w:val="24"/>
          </w:rPr>
          <w:delText>套取</w:delText>
        </w:r>
      </w:del>
      <w:r w:rsidR="00005546" w:rsidRPr="005D7117">
        <w:rPr>
          <w:rFonts w:asciiTheme="minorEastAsia" w:hAnsiTheme="minorEastAsia" w:cstheme="minorEastAsia" w:hint="eastAsia"/>
          <w:sz w:val="24"/>
        </w:rPr>
        <w:t>政府</w:t>
      </w:r>
      <w:ins w:id="110" w:author="ZHONG" w:date="2018-04-20T12:59:00Z">
        <w:r w:rsidR="00E7414D">
          <w:rPr>
            <w:rFonts w:asciiTheme="minorEastAsia" w:hAnsiTheme="minorEastAsia" w:cstheme="minorEastAsia" w:hint="eastAsia"/>
            <w:sz w:val="24"/>
          </w:rPr>
          <w:t>的</w:t>
        </w:r>
      </w:ins>
      <w:r w:rsidR="00005546" w:rsidRPr="005D7117">
        <w:rPr>
          <w:rFonts w:asciiTheme="minorEastAsia" w:hAnsiTheme="minorEastAsia" w:cstheme="minorEastAsia" w:hint="eastAsia"/>
          <w:sz w:val="24"/>
        </w:rPr>
        <w:t>扶持资金,</w:t>
      </w:r>
      <w:ins w:id="111" w:author="ZHONG" w:date="2018-04-20T12:59:00Z">
        <w:r w:rsidR="00E7414D">
          <w:rPr>
            <w:rFonts w:asciiTheme="minorEastAsia" w:hAnsiTheme="minorEastAsia" w:cstheme="minorEastAsia" w:hint="eastAsia"/>
            <w:sz w:val="24"/>
          </w:rPr>
          <w:t>并通过</w:t>
        </w:r>
      </w:ins>
      <w:del w:id="112" w:author="ZHONG" w:date="2018-04-20T12:59:00Z">
        <w:r w:rsidR="00005546" w:rsidRPr="005D7117" w:rsidDel="00E7414D">
          <w:rPr>
            <w:rFonts w:asciiTheme="minorEastAsia" w:hAnsiTheme="minorEastAsia" w:cstheme="minorEastAsia" w:hint="eastAsia"/>
            <w:sz w:val="24"/>
          </w:rPr>
          <w:delText xml:space="preserve"> </w:delText>
        </w:r>
      </w:del>
      <w:r w:rsidR="00005546" w:rsidRPr="005D7117">
        <w:rPr>
          <w:rFonts w:asciiTheme="minorEastAsia" w:hAnsiTheme="minorEastAsia" w:cstheme="minorEastAsia" w:hint="eastAsia"/>
          <w:sz w:val="24"/>
        </w:rPr>
        <w:t>虚报项目完成后的</w:t>
      </w:r>
      <w:del w:id="113" w:author="ZHONG" w:date="2018-04-20T12:59:00Z">
        <w:r w:rsidR="00005546" w:rsidRPr="005D7117" w:rsidDel="00E7414D">
          <w:rPr>
            <w:rFonts w:asciiTheme="minorEastAsia" w:hAnsiTheme="minorEastAsia" w:cstheme="minorEastAsia" w:hint="eastAsia"/>
            <w:sz w:val="24"/>
          </w:rPr>
          <w:delText>经济</w:delText>
        </w:r>
      </w:del>
      <w:ins w:id="114" w:author="ZHONG" w:date="2018-04-20T12:59:00Z">
        <w:r w:rsidR="00E7414D">
          <w:rPr>
            <w:rFonts w:asciiTheme="minorEastAsia" w:hAnsiTheme="minorEastAsia" w:cstheme="minorEastAsia" w:hint="eastAsia"/>
            <w:sz w:val="24"/>
          </w:rPr>
          <w:t>产出</w:t>
        </w:r>
      </w:ins>
      <w:del w:id="115" w:author="ZHONG" w:date="2018-04-20T12:59:00Z">
        <w:r w:rsidR="00005546" w:rsidRPr="005D7117" w:rsidDel="00E7414D">
          <w:rPr>
            <w:rFonts w:asciiTheme="minorEastAsia" w:hAnsiTheme="minorEastAsia" w:cstheme="minorEastAsia" w:hint="eastAsia"/>
            <w:sz w:val="24"/>
          </w:rPr>
          <w:delText>技术</w:delText>
        </w:r>
      </w:del>
      <w:r w:rsidR="00005546" w:rsidRPr="005D7117">
        <w:rPr>
          <w:rFonts w:asciiTheme="minorEastAsia" w:hAnsiTheme="minorEastAsia" w:cstheme="minorEastAsia" w:hint="eastAsia"/>
          <w:sz w:val="24"/>
        </w:rPr>
        <w:t>指标</w:t>
      </w:r>
      <w:ins w:id="116" w:author="ZHONG" w:date="2018-04-20T12:59:00Z">
        <w:r w:rsidR="00E7414D">
          <w:rPr>
            <w:rFonts w:asciiTheme="minorEastAsia" w:hAnsiTheme="minorEastAsia" w:cstheme="minorEastAsia" w:hint="eastAsia"/>
            <w:sz w:val="24"/>
          </w:rPr>
          <w:t>来</w:t>
        </w:r>
      </w:ins>
      <w:del w:id="117" w:author="ZHONG" w:date="2018-04-20T12:59:00Z">
        <w:r w:rsidR="00005546" w:rsidRPr="005D7117" w:rsidDel="00E7414D">
          <w:rPr>
            <w:rFonts w:asciiTheme="minorEastAsia" w:hAnsiTheme="minorEastAsia" w:cstheme="minorEastAsia" w:hint="eastAsia"/>
            <w:sz w:val="24"/>
          </w:rPr>
          <w:delText>可以</w:delText>
        </w:r>
      </w:del>
      <w:r w:rsidR="00005546" w:rsidRPr="005D7117">
        <w:rPr>
          <w:rFonts w:asciiTheme="minorEastAsia" w:hAnsiTheme="minorEastAsia" w:cstheme="minorEastAsia" w:hint="eastAsia"/>
          <w:sz w:val="24"/>
        </w:rPr>
        <w:t>提高</w:t>
      </w:r>
      <w:ins w:id="118" w:author="ZHONG" w:date="2018-04-20T12:59:00Z">
        <w:r w:rsidR="00E7414D">
          <w:rPr>
            <w:rFonts w:asciiTheme="minorEastAsia" w:hAnsiTheme="minorEastAsia" w:cstheme="minorEastAsia" w:hint="eastAsia"/>
            <w:sz w:val="24"/>
          </w:rPr>
          <w:t>其</w:t>
        </w:r>
      </w:ins>
      <w:r w:rsidR="00005546" w:rsidRPr="005D7117">
        <w:rPr>
          <w:rFonts w:asciiTheme="minorEastAsia" w:hAnsiTheme="minorEastAsia" w:cstheme="minorEastAsia" w:hint="eastAsia"/>
          <w:sz w:val="24"/>
        </w:rPr>
        <w:t>中标率。</w:t>
      </w:r>
    </w:p>
    <w:p w14:paraId="18154ABD" w14:textId="0A081949" w:rsidR="000B2EA0" w:rsidRPr="005D7117" w:rsidRDefault="00F13C7B" w:rsidP="000B2EA0">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企业</w:t>
      </w:r>
      <w:r w:rsidR="0007689B" w:rsidRPr="005D7117">
        <w:rPr>
          <w:rFonts w:asciiTheme="minorEastAsia" w:hAnsiTheme="minorEastAsia" w:cstheme="minorEastAsia" w:hint="eastAsia"/>
          <w:sz w:val="24"/>
        </w:rPr>
        <w:t>通过以上的行为</w:t>
      </w:r>
      <w:r w:rsidRPr="005D7117">
        <w:rPr>
          <w:rFonts w:asciiTheme="minorEastAsia" w:hAnsiTheme="minorEastAsia" w:cstheme="minorEastAsia" w:hint="eastAsia"/>
          <w:sz w:val="24"/>
        </w:rPr>
        <w:t>迎合</w:t>
      </w:r>
      <w:r w:rsidR="0007689B" w:rsidRPr="005D7117">
        <w:rPr>
          <w:rFonts w:asciiTheme="minorEastAsia" w:hAnsiTheme="minorEastAsia" w:cstheme="minorEastAsia" w:hint="eastAsia"/>
          <w:sz w:val="24"/>
        </w:rPr>
        <w:t>政府科技创新补贴的发放标准，往往可以提升其获得补贴的几率，但是这样的迎合行为</w:t>
      </w:r>
      <w:r w:rsidR="00AE36B6" w:rsidRPr="005D7117">
        <w:rPr>
          <w:rFonts w:asciiTheme="minorEastAsia" w:hAnsiTheme="minorEastAsia" w:cstheme="minorEastAsia" w:hint="eastAsia"/>
          <w:sz w:val="24"/>
        </w:rPr>
        <w:t>是否会</w:t>
      </w:r>
      <w:r w:rsidR="0007689B" w:rsidRPr="005D7117">
        <w:rPr>
          <w:rFonts w:asciiTheme="minorEastAsia" w:hAnsiTheme="minorEastAsia" w:cstheme="minorEastAsia" w:hint="eastAsia"/>
          <w:sz w:val="24"/>
        </w:rPr>
        <w:t>导致政府科技创新补贴发放过程中的信号</w:t>
      </w:r>
      <w:r w:rsidR="00CB5D68" w:rsidRPr="005D7117">
        <w:rPr>
          <w:rFonts w:asciiTheme="minorEastAsia" w:hAnsiTheme="minorEastAsia" w:cstheme="minorEastAsia" w:hint="eastAsia"/>
          <w:sz w:val="24"/>
        </w:rPr>
        <w:t>传递和筛选</w:t>
      </w:r>
      <w:r w:rsidR="0007689B" w:rsidRPr="005D7117">
        <w:rPr>
          <w:rFonts w:asciiTheme="minorEastAsia" w:hAnsiTheme="minorEastAsia" w:cstheme="minorEastAsia" w:hint="eastAsia"/>
          <w:sz w:val="24"/>
        </w:rPr>
        <w:t>机制发生扭曲</w:t>
      </w:r>
      <w:r w:rsidR="00AE36B6" w:rsidRPr="005D7117">
        <w:rPr>
          <w:rFonts w:asciiTheme="minorEastAsia" w:hAnsiTheme="minorEastAsia" w:cstheme="minorEastAsia" w:hint="eastAsia"/>
          <w:sz w:val="24"/>
        </w:rPr>
        <w:t>？是否</w:t>
      </w:r>
      <w:r w:rsidR="00BC154B" w:rsidRPr="005D7117">
        <w:rPr>
          <w:rFonts w:asciiTheme="minorEastAsia" w:hAnsiTheme="minorEastAsia" w:cstheme="minorEastAsia" w:hint="eastAsia"/>
          <w:sz w:val="24"/>
        </w:rPr>
        <w:t>会</w:t>
      </w:r>
      <w:r w:rsidR="0007689B" w:rsidRPr="005D7117">
        <w:rPr>
          <w:rFonts w:asciiTheme="minorEastAsia" w:hAnsiTheme="minorEastAsia" w:cstheme="minorEastAsia" w:hint="eastAsia"/>
          <w:sz w:val="24"/>
        </w:rPr>
        <w:t>导致</w:t>
      </w:r>
      <w:r w:rsidR="00BC154B" w:rsidRPr="005D7117">
        <w:rPr>
          <w:rFonts w:asciiTheme="minorEastAsia" w:hAnsiTheme="minorEastAsia" w:cstheme="minorEastAsia" w:hint="eastAsia"/>
          <w:sz w:val="24"/>
        </w:rPr>
        <w:t>政策执行者</w:t>
      </w:r>
      <w:r w:rsidR="0007689B" w:rsidRPr="005D7117">
        <w:rPr>
          <w:rFonts w:asciiTheme="minorEastAsia" w:hAnsiTheme="minorEastAsia" w:cstheme="minorEastAsia" w:hint="eastAsia"/>
          <w:sz w:val="24"/>
        </w:rPr>
        <w:t>不能按政策预期选择真正研发实力较强</w:t>
      </w:r>
      <w:r w:rsidR="00CB5D68" w:rsidRPr="005D7117">
        <w:rPr>
          <w:rFonts w:asciiTheme="minorEastAsia" w:hAnsiTheme="minorEastAsia" w:cstheme="minorEastAsia" w:hint="eastAsia"/>
          <w:sz w:val="24"/>
        </w:rPr>
        <w:t>或者</w:t>
      </w:r>
      <w:r w:rsidR="0007689B" w:rsidRPr="005D7117">
        <w:rPr>
          <w:rFonts w:asciiTheme="minorEastAsia" w:hAnsiTheme="minorEastAsia" w:cstheme="minorEastAsia" w:hint="eastAsia"/>
          <w:sz w:val="24"/>
        </w:rPr>
        <w:t>具有良好创新前景的企业进行支持，进而带来科技创新政策资源的错配</w:t>
      </w:r>
      <w:r w:rsidR="00CB5D68" w:rsidRPr="005D7117">
        <w:rPr>
          <w:rFonts w:asciiTheme="minorEastAsia" w:hAnsiTheme="minorEastAsia" w:cstheme="minorEastAsia" w:hint="eastAsia"/>
          <w:sz w:val="24"/>
        </w:rPr>
        <w:t>，影响科技创新政策绩效的发挥</w:t>
      </w:r>
      <w:r w:rsidR="00AE36B6" w:rsidRPr="005D7117">
        <w:rPr>
          <w:rFonts w:asciiTheme="minorEastAsia" w:hAnsiTheme="minorEastAsia" w:cstheme="minorEastAsia" w:hint="eastAsia"/>
          <w:sz w:val="24"/>
        </w:rPr>
        <w:t>？</w:t>
      </w:r>
      <w:r w:rsidR="00F54E71">
        <w:rPr>
          <w:rFonts w:asciiTheme="minorEastAsia" w:hAnsiTheme="minorEastAsia" w:cstheme="minorEastAsia" w:hint="eastAsia"/>
          <w:sz w:val="24"/>
        </w:rPr>
        <w:t>更进一步说，</w:t>
      </w:r>
      <w:r w:rsidR="000B2EA0" w:rsidRPr="005D7117">
        <w:rPr>
          <w:rFonts w:asciiTheme="minorEastAsia" w:hAnsiTheme="minorEastAsia" w:cstheme="minorEastAsia" w:hint="eastAsia"/>
          <w:sz w:val="24"/>
        </w:rPr>
        <w:t>这</w:t>
      </w:r>
      <w:r w:rsidR="006E7ACC" w:rsidRPr="005D7117">
        <w:rPr>
          <w:rFonts w:asciiTheme="minorEastAsia" w:hAnsiTheme="minorEastAsia" w:cstheme="minorEastAsia" w:hint="eastAsia"/>
          <w:sz w:val="24"/>
        </w:rPr>
        <w:t>种</w:t>
      </w:r>
      <w:r w:rsidR="000B2EA0" w:rsidRPr="005D7117">
        <w:rPr>
          <w:rFonts w:asciiTheme="minorEastAsia" w:hAnsiTheme="minorEastAsia" w:cstheme="minorEastAsia" w:hint="eastAsia"/>
          <w:sz w:val="24"/>
        </w:rPr>
        <w:t>为迎合政府标准</w:t>
      </w:r>
      <w:r w:rsidR="00F54E71">
        <w:rPr>
          <w:rFonts w:asciiTheme="minorEastAsia" w:hAnsiTheme="minorEastAsia" w:cstheme="minorEastAsia" w:hint="eastAsia"/>
          <w:sz w:val="24"/>
        </w:rPr>
        <w:t>而进行</w:t>
      </w:r>
      <w:r w:rsidR="000B2EA0" w:rsidRPr="005D7117">
        <w:rPr>
          <w:rFonts w:asciiTheme="minorEastAsia" w:hAnsiTheme="minorEastAsia" w:cstheme="minorEastAsia" w:hint="eastAsia"/>
          <w:sz w:val="24"/>
        </w:rPr>
        <w:t>的</w:t>
      </w:r>
      <w:r w:rsidR="00F54E71">
        <w:rPr>
          <w:rFonts w:asciiTheme="minorEastAsia" w:hAnsiTheme="minorEastAsia" w:cstheme="minorEastAsia" w:hint="eastAsia"/>
          <w:sz w:val="24"/>
        </w:rPr>
        <w:t>创新研发</w:t>
      </w:r>
      <w:r w:rsidR="000B2EA0" w:rsidRPr="005D7117">
        <w:rPr>
          <w:rFonts w:asciiTheme="minorEastAsia" w:hAnsiTheme="minorEastAsia" w:cstheme="minorEastAsia" w:hint="eastAsia"/>
          <w:sz w:val="24"/>
        </w:rPr>
        <w:t>行为并不是以市场需求为导向</w:t>
      </w:r>
      <w:r w:rsidR="006E7ACC" w:rsidRPr="005D7117">
        <w:rPr>
          <w:rFonts w:asciiTheme="minorEastAsia" w:hAnsiTheme="minorEastAsia" w:cstheme="minorEastAsia" w:hint="eastAsia"/>
          <w:sz w:val="24"/>
        </w:rPr>
        <w:t>，</w:t>
      </w:r>
      <w:r w:rsidR="000B2EA0" w:rsidRPr="005D7117">
        <w:rPr>
          <w:rFonts w:asciiTheme="minorEastAsia" w:hAnsiTheme="minorEastAsia" w:cstheme="minorEastAsia" w:hint="eastAsia"/>
          <w:sz w:val="24"/>
        </w:rPr>
        <w:t>不是以产出新产品新技术为目标，</w:t>
      </w:r>
      <w:r w:rsidR="00F54E71">
        <w:rPr>
          <w:rFonts w:asciiTheme="minorEastAsia" w:hAnsiTheme="minorEastAsia" w:cstheme="minorEastAsia" w:hint="eastAsia"/>
          <w:sz w:val="24"/>
        </w:rPr>
        <w:t>这样的行为</w:t>
      </w:r>
      <w:r w:rsidR="008703C2" w:rsidRPr="005D7117">
        <w:rPr>
          <w:rFonts w:asciiTheme="minorEastAsia" w:hAnsiTheme="minorEastAsia" w:cstheme="minorEastAsia" w:hint="eastAsia"/>
          <w:sz w:val="24"/>
        </w:rPr>
        <w:t>是否会</w:t>
      </w:r>
      <w:r w:rsidR="00A90431" w:rsidRPr="005D7117">
        <w:rPr>
          <w:rFonts w:asciiTheme="minorEastAsia" w:hAnsiTheme="minorEastAsia" w:cstheme="minorEastAsia" w:hint="eastAsia"/>
          <w:sz w:val="24"/>
        </w:rPr>
        <w:t>导致企业乃至整个社会</w:t>
      </w:r>
      <w:r w:rsidR="00277356" w:rsidRPr="005D7117">
        <w:rPr>
          <w:rFonts w:asciiTheme="minorEastAsia" w:hAnsiTheme="minorEastAsia" w:cstheme="minorEastAsia" w:hint="eastAsia"/>
          <w:sz w:val="24"/>
        </w:rPr>
        <w:t>研发</w:t>
      </w:r>
      <w:r w:rsidR="00A90431" w:rsidRPr="005D7117">
        <w:rPr>
          <w:rFonts w:asciiTheme="minorEastAsia" w:hAnsiTheme="minorEastAsia" w:cstheme="minorEastAsia" w:hint="eastAsia"/>
          <w:sz w:val="24"/>
        </w:rPr>
        <w:t>资源投入的浪费</w:t>
      </w:r>
      <w:r w:rsidR="008703C2" w:rsidRPr="005D7117">
        <w:rPr>
          <w:rFonts w:asciiTheme="minorEastAsia" w:hAnsiTheme="minorEastAsia" w:cstheme="minorEastAsia" w:hint="eastAsia"/>
          <w:sz w:val="24"/>
        </w:rPr>
        <w:t xml:space="preserve">？ </w:t>
      </w:r>
    </w:p>
    <w:p w14:paraId="03E0F807" w14:textId="20621225" w:rsidR="003A26A3" w:rsidRPr="005D7117" w:rsidRDefault="000B2EA0" w:rsidP="003A26A3">
      <w:pPr>
        <w:spacing w:line="400" w:lineRule="exact"/>
        <w:ind w:firstLineChars="200" w:firstLine="480"/>
        <w:rPr>
          <w:rFonts w:ascii="宋体" w:eastAsia="宋体" w:hAnsi="宋体" w:cs="宋体"/>
          <w:sz w:val="24"/>
        </w:rPr>
      </w:pPr>
      <w:r w:rsidRPr="005D7117">
        <w:rPr>
          <w:rFonts w:asciiTheme="minorEastAsia" w:hAnsiTheme="minorEastAsia" w:cstheme="minorEastAsia" w:hint="eastAsia"/>
          <w:sz w:val="24"/>
        </w:rPr>
        <w:t>基于此，</w:t>
      </w:r>
      <w:r w:rsidR="008703C2" w:rsidRPr="005D7117">
        <w:rPr>
          <w:rFonts w:asciiTheme="minorEastAsia" w:hAnsiTheme="minorEastAsia" w:cstheme="minorEastAsia" w:hint="eastAsia"/>
          <w:sz w:val="24"/>
        </w:rPr>
        <w:t>从理论描述和现实观察出发，论文</w:t>
      </w:r>
      <w:r w:rsidRPr="005D7117">
        <w:rPr>
          <w:rFonts w:asciiTheme="minorEastAsia" w:hAnsiTheme="minorEastAsia" w:cstheme="minorEastAsia" w:hint="eastAsia"/>
          <w:sz w:val="24"/>
        </w:rPr>
        <w:t>将</w:t>
      </w:r>
      <w:r w:rsidR="00FF5B6F" w:rsidRPr="005D7117">
        <w:rPr>
          <w:rFonts w:asciiTheme="minorEastAsia" w:hAnsiTheme="minorEastAsia" w:cstheme="minorEastAsia" w:hint="eastAsia"/>
          <w:sz w:val="24"/>
        </w:rPr>
        <w:t>探究企业在争取科技创新政策支持时的策略性的迎合行为，并</w:t>
      </w:r>
      <w:r w:rsidRPr="005D7117">
        <w:rPr>
          <w:rFonts w:asciiTheme="minorEastAsia" w:hAnsiTheme="minorEastAsia" w:cstheme="minorEastAsia" w:hint="eastAsia"/>
          <w:sz w:val="24"/>
        </w:rPr>
        <w:t>运用“中国企业-</w:t>
      </w:r>
      <w:r w:rsidR="00C018A4" w:rsidRPr="005D7117">
        <w:rPr>
          <w:rFonts w:asciiTheme="minorEastAsia" w:hAnsiTheme="minorEastAsia" w:cstheme="minorEastAsia" w:hint="eastAsia"/>
          <w:sz w:val="24"/>
        </w:rPr>
        <w:t>劳动力</w:t>
      </w:r>
      <w:r w:rsidRPr="005D7117">
        <w:rPr>
          <w:rFonts w:asciiTheme="minorEastAsia" w:hAnsiTheme="minorEastAsia" w:cstheme="minorEastAsia" w:hint="eastAsia"/>
          <w:sz w:val="24"/>
        </w:rPr>
        <w:t>匹配调查”（CEES）</w:t>
      </w:r>
      <w:r w:rsidR="006570D4" w:rsidRPr="005D7117">
        <w:rPr>
          <w:rFonts w:asciiTheme="minorEastAsia" w:hAnsiTheme="minorEastAsia" w:cstheme="minorEastAsia" w:hint="eastAsia"/>
          <w:sz w:val="24"/>
        </w:rPr>
        <w:t>获得</w:t>
      </w:r>
      <w:r w:rsidRPr="005D7117">
        <w:rPr>
          <w:rFonts w:asciiTheme="minorEastAsia" w:hAnsiTheme="minorEastAsia" w:cstheme="minorEastAsia" w:hint="eastAsia"/>
          <w:sz w:val="24"/>
        </w:rPr>
        <w:t>的</w:t>
      </w:r>
      <w:r w:rsidR="008B4B99" w:rsidRPr="005D7117">
        <w:rPr>
          <w:rFonts w:asciiTheme="minorEastAsia" w:hAnsiTheme="minorEastAsia" w:cstheme="minorEastAsia" w:hint="eastAsia"/>
          <w:sz w:val="24"/>
        </w:rPr>
        <w:t>一手</w:t>
      </w:r>
      <w:r w:rsidRPr="005D7117">
        <w:rPr>
          <w:rFonts w:asciiTheme="minorEastAsia" w:hAnsiTheme="minorEastAsia" w:cstheme="minorEastAsia" w:hint="eastAsia"/>
          <w:sz w:val="24"/>
        </w:rPr>
        <w:t>企业</w:t>
      </w:r>
      <w:r w:rsidR="006570D4" w:rsidRPr="005D7117">
        <w:rPr>
          <w:rFonts w:asciiTheme="minorEastAsia" w:hAnsiTheme="minorEastAsia" w:cstheme="minorEastAsia" w:hint="eastAsia"/>
          <w:sz w:val="24"/>
        </w:rPr>
        <w:t>样本</w:t>
      </w:r>
      <w:r w:rsidRPr="005D7117">
        <w:rPr>
          <w:rFonts w:asciiTheme="minorEastAsia" w:hAnsiTheme="minorEastAsia" w:cstheme="minorEastAsia" w:hint="eastAsia"/>
          <w:sz w:val="24"/>
        </w:rPr>
        <w:t>数据，</w:t>
      </w:r>
      <w:r w:rsidR="00FF5B6F" w:rsidRPr="005D7117">
        <w:rPr>
          <w:rFonts w:asciiTheme="minorEastAsia" w:hAnsiTheme="minorEastAsia" w:cstheme="minorEastAsia" w:hint="eastAsia"/>
          <w:sz w:val="24"/>
        </w:rPr>
        <w:t>实证分析</w:t>
      </w:r>
      <w:r w:rsidRPr="005D7117">
        <w:rPr>
          <w:rFonts w:asciiTheme="minorEastAsia" w:hAnsiTheme="minorEastAsia" w:cstheme="minorEastAsia" w:hint="eastAsia"/>
          <w:sz w:val="24"/>
        </w:rPr>
        <w:t>企业迎合行为对</w:t>
      </w:r>
      <w:ins w:id="119" w:author="ZHONG" w:date="2018-04-20T13:00:00Z">
        <w:r w:rsidR="0025608C">
          <w:rPr>
            <w:rFonts w:asciiTheme="minorEastAsia" w:hAnsiTheme="minorEastAsia" w:cstheme="minorEastAsia" w:hint="eastAsia"/>
            <w:sz w:val="24"/>
          </w:rPr>
          <w:t>于</w:t>
        </w:r>
      </w:ins>
      <w:r w:rsidRPr="005D7117">
        <w:rPr>
          <w:rFonts w:asciiTheme="minorEastAsia" w:hAnsiTheme="minorEastAsia" w:cstheme="minorEastAsia" w:hint="eastAsia"/>
          <w:sz w:val="24"/>
        </w:rPr>
        <w:t>政府创新政策绩效的</w:t>
      </w:r>
      <w:r w:rsidR="00FF5B6F" w:rsidRPr="005D7117">
        <w:rPr>
          <w:rFonts w:asciiTheme="minorEastAsia" w:hAnsiTheme="minorEastAsia" w:cstheme="minorEastAsia" w:hint="eastAsia"/>
          <w:sz w:val="24"/>
        </w:rPr>
        <w:t>影响</w:t>
      </w:r>
      <w:r w:rsidRPr="005D7117">
        <w:rPr>
          <w:rFonts w:asciiTheme="minorEastAsia" w:hAnsiTheme="minorEastAsia" w:cstheme="minorEastAsia" w:hint="eastAsia"/>
          <w:sz w:val="24"/>
        </w:rPr>
        <w:t>。</w:t>
      </w:r>
      <w:r w:rsidR="002C3D29" w:rsidRPr="005D7117">
        <w:rPr>
          <w:rFonts w:asciiTheme="minorEastAsia" w:hAnsiTheme="minorEastAsia" w:cstheme="minorEastAsia" w:hint="eastAsia"/>
          <w:sz w:val="24"/>
        </w:rPr>
        <w:t>同时，本文将在此基础上探讨</w:t>
      </w:r>
      <w:del w:id="120" w:author="ZHONG" w:date="2018-04-20T13:00:00Z">
        <w:r w:rsidR="002C3D29" w:rsidRPr="005D7117" w:rsidDel="00AB6475">
          <w:rPr>
            <w:rFonts w:asciiTheme="minorEastAsia" w:hAnsiTheme="minorEastAsia" w:cstheme="minorEastAsia" w:hint="eastAsia"/>
            <w:sz w:val="24"/>
          </w:rPr>
          <w:delText>企业</w:delText>
        </w:r>
      </w:del>
      <w:r w:rsidR="002C3D29" w:rsidRPr="005D7117">
        <w:rPr>
          <w:rFonts w:asciiTheme="minorEastAsia" w:hAnsiTheme="minorEastAsia" w:cstheme="minorEastAsia" w:hint="eastAsia"/>
          <w:sz w:val="24"/>
        </w:rPr>
        <w:t>迎合行为</w:t>
      </w:r>
      <w:r w:rsidR="00AB18C7" w:rsidRPr="005D7117">
        <w:rPr>
          <w:rFonts w:asciiTheme="minorEastAsia" w:hAnsiTheme="minorEastAsia" w:cstheme="minorEastAsia" w:hint="eastAsia"/>
          <w:sz w:val="24"/>
        </w:rPr>
        <w:t>产生的原因</w:t>
      </w:r>
      <w:r w:rsidR="002C3D29" w:rsidRPr="005D7117">
        <w:rPr>
          <w:rFonts w:asciiTheme="minorEastAsia" w:hAnsiTheme="minorEastAsia" w:cstheme="minorEastAsia" w:hint="eastAsia"/>
          <w:sz w:val="24"/>
        </w:rPr>
        <w:t>，为完善我国科技创新政策和促进企业研发创新提供思路和建议。</w:t>
      </w:r>
    </w:p>
    <w:p w14:paraId="6897D3F8" w14:textId="77777777" w:rsidR="003A26A3" w:rsidRPr="005D7117" w:rsidRDefault="003A26A3" w:rsidP="003A26A3">
      <w:pPr>
        <w:keepNext/>
        <w:keepLines/>
        <w:numPr>
          <w:ilvl w:val="1"/>
          <w:numId w:val="8"/>
        </w:numPr>
        <w:spacing w:beforeLines="100" w:before="312" w:afterLines="100" w:after="312" w:line="400" w:lineRule="exact"/>
        <w:outlineLvl w:val="1"/>
        <w:rPr>
          <w:rFonts w:ascii="Arial" w:eastAsia="黑体" w:hAnsi="Arial" w:cs="Times New Roman"/>
          <w:sz w:val="32"/>
        </w:rPr>
      </w:pPr>
      <w:bookmarkStart w:id="121" w:name="_Toc511244281"/>
      <w:r w:rsidRPr="005D7117">
        <w:rPr>
          <w:rFonts w:ascii="Arial" w:eastAsia="黑体" w:hAnsi="Arial" w:cs="Times New Roman" w:hint="eastAsia"/>
          <w:sz w:val="32"/>
        </w:rPr>
        <w:lastRenderedPageBreak/>
        <w:t>研究目的及研究意义</w:t>
      </w:r>
      <w:bookmarkEnd w:id="121"/>
    </w:p>
    <w:p w14:paraId="23ABD079" w14:textId="77777777" w:rsidR="003A26A3" w:rsidRPr="005D7117" w:rsidRDefault="003A26A3" w:rsidP="003A26A3">
      <w:pPr>
        <w:keepNext/>
        <w:keepLines/>
        <w:spacing w:beforeLines="50" w:before="156" w:afterLines="50" w:after="156" w:line="400" w:lineRule="exact"/>
        <w:outlineLvl w:val="2"/>
        <w:rPr>
          <w:rFonts w:ascii="宋体" w:eastAsia="宋体" w:hAnsi="宋体" w:cs="宋体"/>
          <w:sz w:val="24"/>
        </w:rPr>
      </w:pPr>
      <w:bookmarkStart w:id="122" w:name="_Toc511244282"/>
      <w:r w:rsidRPr="005D7117">
        <w:rPr>
          <w:rFonts w:ascii="Calibri" w:eastAsia="黑体" w:hAnsi="Calibri" w:cs="Times New Roman" w:hint="eastAsia"/>
          <w:sz w:val="28"/>
        </w:rPr>
        <w:t>1.</w:t>
      </w:r>
      <w:r w:rsidRPr="005D7117">
        <w:rPr>
          <w:rFonts w:ascii="Calibri" w:eastAsia="黑体" w:hAnsi="Calibri" w:cs="Times New Roman"/>
          <w:sz w:val="28"/>
        </w:rPr>
        <w:t>2</w:t>
      </w:r>
      <w:r w:rsidRPr="005D7117">
        <w:rPr>
          <w:rFonts w:ascii="Calibri" w:eastAsia="黑体" w:hAnsi="Calibri" w:cs="Times New Roman" w:hint="eastAsia"/>
          <w:sz w:val="28"/>
        </w:rPr>
        <w:t>.</w:t>
      </w:r>
      <w:r w:rsidRPr="005D7117">
        <w:rPr>
          <w:rFonts w:ascii="Calibri" w:eastAsia="黑体" w:hAnsi="Calibri" w:cs="Times New Roman"/>
          <w:sz w:val="28"/>
        </w:rPr>
        <w:t>1</w:t>
      </w:r>
      <w:r w:rsidRPr="005D7117">
        <w:rPr>
          <w:rFonts w:ascii="Calibri" w:eastAsia="黑体" w:hAnsi="Calibri" w:cs="Times New Roman" w:hint="eastAsia"/>
          <w:sz w:val="28"/>
        </w:rPr>
        <w:t xml:space="preserve"> </w:t>
      </w:r>
      <w:r w:rsidRPr="005D7117">
        <w:rPr>
          <w:rFonts w:ascii="Calibri" w:eastAsia="黑体" w:hAnsi="Calibri" w:cs="Times New Roman" w:hint="eastAsia"/>
          <w:sz w:val="28"/>
        </w:rPr>
        <w:t>研究目的</w:t>
      </w:r>
      <w:bookmarkEnd w:id="122"/>
    </w:p>
    <w:p w14:paraId="116983B5" w14:textId="40A606B9"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本文主要的研究目的为对政府科技创新补贴中的企业迎合行为进行识别，并</w:t>
      </w:r>
      <w:r w:rsidR="00746B3D">
        <w:rPr>
          <w:rFonts w:ascii="宋体" w:eastAsia="宋体" w:hAnsi="宋体" w:cs="宋体" w:hint="eastAsia"/>
          <w:sz w:val="24"/>
        </w:rPr>
        <w:t>就</w:t>
      </w:r>
      <w:r w:rsidRPr="005D7117">
        <w:rPr>
          <w:rFonts w:ascii="宋体" w:eastAsia="宋体" w:hAnsi="宋体" w:cs="宋体" w:hint="eastAsia"/>
          <w:sz w:val="24"/>
        </w:rPr>
        <w:t>其对科技创新补贴绩效的影响进行研究。现有的理论研究和现实经验均指明在政府补贴发放过程中企业存在一定的为获取补贴而“寻扶持”的迎合行为，并有部分的研究对于生产性补贴中的企业迎合行为进行了识别和观测，但对于科技创新补贴中的企业迎合行为缺乏相关的实证研究。但是，在目前国家大力推进创新型国家建设、各级政府均制定了数额庞大的科技创新补贴的背景下，研究其中企业的迎合行为对于更好地促进科技创新补贴绩效的发挥具有重要的作用。</w:t>
      </w:r>
    </w:p>
    <w:p w14:paraId="17EE70C0"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sz w:val="24"/>
        </w:rPr>
        <w:t>基于此，</w:t>
      </w:r>
      <w:r w:rsidRPr="005D7117">
        <w:rPr>
          <w:rFonts w:ascii="宋体" w:eastAsia="宋体" w:hAnsi="宋体" w:cs="宋体" w:hint="eastAsia"/>
          <w:sz w:val="24"/>
        </w:rPr>
        <w:t>本文主要对科技创新补贴这一细分领域中的企业迎合行为进行研究。研究主要分为三个</w:t>
      </w:r>
      <w:r w:rsidR="00AD28CD" w:rsidRPr="005D7117">
        <w:rPr>
          <w:rFonts w:ascii="宋体" w:eastAsia="宋体" w:hAnsi="宋体" w:cs="宋体" w:hint="eastAsia"/>
          <w:sz w:val="24"/>
        </w:rPr>
        <w:t>方面</w:t>
      </w:r>
      <w:r w:rsidRPr="005D7117">
        <w:rPr>
          <w:rFonts w:ascii="宋体" w:eastAsia="宋体" w:hAnsi="宋体" w:cs="宋体" w:hint="eastAsia"/>
          <w:sz w:val="24"/>
        </w:rPr>
        <w:t>展开：首先，本文将在已有的理论研究的基础上对科技创新补贴中的企业迎合行为进行识别，探讨在科技创新补贴政策中企业迎合是否真的存在。其次，本文将在对科技创新补贴中的企业迎合行为进行识别的基础上，研究其对于科技创新补贴绩效的影响。最后，为了更好的理解并规避企业迎合行为，本文将对企业迎合行为产生的原因进行分析。</w:t>
      </w:r>
    </w:p>
    <w:p w14:paraId="31683FDB" w14:textId="77777777" w:rsidR="003A26A3" w:rsidRPr="005D7117" w:rsidRDefault="003A26A3" w:rsidP="003A26A3">
      <w:pPr>
        <w:keepNext/>
        <w:keepLines/>
        <w:spacing w:beforeLines="50" w:before="156" w:afterLines="50" w:after="156" w:line="400" w:lineRule="exact"/>
        <w:outlineLvl w:val="2"/>
        <w:rPr>
          <w:rFonts w:ascii="宋体" w:eastAsia="宋体" w:hAnsi="宋体" w:cs="宋体"/>
          <w:sz w:val="24"/>
        </w:rPr>
      </w:pPr>
      <w:bookmarkStart w:id="123" w:name="_Toc511244283"/>
      <w:r w:rsidRPr="005D7117">
        <w:rPr>
          <w:rFonts w:ascii="Calibri" w:eastAsia="黑体" w:hAnsi="Calibri" w:cs="Times New Roman" w:hint="eastAsia"/>
          <w:sz w:val="28"/>
        </w:rPr>
        <w:t>1.</w:t>
      </w:r>
      <w:r w:rsidRPr="005D7117">
        <w:rPr>
          <w:rFonts w:ascii="Calibri" w:eastAsia="黑体" w:hAnsi="Calibri" w:cs="Times New Roman"/>
          <w:sz w:val="28"/>
        </w:rPr>
        <w:t>2</w:t>
      </w:r>
      <w:r w:rsidRPr="005D7117">
        <w:rPr>
          <w:rFonts w:ascii="Calibri" w:eastAsia="黑体" w:hAnsi="Calibri" w:cs="Times New Roman" w:hint="eastAsia"/>
          <w:sz w:val="28"/>
        </w:rPr>
        <w:t>.</w:t>
      </w:r>
      <w:r w:rsidRPr="005D7117">
        <w:rPr>
          <w:rFonts w:ascii="Calibri" w:eastAsia="黑体" w:hAnsi="Calibri" w:cs="Times New Roman"/>
          <w:sz w:val="28"/>
        </w:rPr>
        <w:t>2</w:t>
      </w:r>
      <w:r w:rsidRPr="005D7117">
        <w:rPr>
          <w:rFonts w:ascii="Calibri" w:eastAsia="黑体" w:hAnsi="Calibri" w:cs="Times New Roman" w:hint="eastAsia"/>
          <w:sz w:val="28"/>
        </w:rPr>
        <w:t xml:space="preserve"> </w:t>
      </w:r>
      <w:r w:rsidRPr="005D7117">
        <w:rPr>
          <w:rFonts w:ascii="Calibri" w:eastAsia="黑体" w:hAnsi="Calibri" w:cs="Times New Roman" w:hint="eastAsia"/>
          <w:sz w:val="28"/>
        </w:rPr>
        <w:t>研究意义</w:t>
      </w:r>
      <w:bookmarkEnd w:id="123"/>
    </w:p>
    <w:p w14:paraId="076680B1"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sz w:val="24"/>
        </w:rPr>
        <w:t>创新对于企业乃至国家的发展均具有至关重要的意义</w:t>
      </w:r>
      <w:r w:rsidRPr="005D7117">
        <w:rPr>
          <w:rFonts w:ascii="宋体" w:eastAsia="宋体" w:hAnsi="宋体" w:cs="宋体" w:hint="eastAsia"/>
          <w:sz w:val="24"/>
        </w:rPr>
        <w:t>。在目前国家大力推进创新型国家建设的战略部署下，各级政府均制定了大量的科技创新补贴用于扶持和引导企业的研发创新。但是已有的理论研究和现实经验均表明，在补贴发放中存在企业“寻扶持”乃至“骗补贴”的行为，企业的种行为无疑会影响科技创新补贴资源的有效利用。因此本文对科技创新补贴中的企业迎合行为的研究对于促进科技创新补贴政策绩效的有效发挥，推动企业提升研发创新能力具有重要的理论与现实意义。</w:t>
      </w:r>
    </w:p>
    <w:p w14:paraId="0263A866"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（1）理论意义</w:t>
      </w:r>
    </w:p>
    <w:p w14:paraId="443FF6F8"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本研究从迎合理论角度探讨了科技创新补贴发放过程中企业的迎合行为</w:t>
      </w:r>
      <w:r w:rsidR="00DE4370" w:rsidRPr="005D7117">
        <w:rPr>
          <w:rFonts w:ascii="宋体" w:eastAsia="宋体" w:hAnsi="宋体" w:cs="宋体" w:hint="eastAsia"/>
          <w:sz w:val="24"/>
        </w:rPr>
        <w:t>，</w:t>
      </w:r>
      <w:r w:rsidR="00345873" w:rsidRPr="005D7117">
        <w:rPr>
          <w:rFonts w:ascii="宋体" w:eastAsia="宋体" w:hAnsi="宋体" w:cs="宋体" w:hint="eastAsia"/>
          <w:sz w:val="24"/>
        </w:rPr>
        <w:t>运用迎合理论概括</w:t>
      </w:r>
      <w:r w:rsidRPr="005D7117">
        <w:rPr>
          <w:rFonts w:ascii="宋体" w:eastAsia="宋体" w:hAnsi="宋体" w:cs="宋体" w:hint="eastAsia"/>
          <w:sz w:val="24"/>
        </w:rPr>
        <w:t>政府政策制定者和企业间的博弈互动</w:t>
      </w:r>
      <w:r w:rsidR="00DE4370" w:rsidRPr="005D7117">
        <w:rPr>
          <w:rFonts w:ascii="宋体" w:eastAsia="宋体" w:hAnsi="宋体" w:cs="宋体" w:hint="eastAsia"/>
          <w:sz w:val="24"/>
        </w:rPr>
        <w:t>具有一定的理论概括意义</w:t>
      </w:r>
      <w:r w:rsidRPr="005D7117">
        <w:rPr>
          <w:rFonts w:ascii="宋体" w:eastAsia="宋体" w:hAnsi="宋体" w:cs="宋体" w:hint="eastAsia"/>
          <w:sz w:val="24"/>
        </w:rPr>
        <w:t>，</w:t>
      </w:r>
      <w:r w:rsidR="00DE4370" w:rsidRPr="005D7117">
        <w:rPr>
          <w:rFonts w:ascii="宋体" w:eastAsia="宋体" w:hAnsi="宋体" w:cs="宋体" w:hint="eastAsia"/>
          <w:sz w:val="24"/>
        </w:rPr>
        <w:t>这将</w:t>
      </w:r>
      <w:r w:rsidRPr="005D7117">
        <w:rPr>
          <w:rFonts w:ascii="宋体" w:eastAsia="宋体" w:hAnsi="宋体" w:cs="宋体" w:hint="eastAsia"/>
          <w:sz w:val="24"/>
        </w:rPr>
        <w:t>有助于研究企业迎合行为对科技创新政策绩效的影响机制。同时本文聚焦于科技创新补贴这一细分领域，将会对已有关于补贴中企业迎合行为的宏观性理论研究提供更加细致、更加有针对性的研究结论。本研究从企业家精神的欠缺及政企间的双向寻租剖析企业迎合行为形成的原因具有一定的理论创新意义，将一定程度上丰富已有的相关研究。</w:t>
      </w:r>
    </w:p>
    <w:p w14:paraId="64F25E7D" w14:textId="77777777" w:rsidR="00DE4370" w:rsidRPr="005D7117" w:rsidRDefault="00DE4370" w:rsidP="003A26A3">
      <w:pPr>
        <w:spacing w:line="400" w:lineRule="exact"/>
        <w:ind w:firstLineChars="200" w:firstLine="480"/>
        <w:rPr>
          <w:rFonts w:ascii="宋体" w:eastAsia="宋体" w:hAnsi="宋体" w:cs="宋体"/>
          <w:sz w:val="24"/>
        </w:rPr>
      </w:pPr>
    </w:p>
    <w:p w14:paraId="411FBC73"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sz w:val="24"/>
        </w:rPr>
        <w:lastRenderedPageBreak/>
        <w:t>（</w:t>
      </w:r>
      <w:r w:rsidRPr="005D7117">
        <w:rPr>
          <w:rFonts w:ascii="宋体" w:eastAsia="宋体" w:hAnsi="宋体" w:cs="宋体" w:hint="eastAsia"/>
          <w:sz w:val="24"/>
        </w:rPr>
        <w:t>2</w:t>
      </w:r>
      <w:r w:rsidRPr="005D7117">
        <w:rPr>
          <w:rFonts w:ascii="宋体" w:eastAsia="宋体" w:hAnsi="宋体" w:cs="宋体"/>
          <w:sz w:val="24"/>
        </w:rPr>
        <w:t>）</w:t>
      </w:r>
      <w:r w:rsidRPr="005D7117">
        <w:rPr>
          <w:rFonts w:ascii="宋体" w:eastAsia="宋体" w:hAnsi="宋体" w:cs="宋体" w:hint="eastAsia"/>
          <w:sz w:val="24"/>
        </w:rPr>
        <w:t>现实意义</w:t>
      </w:r>
    </w:p>
    <w:p w14:paraId="798D55D9"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本文对于科技创新补贴中的企业迎合行为进行了识别，对科技创新补贴政策中企业迎合行为的特点进行了分析，并对</w:t>
      </w:r>
      <w:r w:rsidR="002D01C2" w:rsidRPr="005D7117">
        <w:rPr>
          <w:rFonts w:ascii="宋体" w:eastAsia="宋体" w:hAnsi="宋体" w:cs="宋体" w:hint="eastAsia"/>
          <w:sz w:val="24"/>
        </w:rPr>
        <w:t>迎合行为</w:t>
      </w:r>
      <w:r w:rsidRPr="005D7117">
        <w:rPr>
          <w:rFonts w:ascii="宋体" w:eastAsia="宋体" w:hAnsi="宋体" w:cs="宋体" w:hint="eastAsia"/>
          <w:sz w:val="24"/>
        </w:rPr>
        <w:t>产生的原因进行了</w:t>
      </w:r>
      <w:r w:rsidR="002D01C2" w:rsidRPr="005D7117">
        <w:rPr>
          <w:rFonts w:ascii="宋体" w:eastAsia="宋体" w:hAnsi="宋体" w:cs="宋体" w:hint="eastAsia"/>
          <w:sz w:val="24"/>
        </w:rPr>
        <w:t>初步</w:t>
      </w:r>
      <w:r w:rsidRPr="005D7117">
        <w:rPr>
          <w:rFonts w:ascii="宋体" w:eastAsia="宋体" w:hAnsi="宋体" w:cs="宋体" w:hint="eastAsia"/>
          <w:sz w:val="24"/>
        </w:rPr>
        <w:t>探讨。这一研究</w:t>
      </w:r>
      <w:r w:rsidR="00824E07" w:rsidRPr="005D7117">
        <w:rPr>
          <w:rFonts w:ascii="宋体" w:eastAsia="宋体" w:hAnsi="宋体" w:cs="宋体" w:hint="eastAsia"/>
          <w:sz w:val="24"/>
        </w:rPr>
        <w:t>对于</w:t>
      </w:r>
      <w:r w:rsidR="002D01C2" w:rsidRPr="005D7117">
        <w:rPr>
          <w:rFonts w:ascii="宋体" w:eastAsia="宋体" w:hAnsi="宋体" w:cs="宋体" w:hint="eastAsia"/>
          <w:sz w:val="24"/>
        </w:rPr>
        <w:t>加强对政府科技创新政策中的政企博弈的理解</w:t>
      </w:r>
      <w:r w:rsidR="009A27CB" w:rsidRPr="005D7117">
        <w:rPr>
          <w:rFonts w:ascii="宋体" w:eastAsia="宋体" w:hAnsi="宋体" w:cs="宋体" w:hint="eastAsia"/>
          <w:sz w:val="24"/>
        </w:rPr>
        <w:t>具有一定的现实意义。本研究也将为促进</w:t>
      </w:r>
      <w:r w:rsidRPr="005D7117">
        <w:rPr>
          <w:rFonts w:ascii="宋体" w:eastAsia="宋体" w:hAnsi="宋体" w:cs="宋体" w:hint="eastAsia"/>
          <w:sz w:val="24"/>
        </w:rPr>
        <w:t>我国科技创新政策的完善</w:t>
      </w:r>
      <w:r w:rsidR="009A27CB" w:rsidRPr="005D7117">
        <w:rPr>
          <w:rFonts w:ascii="宋体" w:eastAsia="宋体" w:hAnsi="宋体" w:cs="宋体" w:hint="eastAsia"/>
          <w:sz w:val="24"/>
        </w:rPr>
        <w:t>和</w:t>
      </w:r>
      <w:r w:rsidR="002D01C2" w:rsidRPr="005D7117">
        <w:rPr>
          <w:rFonts w:ascii="宋体" w:eastAsia="宋体" w:hAnsi="宋体" w:cs="宋体" w:hint="eastAsia"/>
          <w:sz w:val="24"/>
        </w:rPr>
        <w:t>促进</w:t>
      </w:r>
      <w:r w:rsidRPr="005D7117">
        <w:rPr>
          <w:rFonts w:ascii="宋体" w:eastAsia="宋体" w:hAnsi="宋体" w:cs="宋体" w:hint="eastAsia"/>
          <w:sz w:val="24"/>
        </w:rPr>
        <w:t>企业</w:t>
      </w:r>
      <w:r w:rsidR="002D01C2" w:rsidRPr="005D7117">
        <w:rPr>
          <w:rFonts w:ascii="宋体" w:eastAsia="宋体" w:hAnsi="宋体" w:cs="宋体" w:hint="eastAsia"/>
          <w:sz w:val="24"/>
        </w:rPr>
        <w:t>的</w:t>
      </w:r>
      <w:r w:rsidRPr="005D7117">
        <w:rPr>
          <w:rFonts w:ascii="宋体" w:eastAsia="宋体" w:hAnsi="宋体" w:cs="宋体" w:hint="eastAsia"/>
          <w:sz w:val="24"/>
        </w:rPr>
        <w:t>研发创新提供</w:t>
      </w:r>
      <w:r w:rsidR="002D01C2" w:rsidRPr="005D7117">
        <w:rPr>
          <w:rFonts w:ascii="宋体" w:eastAsia="宋体" w:hAnsi="宋体" w:cs="宋体" w:hint="eastAsia"/>
          <w:sz w:val="24"/>
        </w:rPr>
        <w:t>一定</w:t>
      </w:r>
      <w:r w:rsidRPr="005D7117">
        <w:rPr>
          <w:rFonts w:ascii="宋体" w:eastAsia="宋体" w:hAnsi="宋体" w:cs="宋体" w:hint="eastAsia"/>
          <w:sz w:val="24"/>
        </w:rPr>
        <w:t>思路和建议。</w:t>
      </w:r>
    </w:p>
    <w:p w14:paraId="3E237060" w14:textId="77777777" w:rsidR="003A26A3" w:rsidRPr="005D7117" w:rsidRDefault="003A26A3" w:rsidP="003A26A3">
      <w:pPr>
        <w:keepNext/>
        <w:keepLines/>
        <w:numPr>
          <w:ilvl w:val="1"/>
          <w:numId w:val="8"/>
        </w:numPr>
        <w:spacing w:beforeLines="100" w:before="312" w:afterLines="100" w:after="312" w:line="400" w:lineRule="exact"/>
        <w:outlineLvl w:val="1"/>
        <w:rPr>
          <w:rFonts w:ascii="Arial" w:eastAsia="黑体" w:hAnsi="Arial" w:cs="Times New Roman"/>
          <w:sz w:val="32"/>
        </w:rPr>
      </w:pPr>
      <w:bookmarkStart w:id="124" w:name="_Toc511244284"/>
      <w:r w:rsidRPr="005D7117">
        <w:rPr>
          <w:rFonts w:ascii="Arial" w:eastAsia="黑体" w:hAnsi="Arial" w:cs="Times New Roman" w:hint="eastAsia"/>
          <w:sz w:val="32"/>
        </w:rPr>
        <w:t>研究思路和研究方法</w:t>
      </w:r>
      <w:bookmarkEnd w:id="124"/>
    </w:p>
    <w:p w14:paraId="709AE72B" w14:textId="77777777" w:rsidR="003A26A3" w:rsidRPr="005D7117" w:rsidRDefault="003A26A3" w:rsidP="003A26A3">
      <w:pPr>
        <w:keepNext/>
        <w:keepLines/>
        <w:spacing w:beforeLines="50" w:before="156" w:afterLines="50" w:after="156" w:line="400" w:lineRule="exact"/>
        <w:outlineLvl w:val="2"/>
        <w:rPr>
          <w:rFonts w:ascii="宋体" w:eastAsia="宋体" w:hAnsi="宋体" w:cs="宋体"/>
          <w:sz w:val="24"/>
        </w:rPr>
      </w:pPr>
      <w:bookmarkStart w:id="125" w:name="_Toc511244285"/>
      <w:r w:rsidRPr="005D7117">
        <w:rPr>
          <w:rFonts w:ascii="Calibri" w:eastAsia="黑体" w:hAnsi="Calibri" w:cs="Times New Roman" w:hint="eastAsia"/>
          <w:sz w:val="28"/>
        </w:rPr>
        <w:t>1.</w:t>
      </w:r>
      <w:r w:rsidRPr="005D7117">
        <w:rPr>
          <w:rFonts w:ascii="Calibri" w:eastAsia="黑体" w:hAnsi="Calibri" w:cs="Times New Roman"/>
          <w:sz w:val="28"/>
        </w:rPr>
        <w:t>3</w:t>
      </w:r>
      <w:r w:rsidRPr="005D7117">
        <w:rPr>
          <w:rFonts w:ascii="Calibri" w:eastAsia="黑体" w:hAnsi="Calibri" w:cs="Times New Roman" w:hint="eastAsia"/>
          <w:sz w:val="28"/>
        </w:rPr>
        <w:t>.</w:t>
      </w:r>
      <w:r w:rsidRPr="005D7117">
        <w:rPr>
          <w:rFonts w:ascii="Calibri" w:eastAsia="黑体" w:hAnsi="Calibri" w:cs="Times New Roman"/>
          <w:sz w:val="28"/>
        </w:rPr>
        <w:t>1</w:t>
      </w:r>
      <w:r w:rsidRPr="005D7117">
        <w:rPr>
          <w:rFonts w:ascii="Calibri" w:eastAsia="黑体" w:hAnsi="Calibri" w:cs="Times New Roman" w:hint="eastAsia"/>
          <w:sz w:val="28"/>
        </w:rPr>
        <w:t xml:space="preserve"> </w:t>
      </w:r>
      <w:r w:rsidRPr="005D7117">
        <w:rPr>
          <w:rFonts w:ascii="Calibri" w:eastAsia="黑体" w:hAnsi="Calibri" w:cs="Times New Roman" w:hint="eastAsia"/>
          <w:sz w:val="28"/>
        </w:rPr>
        <w:t>研究思路</w:t>
      </w:r>
      <w:bookmarkEnd w:id="125"/>
    </w:p>
    <w:p w14:paraId="01A343BA" w14:textId="77777777" w:rsidR="0034587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本文将基于中国企业-劳动力匹配调查</w:t>
      </w:r>
      <w:r w:rsidR="009A27CB" w:rsidRPr="005D7117">
        <w:rPr>
          <w:rFonts w:ascii="宋体" w:eastAsia="宋体" w:hAnsi="宋体" w:cs="宋体" w:hint="eastAsia"/>
          <w:sz w:val="24"/>
        </w:rPr>
        <w:t>（C</w:t>
      </w:r>
      <w:r w:rsidR="009A27CB" w:rsidRPr="005D7117">
        <w:rPr>
          <w:rFonts w:ascii="宋体" w:eastAsia="宋体" w:hAnsi="宋体" w:cs="宋体"/>
          <w:sz w:val="24"/>
        </w:rPr>
        <w:t>EES</w:t>
      </w:r>
      <w:r w:rsidR="009A27CB" w:rsidRPr="005D7117">
        <w:rPr>
          <w:rFonts w:ascii="宋体" w:eastAsia="宋体" w:hAnsi="宋体" w:cs="宋体" w:hint="eastAsia"/>
          <w:sz w:val="24"/>
        </w:rPr>
        <w:t>）</w:t>
      </w:r>
      <w:r w:rsidRPr="005D7117">
        <w:rPr>
          <w:rFonts w:ascii="宋体" w:eastAsia="宋体" w:hAnsi="宋体" w:cs="宋体" w:hint="eastAsia"/>
          <w:sz w:val="24"/>
        </w:rPr>
        <w:t>的一手调查数据对我国科技创新补贴中的企业迎合行为进行识别</w:t>
      </w:r>
      <w:r w:rsidR="003334E0" w:rsidRPr="005D7117">
        <w:rPr>
          <w:rFonts w:ascii="宋体" w:eastAsia="宋体" w:hAnsi="宋体" w:cs="宋体" w:hint="eastAsia"/>
          <w:sz w:val="24"/>
        </w:rPr>
        <w:t>，并分析其对于科技创新补贴绩效的影响以及其产生的具体原因</w:t>
      </w:r>
      <w:r w:rsidRPr="005D7117">
        <w:rPr>
          <w:rFonts w:ascii="宋体" w:eastAsia="宋体" w:hAnsi="宋体" w:cs="宋体" w:hint="eastAsia"/>
          <w:sz w:val="24"/>
        </w:rPr>
        <w:t>。</w:t>
      </w:r>
    </w:p>
    <w:p w14:paraId="6F69E7A5"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基于以上的研究目的，本文的研究将</w:t>
      </w:r>
      <w:r w:rsidR="009A27CB" w:rsidRPr="005D7117">
        <w:rPr>
          <w:rFonts w:ascii="宋体" w:eastAsia="宋体" w:hAnsi="宋体" w:cs="宋体" w:hint="eastAsia"/>
          <w:sz w:val="24"/>
        </w:rPr>
        <w:t>遵循理论和实证相结合的思路，</w:t>
      </w:r>
      <w:r w:rsidRPr="005D7117">
        <w:rPr>
          <w:rFonts w:ascii="宋体" w:eastAsia="宋体" w:hAnsi="宋体" w:cs="宋体" w:hint="eastAsia"/>
          <w:sz w:val="24"/>
        </w:rPr>
        <w:t>主要分以下几步展开：</w:t>
      </w:r>
    </w:p>
    <w:p w14:paraId="4CE8A42C"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首先，对国内外关于科技创新补贴政策绩效及企业迎合行为的已有研究进行分析和掌握。已有文献研究成果是科学研究的重要素材，因此本文的研究首先需要对国内外关于政府科技创新补贴和企业迎合行为的已有文献进行收集、阅读和整理，归纳企业迎合行为的基本特点，以及其对科技创新补贴可能的影响途径。为后文关于企业迎合行为的识别和研究提供理论支持。</w:t>
      </w:r>
    </w:p>
    <w:p w14:paraId="13EEFB56"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其次，基于上一步的理论研究，运用中国企业</w:t>
      </w:r>
      <w:r w:rsidRPr="005D7117">
        <w:rPr>
          <w:rFonts w:ascii="宋体" w:eastAsia="宋体" w:hAnsi="宋体" w:cs="宋体"/>
          <w:sz w:val="24"/>
        </w:rPr>
        <w:t>-劳动力匹配调查</w:t>
      </w:r>
      <w:r w:rsidR="003334E0" w:rsidRPr="005D7117">
        <w:rPr>
          <w:rFonts w:ascii="宋体" w:eastAsia="宋体" w:hAnsi="宋体" w:cs="宋体" w:hint="eastAsia"/>
          <w:sz w:val="24"/>
        </w:rPr>
        <w:t>（C</w:t>
      </w:r>
      <w:r w:rsidR="003334E0" w:rsidRPr="005D7117">
        <w:rPr>
          <w:rFonts w:ascii="宋体" w:eastAsia="宋体" w:hAnsi="宋体" w:cs="宋体"/>
          <w:sz w:val="24"/>
        </w:rPr>
        <w:t>EES</w:t>
      </w:r>
      <w:r w:rsidR="003334E0" w:rsidRPr="005D7117">
        <w:rPr>
          <w:rFonts w:ascii="宋体" w:eastAsia="宋体" w:hAnsi="宋体" w:cs="宋体" w:hint="eastAsia"/>
          <w:sz w:val="24"/>
        </w:rPr>
        <w:t>）</w:t>
      </w:r>
      <w:r w:rsidRPr="005D7117">
        <w:rPr>
          <w:rFonts w:ascii="宋体" w:eastAsia="宋体" w:hAnsi="宋体" w:cs="宋体"/>
          <w:sz w:val="24"/>
        </w:rPr>
        <w:t>的经验数据对我国</w:t>
      </w:r>
      <w:r w:rsidRPr="005D7117">
        <w:rPr>
          <w:rFonts w:ascii="宋体" w:eastAsia="宋体" w:hAnsi="宋体" w:cs="宋体" w:hint="eastAsia"/>
          <w:sz w:val="24"/>
        </w:rPr>
        <w:t>科技创新补贴中的企业迎合行为进行识别，验证企业迎合行为是否存在</w:t>
      </w:r>
      <w:r w:rsidR="003334E0" w:rsidRPr="005D7117">
        <w:rPr>
          <w:rFonts w:ascii="宋体" w:eastAsia="宋体" w:hAnsi="宋体" w:cs="宋体" w:hint="eastAsia"/>
          <w:sz w:val="24"/>
        </w:rPr>
        <w:t>，</w:t>
      </w:r>
      <w:r w:rsidRPr="005D7117">
        <w:rPr>
          <w:rFonts w:ascii="宋体" w:eastAsia="宋体" w:hAnsi="宋体" w:cs="宋体" w:hint="eastAsia"/>
          <w:sz w:val="24"/>
        </w:rPr>
        <w:t>以及其主要的表现形式。</w:t>
      </w:r>
    </w:p>
    <w:p w14:paraId="522CD36E"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再次，将对企业迎合行为对于科技创新补贴的影响进行估计</w:t>
      </w:r>
      <w:r w:rsidR="003334E0" w:rsidRPr="005D7117">
        <w:rPr>
          <w:rFonts w:ascii="宋体" w:eastAsia="宋体" w:hAnsi="宋体" w:cs="宋体" w:hint="eastAsia"/>
          <w:sz w:val="24"/>
        </w:rPr>
        <w:t>。</w:t>
      </w:r>
      <w:r w:rsidRPr="005D7117">
        <w:rPr>
          <w:rFonts w:ascii="宋体" w:eastAsia="宋体" w:hAnsi="宋体" w:cs="宋体" w:hint="eastAsia"/>
          <w:sz w:val="24"/>
        </w:rPr>
        <w:t>本步骤首先需要对一般情况下科技创新补贴的政策绩效进行检验</w:t>
      </w:r>
      <w:r w:rsidR="003334E0" w:rsidRPr="005D7117">
        <w:rPr>
          <w:rFonts w:ascii="宋体" w:eastAsia="宋体" w:hAnsi="宋体" w:cs="宋体" w:hint="eastAsia"/>
          <w:sz w:val="24"/>
        </w:rPr>
        <w:t>，在此基础上将分析企业迎合行为对于科技创新补贴政策绩效的影响。</w:t>
      </w:r>
    </w:p>
    <w:p w14:paraId="1CB7FDDA"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然后，本文将在以上研究的基础上</w:t>
      </w:r>
      <w:r w:rsidR="00EF087D" w:rsidRPr="005D7117">
        <w:rPr>
          <w:rFonts w:ascii="宋体" w:eastAsia="宋体" w:hAnsi="宋体" w:cs="宋体" w:hint="eastAsia"/>
          <w:sz w:val="24"/>
        </w:rPr>
        <w:t>从实证及理论层面</w:t>
      </w:r>
      <w:r w:rsidRPr="005D7117">
        <w:rPr>
          <w:rFonts w:ascii="宋体" w:eastAsia="宋体" w:hAnsi="宋体" w:cs="宋体" w:hint="eastAsia"/>
          <w:sz w:val="24"/>
        </w:rPr>
        <w:t>探讨企业迎合行为产生的原因，并分析其影响科技创新补贴绩效的途径</w:t>
      </w:r>
      <w:r w:rsidR="00EF087D" w:rsidRPr="005D7117">
        <w:rPr>
          <w:rFonts w:ascii="宋体" w:eastAsia="宋体" w:hAnsi="宋体" w:cs="宋体" w:hint="eastAsia"/>
          <w:sz w:val="24"/>
        </w:rPr>
        <w:t>，探讨企业迎合行为为什么会影响科技创新补贴的政策绩效。</w:t>
      </w:r>
    </w:p>
    <w:p w14:paraId="59925455"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sz w:val="24"/>
        </w:rPr>
        <w:t>最后，</w:t>
      </w:r>
      <w:r w:rsidRPr="005D7117">
        <w:rPr>
          <w:rFonts w:ascii="宋体" w:eastAsia="宋体" w:hAnsi="宋体" w:cs="宋体" w:hint="eastAsia"/>
          <w:sz w:val="24"/>
        </w:rPr>
        <w:t>基于以上的实证和理论研究结果，对我国的科技创新政策提出有针对性的政策建议。</w:t>
      </w:r>
    </w:p>
    <w:p w14:paraId="5DBA2D4C" w14:textId="77777777" w:rsidR="00EF087D" w:rsidRPr="005D7117" w:rsidRDefault="00EF087D"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具体来看，本文的技术路线图如图1-</w:t>
      </w:r>
      <w:r w:rsidRPr="005D7117">
        <w:rPr>
          <w:rFonts w:ascii="宋体" w:eastAsia="宋体" w:hAnsi="宋体" w:cs="宋体"/>
          <w:sz w:val="24"/>
        </w:rPr>
        <w:t>3</w:t>
      </w:r>
      <w:r w:rsidRPr="005D7117">
        <w:rPr>
          <w:rFonts w:ascii="宋体" w:eastAsia="宋体" w:hAnsi="宋体" w:cs="宋体" w:hint="eastAsia"/>
          <w:sz w:val="24"/>
        </w:rPr>
        <w:t>所示：</w:t>
      </w:r>
    </w:p>
    <w:p w14:paraId="4A68B671" w14:textId="77777777" w:rsidR="00414F6C" w:rsidRPr="005D7117" w:rsidRDefault="0077110F" w:rsidP="00EF087D">
      <w:pPr>
        <w:spacing w:line="400" w:lineRule="exact"/>
        <w:ind w:firstLineChars="200" w:firstLine="420"/>
        <w:jc w:val="center"/>
        <w:rPr>
          <w:rFonts w:ascii="宋体" w:eastAsia="宋体" w:hAnsi="宋体" w:cs="宋体"/>
          <w:sz w:val="24"/>
        </w:rPr>
      </w:pPr>
      <w:r w:rsidRPr="005D7117">
        <w:rPr>
          <w:noProof/>
        </w:rPr>
        <w:lastRenderedPageBreak/>
        <w:drawing>
          <wp:anchor distT="0" distB="0" distL="114300" distR="114300" simplePos="0" relativeHeight="251670016" behindDoc="0" locked="0" layoutInCell="1" allowOverlap="1" wp14:anchorId="23856EF8" wp14:editId="50FEE6AD">
            <wp:simplePos x="0" y="0"/>
            <wp:positionH relativeFrom="margin">
              <wp:align>left</wp:align>
            </wp:positionH>
            <wp:positionV relativeFrom="paragraph">
              <wp:posOffset>90170</wp:posOffset>
            </wp:positionV>
            <wp:extent cx="5621655" cy="5648960"/>
            <wp:effectExtent l="0" t="0" r="0" b="8890"/>
            <wp:wrapTopAndBottom/>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23499" cy="5650263"/>
                    </a:xfrm>
                    <a:prstGeom prst="rect">
                      <a:avLst/>
                    </a:prstGeom>
                  </pic:spPr>
                </pic:pic>
              </a:graphicData>
            </a:graphic>
            <wp14:sizeRelH relativeFrom="margin">
              <wp14:pctWidth>0</wp14:pctWidth>
            </wp14:sizeRelH>
            <wp14:sizeRelV relativeFrom="margin">
              <wp14:pctHeight>0</wp14:pctHeight>
            </wp14:sizeRelV>
          </wp:anchor>
        </w:drawing>
      </w:r>
      <w:r w:rsidR="00EF087D" w:rsidRPr="005D7117">
        <w:rPr>
          <w:rFonts w:ascii="黑体" w:eastAsia="黑体" w:hAnsi="黑体" w:cs="宋体" w:hint="eastAsia"/>
          <w:b/>
          <w:szCs w:val="21"/>
        </w:rPr>
        <w:t>图 1-</w:t>
      </w:r>
      <w:r w:rsidR="00EF087D" w:rsidRPr="005D7117">
        <w:rPr>
          <w:rFonts w:ascii="黑体" w:eastAsia="黑体" w:hAnsi="黑体" w:cs="宋体"/>
          <w:b/>
          <w:szCs w:val="21"/>
        </w:rPr>
        <w:t xml:space="preserve">3 </w:t>
      </w:r>
      <w:r w:rsidR="00EF087D" w:rsidRPr="005D7117">
        <w:rPr>
          <w:rFonts w:ascii="黑体" w:eastAsia="黑体" w:hAnsi="黑体" w:cs="宋体" w:hint="eastAsia"/>
          <w:b/>
          <w:szCs w:val="21"/>
        </w:rPr>
        <w:t>本研究的技术路线图</w:t>
      </w:r>
    </w:p>
    <w:p w14:paraId="2E2BF43A" w14:textId="77777777" w:rsidR="003A26A3" w:rsidRPr="005D7117" w:rsidRDefault="003A26A3" w:rsidP="003A26A3">
      <w:pPr>
        <w:keepNext/>
        <w:keepLines/>
        <w:spacing w:beforeLines="50" w:before="156" w:afterLines="50" w:after="156" w:line="400" w:lineRule="exact"/>
        <w:outlineLvl w:val="2"/>
        <w:rPr>
          <w:rFonts w:ascii="宋体" w:eastAsia="宋体" w:hAnsi="宋体" w:cs="宋体"/>
          <w:sz w:val="24"/>
        </w:rPr>
      </w:pPr>
      <w:bookmarkStart w:id="126" w:name="_Toc511244286"/>
      <w:r w:rsidRPr="005D7117">
        <w:rPr>
          <w:rFonts w:ascii="Calibri" w:eastAsia="黑体" w:hAnsi="Calibri" w:cs="Times New Roman" w:hint="eastAsia"/>
          <w:sz w:val="28"/>
        </w:rPr>
        <w:t>1.</w:t>
      </w:r>
      <w:r w:rsidRPr="005D7117">
        <w:rPr>
          <w:rFonts w:ascii="Calibri" w:eastAsia="黑体" w:hAnsi="Calibri" w:cs="Times New Roman"/>
          <w:sz w:val="28"/>
        </w:rPr>
        <w:t>3</w:t>
      </w:r>
      <w:r w:rsidRPr="005D7117">
        <w:rPr>
          <w:rFonts w:ascii="Calibri" w:eastAsia="黑体" w:hAnsi="Calibri" w:cs="Times New Roman" w:hint="eastAsia"/>
          <w:sz w:val="28"/>
        </w:rPr>
        <w:t>.</w:t>
      </w:r>
      <w:r w:rsidR="004B681E" w:rsidRPr="005D7117">
        <w:rPr>
          <w:rFonts w:ascii="Calibri" w:eastAsia="黑体" w:hAnsi="Calibri" w:cs="Times New Roman"/>
          <w:sz w:val="28"/>
        </w:rPr>
        <w:t>2</w:t>
      </w:r>
      <w:r w:rsidRPr="005D7117">
        <w:rPr>
          <w:rFonts w:ascii="Calibri" w:eastAsia="黑体" w:hAnsi="Calibri" w:cs="Times New Roman" w:hint="eastAsia"/>
          <w:sz w:val="28"/>
        </w:rPr>
        <w:t xml:space="preserve"> </w:t>
      </w:r>
      <w:r w:rsidRPr="005D7117">
        <w:rPr>
          <w:rFonts w:ascii="Calibri" w:eastAsia="黑体" w:hAnsi="Calibri" w:cs="Times New Roman" w:hint="eastAsia"/>
          <w:sz w:val="28"/>
        </w:rPr>
        <w:t>研究</w:t>
      </w:r>
      <w:r w:rsidR="004B681E" w:rsidRPr="005D7117">
        <w:rPr>
          <w:rFonts w:ascii="Calibri" w:eastAsia="黑体" w:hAnsi="Calibri" w:cs="Times New Roman" w:hint="eastAsia"/>
          <w:sz w:val="28"/>
        </w:rPr>
        <w:t>方法</w:t>
      </w:r>
      <w:bookmarkEnd w:id="126"/>
    </w:p>
    <w:p w14:paraId="6745337A" w14:textId="01F7CE06"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w:t>
      </w:r>
      <w:ins w:id="127" w:author="ZHONG" w:date="2018-04-20T13:01:00Z">
        <w:r w:rsidR="00AB6475">
          <w:rPr>
            <w:rFonts w:ascii="宋体" w:eastAsia="宋体" w:hAnsi="宋体" w:cs="宋体" w:hint="eastAsia"/>
            <w:sz w:val="24"/>
          </w:rPr>
          <w:t>将坚持</w:t>
        </w:r>
      </w:ins>
      <w:del w:id="128" w:author="ZHONG" w:date="2018-04-20T13:01:00Z">
        <w:r w:rsidRPr="005D7117" w:rsidDel="00AB6475">
          <w:rPr>
            <w:rFonts w:ascii="宋体" w:eastAsia="宋体" w:hAnsi="宋体" w:cs="宋体" w:hint="eastAsia"/>
            <w:sz w:val="24"/>
          </w:rPr>
          <w:delText>运用</w:delText>
        </w:r>
      </w:del>
      <w:r w:rsidRPr="005D7117">
        <w:rPr>
          <w:rFonts w:ascii="宋体" w:eastAsia="宋体" w:hAnsi="宋体" w:cs="宋体" w:hint="eastAsia"/>
          <w:sz w:val="24"/>
        </w:rPr>
        <w:t>理论与实证分析相结合的思路，对科技创新政策</w:t>
      </w:r>
      <w:ins w:id="129" w:author="ZHONG" w:date="2018-04-20T13:01:00Z">
        <w:r w:rsidR="00AB6475">
          <w:rPr>
            <w:rFonts w:ascii="宋体" w:eastAsia="宋体" w:hAnsi="宋体" w:cs="宋体" w:hint="eastAsia"/>
            <w:sz w:val="24"/>
          </w:rPr>
          <w:t>领域</w:t>
        </w:r>
      </w:ins>
      <w:r w:rsidRPr="005D7117">
        <w:rPr>
          <w:rFonts w:ascii="宋体" w:eastAsia="宋体" w:hAnsi="宋体" w:cs="宋体" w:hint="eastAsia"/>
          <w:sz w:val="24"/>
        </w:rPr>
        <w:t>的己有相关研究成果进行归纳总结，分析企业迎合行为对科技创新政策的影响，并结合中国企业－劳动力匹配调查（CEES）</w:t>
      </w:r>
      <w:del w:id="130" w:author="ZHONG" w:date="2018-04-20T13:01:00Z">
        <w:r w:rsidRPr="005D7117" w:rsidDel="00AB6475">
          <w:rPr>
            <w:rFonts w:ascii="宋体" w:eastAsia="宋体" w:hAnsi="宋体" w:cs="宋体" w:hint="eastAsia"/>
            <w:sz w:val="24"/>
          </w:rPr>
          <w:delText>获得的大量的一手</w:delText>
        </w:r>
      </w:del>
      <w:ins w:id="131" w:author="ZHONG" w:date="2018-04-20T13:01:00Z">
        <w:r w:rsidR="00AB6475">
          <w:rPr>
            <w:rFonts w:ascii="宋体" w:eastAsia="宋体" w:hAnsi="宋体" w:cs="宋体" w:hint="eastAsia"/>
            <w:sz w:val="24"/>
          </w:rPr>
          <w:t>的</w:t>
        </w:r>
      </w:ins>
      <w:r w:rsidRPr="005D7117">
        <w:rPr>
          <w:rFonts w:ascii="宋体" w:eastAsia="宋体" w:hAnsi="宋体" w:cs="宋体" w:hint="eastAsia"/>
          <w:sz w:val="24"/>
        </w:rPr>
        <w:t>企业调查数据进行实证分析，运用到的主要研究方法为：</w:t>
      </w:r>
    </w:p>
    <w:p w14:paraId="64D4CA6D"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文献分析法：通过搜集和分析国内外关于政府科技创新补贴和企业迎合行为的文献资料，对于企业迎合理论以及政府科技创新补贴的主要理论学说进行掌握，梳理清楚目前文献研究的最新进展和主要结论，为本文的企业迎合行为的识别和研究提供理论支撑。</w:t>
      </w:r>
    </w:p>
    <w:p w14:paraId="5266A225"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归纳分析法：一方面，在广泛收集和阅读国内外已有相关研究的基础上，对</w:t>
      </w:r>
      <w:r w:rsidRPr="005D7117">
        <w:rPr>
          <w:rFonts w:ascii="宋体" w:eastAsia="宋体" w:hAnsi="宋体" w:cs="宋体" w:hint="eastAsia"/>
          <w:sz w:val="24"/>
        </w:rPr>
        <w:lastRenderedPageBreak/>
        <w:t>政府</w:t>
      </w:r>
      <w:r w:rsidR="000F67AA" w:rsidRPr="005D7117">
        <w:rPr>
          <w:rFonts w:ascii="宋体" w:eastAsia="宋体" w:hAnsi="宋体" w:cs="宋体" w:hint="eastAsia"/>
          <w:sz w:val="24"/>
        </w:rPr>
        <w:t>科技创新补贴</w:t>
      </w:r>
      <w:r w:rsidRPr="005D7117">
        <w:rPr>
          <w:rFonts w:ascii="宋体" w:eastAsia="宋体" w:hAnsi="宋体" w:cs="宋体" w:hint="eastAsia"/>
          <w:sz w:val="24"/>
        </w:rPr>
        <w:t>的相关理论、已有研究进展和发展趋势进行系统地归纳和总结，并对</w:t>
      </w:r>
      <w:r w:rsidR="000F67AA" w:rsidRPr="005D7117">
        <w:rPr>
          <w:rFonts w:ascii="宋体" w:eastAsia="宋体" w:hAnsi="宋体" w:cs="宋体" w:hint="eastAsia"/>
          <w:sz w:val="24"/>
        </w:rPr>
        <w:t>科技创新补贴</w:t>
      </w:r>
      <w:r w:rsidRPr="005D7117">
        <w:rPr>
          <w:rFonts w:ascii="宋体" w:eastAsia="宋体" w:hAnsi="宋体" w:cs="宋体" w:hint="eastAsia"/>
          <w:sz w:val="24"/>
        </w:rPr>
        <w:t>绩效的已有解释进行归纳；另一方面，</w:t>
      </w:r>
      <w:r w:rsidR="00F76EF2" w:rsidRPr="005D7117">
        <w:rPr>
          <w:rFonts w:ascii="宋体" w:eastAsia="宋体" w:hAnsi="宋体" w:cs="宋体" w:hint="eastAsia"/>
          <w:sz w:val="24"/>
        </w:rPr>
        <w:t>在理论分析的基础上，对科技创新补贴中政企间的双向寻租进行归纳总计，</w:t>
      </w:r>
      <w:r w:rsidRPr="005D7117">
        <w:rPr>
          <w:rFonts w:ascii="宋体" w:eastAsia="宋体" w:hAnsi="宋体" w:cs="宋体" w:hint="eastAsia"/>
          <w:sz w:val="24"/>
        </w:rPr>
        <w:t>对政府</w:t>
      </w:r>
      <w:r w:rsidR="000F67AA" w:rsidRPr="005D7117">
        <w:rPr>
          <w:rFonts w:ascii="宋体" w:eastAsia="宋体" w:hAnsi="宋体" w:cs="宋体" w:hint="eastAsia"/>
          <w:sz w:val="24"/>
        </w:rPr>
        <w:t>科技创新补贴</w:t>
      </w:r>
      <w:r w:rsidRPr="005D7117">
        <w:rPr>
          <w:rFonts w:ascii="宋体" w:eastAsia="宋体" w:hAnsi="宋体" w:cs="宋体" w:hint="eastAsia"/>
          <w:sz w:val="24"/>
        </w:rPr>
        <w:t>和企业R&amp;D活动的周期性冲突进行总结规范，并基于此研究企业迎合行为</w:t>
      </w:r>
      <w:r w:rsidR="00F76EF2" w:rsidRPr="005D7117">
        <w:rPr>
          <w:rFonts w:ascii="宋体" w:eastAsia="宋体" w:hAnsi="宋体" w:cs="宋体" w:hint="eastAsia"/>
          <w:sz w:val="24"/>
        </w:rPr>
        <w:t>产生的原因以及其</w:t>
      </w:r>
      <w:r w:rsidRPr="005D7117">
        <w:rPr>
          <w:rFonts w:ascii="宋体" w:eastAsia="宋体" w:hAnsi="宋体" w:cs="宋体" w:hint="eastAsia"/>
          <w:sz w:val="24"/>
        </w:rPr>
        <w:t>对</w:t>
      </w:r>
      <w:r w:rsidR="000F67AA" w:rsidRPr="005D7117">
        <w:rPr>
          <w:rFonts w:ascii="宋体" w:eastAsia="宋体" w:hAnsi="宋体" w:cs="宋体" w:hint="eastAsia"/>
          <w:sz w:val="24"/>
        </w:rPr>
        <w:t>科技创新补贴</w:t>
      </w:r>
      <w:r w:rsidRPr="005D7117">
        <w:rPr>
          <w:rFonts w:ascii="宋体" w:eastAsia="宋体" w:hAnsi="宋体" w:cs="宋体" w:hint="eastAsia"/>
          <w:sz w:val="24"/>
        </w:rPr>
        <w:t>绩效的影响。</w:t>
      </w:r>
    </w:p>
    <w:p w14:paraId="46674A85" w14:textId="759A29B9"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定量研究法：</w:t>
      </w:r>
      <w:ins w:id="132" w:author="ZHONG" w:date="2018-04-20T13:01:00Z">
        <w:r w:rsidR="00AB6475">
          <w:rPr>
            <w:rFonts w:ascii="宋体" w:eastAsia="宋体" w:hAnsi="宋体" w:cs="宋体" w:hint="eastAsia"/>
            <w:sz w:val="24"/>
          </w:rPr>
          <w:t>本文</w:t>
        </w:r>
      </w:ins>
      <w:ins w:id="133" w:author="ZHONG" w:date="2018-04-20T13:02:00Z">
        <w:r w:rsidR="00AB6475">
          <w:rPr>
            <w:rFonts w:ascii="宋体" w:eastAsia="宋体" w:hAnsi="宋体" w:cs="宋体" w:hint="eastAsia"/>
            <w:sz w:val="24"/>
          </w:rPr>
          <w:t>将</w:t>
        </w:r>
      </w:ins>
      <w:r w:rsidRPr="005D7117">
        <w:rPr>
          <w:rFonts w:ascii="宋体" w:eastAsia="宋体" w:hAnsi="宋体" w:cs="宋体" w:hint="eastAsia"/>
          <w:sz w:val="24"/>
        </w:rPr>
        <w:t>运用</w:t>
      </w:r>
      <w:ins w:id="134" w:author="ZHONG" w:date="2018-04-20T13:02:00Z">
        <w:r w:rsidR="00AB6475">
          <w:rPr>
            <w:rFonts w:ascii="宋体" w:eastAsia="宋体" w:hAnsi="宋体" w:cs="宋体" w:hint="eastAsia"/>
            <w:sz w:val="24"/>
          </w:rPr>
          <w:t>来自</w:t>
        </w:r>
      </w:ins>
      <w:r w:rsidRPr="005D7117">
        <w:rPr>
          <w:rFonts w:ascii="宋体" w:eastAsia="宋体" w:hAnsi="宋体" w:cs="宋体" w:hint="eastAsia"/>
          <w:sz w:val="24"/>
        </w:rPr>
        <w:t>中国企业-劳动力匹配调查（CEES）的一手</w:t>
      </w:r>
      <w:ins w:id="135" w:author="ZHONG" w:date="2018-04-20T13:02:00Z">
        <w:r w:rsidR="00AB6475">
          <w:rPr>
            <w:rFonts w:ascii="宋体" w:eastAsia="宋体" w:hAnsi="宋体" w:cs="宋体" w:hint="eastAsia"/>
            <w:sz w:val="24"/>
          </w:rPr>
          <w:t>样本</w:t>
        </w:r>
      </w:ins>
      <w:del w:id="136" w:author="ZHONG" w:date="2018-04-20T13:02:00Z">
        <w:r w:rsidRPr="005D7117" w:rsidDel="00AB6475">
          <w:rPr>
            <w:rFonts w:ascii="宋体" w:eastAsia="宋体" w:hAnsi="宋体" w:cs="宋体" w:hint="eastAsia"/>
            <w:sz w:val="24"/>
          </w:rPr>
          <w:delText>调查</w:delText>
        </w:r>
      </w:del>
      <w:r w:rsidRPr="005D7117">
        <w:rPr>
          <w:rFonts w:ascii="宋体" w:eastAsia="宋体" w:hAnsi="宋体" w:cs="宋体" w:hint="eastAsia"/>
          <w:sz w:val="24"/>
        </w:rPr>
        <w:t>数据，建立恰当的经济模型，运用多元线性回归等数理计量方法，对企业迎合行为对于科技创新政策绩效的影响进行定量研究。本文将通过定量分析为本文的理论假设提供实证的经验证据</w:t>
      </w:r>
      <w:ins w:id="137" w:author="ZHONG" w:date="2018-04-20T13:02:00Z">
        <w:r w:rsidR="0051732D">
          <w:rPr>
            <w:rFonts w:ascii="宋体" w:eastAsia="宋体" w:hAnsi="宋体" w:cs="宋体" w:hint="eastAsia"/>
            <w:sz w:val="24"/>
          </w:rPr>
          <w:t>，对理论假设</w:t>
        </w:r>
      </w:ins>
      <w:ins w:id="138" w:author="ZHONG" w:date="2018-04-20T13:03:00Z">
        <w:r w:rsidR="0051732D">
          <w:rPr>
            <w:rFonts w:ascii="宋体" w:eastAsia="宋体" w:hAnsi="宋体" w:cs="宋体" w:hint="eastAsia"/>
            <w:sz w:val="24"/>
          </w:rPr>
          <w:t>加以验证</w:t>
        </w:r>
      </w:ins>
      <w:r w:rsidRPr="005D7117">
        <w:rPr>
          <w:rFonts w:ascii="宋体" w:eastAsia="宋体" w:hAnsi="宋体" w:cs="宋体" w:hint="eastAsia"/>
          <w:sz w:val="24"/>
        </w:rPr>
        <w:t>。</w:t>
      </w:r>
    </w:p>
    <w:p w14:paraId="03A2AB6F" w14:textId="77777777" w:rsidR="003A26A3" w:rsidRPr="005D7117" w:rsidRDefault="003A26A3" w:rsidP="003A26A3">
      <w:pPr>
        <w:keepNext/>
        <w:keepLines/>
        <w:numPr>
          <w:ilvl w:val="1"/>
          <w:numId w:val="8"/>
        </w:numPr>
        <w:spacing w:beforeLines="100" w:before="312" w:afterLines="100" w:after="312" w:line="400" w:lineRule="exact"/>
        <w:outlineLvl w:val="1"/>
        <w:rPr>
          <w:rFonts w:ascii="Arial" w:eastAsia="黑体" w:hAnsi="Arial" w:cs="Times New Roman"/>
          <w:sz w:val="32"/>
        </w:rPr>
      </w:pPr>
      <w:bookmarkStart w:id="139" w:name="_Toc511244287"/>
      <w:r w:rsidRPr="005D7117">
        <w:rPr>
          <w:rFonts w:ascii="Arial" w:eastAsia="黑体" w:hAnsi="Arial" w:cs="Times New Roman" w:hint="eastAsia"/>
          <w:sz w:val="32"/>
        </w:rPr>
        <w:t>研究难点和创新点</w:t>
      </w:r>
      <w:bookmarkEnd w:id="139"/>
    </w:p>
    <w:p w14:paraId="12977002" w14:textId="77777777" w:rsidR="003A26A3" w:rsidRPr="005D7117" w:rsidRDefault="003A26A3" w:rsidP="003A26A3">
      <w:pPr>
        <w:keepNext/>
        <w:keepLines/>
        <w:spacing w:beforeLines="50" w:before="156" w:afterLines="50" w:after="156" w:line="400" w:lineRule="exact"/>
        <w:outlineLvl w:val="2"/>
        <w:rPr>
          <w:rFonts w:ascii="Calibri" w:eastAsia="黑体" w:hAnsi="Calibri" w:cs="Times New Roman"/>
          <w:sz w:val="28"/>
        </w:rPr>
      </w:pPr>
      <w:bookmarkStart w:id="140" w:name="_Toc511244288"/>
      <w:r w:rsidRPr="005D7117">
        <w:rPr>
          <w:rFonts w:ascii="Calibri" w:eastAsia="黑体" w:hAnsi="Calibri" w:cs="Times New Roman" w:hint="eastAsia"/>
          <w:sz w:val="28"/>
        </w:rPr>
        <w:t xml:space="preserve">1.4.1 </w:t>
      </w:r>
      <w:r w:rsidRPr="005D7117">
        <w:rPr>
          <w:rFonts w:ascii="Calibri" w:eastAsia="黑体" w:hAnsi="Calibri" w:cs="Times New Roman" w:hint="eastAsia"/>
          <w:sz w:val="28"/>
        </w:rPr>
        <w:t>研究难点</w:t>
      </w:r>
      <w:bookmarkEnd w:id="140"/>
    </w:p>
    <w:p w14:paraId="56B0B66C" w14:textId="77777777" w:rsidR="00BD695A"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对</w:t>
      </w:r>
      <w:r w:rsidR="00BD695A" w:rsidRPr="005D7117">
        <w:rPr>
          <w:rFonts w:ascii="宋体" w:eastAsia="宋体" w:hAnsi="宋体" w:cs="宋体" w:hint="eastAsia"/>
          <w:sz w:val="24"/>
        </w:rPr>
        <w:t>科技创新补贴中</w:t>
      </w:r>
      <w:r w:rsidRPr="005D7117">
        <w:rPr>
          <w:rFonts w:ascii="宋体" w:eastAsia="宋体" w:hAnsi="宋体" w:cs="宋体" w:hint="eastAsia"/>
          <w:sz w:val="24"/>
        </w:rPr>
        <w:t>企业迎合行为的界定和识别是本研究的难点。</w:t>
      </w:r>
    </w:p>
    <w:p w14:paraId="545321D4"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迎合理论最早被运用于解释</w:t>
      </w:r>
      <w:r w:rsidR="000E1C9A" w:rsidRPr="005D7117">
        <w:rPr>
          <w:rFonts w:ascii="宋体" w:eastAsia="宋体" w:hAnsi="宋体" w:cs="宋体" w:hint="eastAsia"/>
          <w:sz w:val="24"/>
        </w:rPr>
        <w:t>职业</w:t>
      </w:r>
      <w:r w:rsidRPr="005D7117">
        <w:rPr>
          <w:rFonts w:ascii="宋体" w:eastAsia="宋体" w:hAnsi="宋体" w:cs="宋体" w:hint="eastAsia"/>
          <w:sz w:val="24"/>
        </w:rPr>
        <w:t>经理人迎合投资者情绪变化而采取投资决策的行为，</w:t>
      </w:r>
      <w:r w:rsidR="000E1C9A" w:rsidRPr="005D7117">
        <w:rPr>
          <w:rFonts w:ascii="宋体" w:eastAsia="宋体" w:hAnsi="宋体" w:cs="宋体" w:hint="eastAsia"/>
          <w:sz w:val="24"/>
        </w:rPr>
        <w:t>该理论对于政策领域企业对于科技创新补贴发放者的迎合具有较强的解释力。但是该理论</w:t>
      </w:r>
      <w:r w:rsidRPr="005D7117">
        <w:rPr>
          <w:rFonts w:ascii="宋体" w:eastAsia="宋体" w:hAnsi="宋体" w:cs="宋体" w:hint="eastAsia"/>
          <w:sz w:val="24"/>
        </w:rPr>
        <w:t>较少</w:t>
      </w:r>
      <w:r w:rsidR="005B09E7" w:rsidRPr="005D7117">
        <w:rPr>
          <w:rFonts w:ascii="宋体" w:eastAsia="宋体" w:hAnsi="宋体" w:cs="宋体" w:hint="eastAsia"/>
          <w:sz w:val="24"/>
        </w:rPr>
        <w:t>被</w:t>
      </w:r>
      <w:r w:rsidRPr="005D7117">
        <w:rPr>
          <w:rFonts w:ascii="宋体" w:eastAsia="宋体" w:hAnsi="宋体" w:cs="宋体" w:hint="eastAsia"/>
          <w:sz w:val="24"/>
        </w:rPr>
        <w:t>运用于政策研究领域，</w:t>
      </w:r>
      <w:r w:rsidR="009E5DE3" w:rsidRPr="005D7117">
        <w:rPr>
          <w:rFonts w:ascii="宋体" w:eastAsia="宋体" w:hAnsi="宋体" w:cs="宋体" w:hint="eastAsia"/>
          <w:sz w:val="24"/>
        </w:rPr>
        <w:t>目前</w:t>
      </w:r>
      <w:r w:rsidR="005B09E7" w:rsidRPr="005D7117">
        <w:rPr>
          <w:rFonts w:ascii="宋体" w:eastAsia="宋体" w:hAnsi="宋体" w:cs="宋体" w:hint="eastAsia"/>
          <w:sz w:val="24"/>
        </w:rPr>
        <w:t>关于科技创新</w:t>
      </w:r>
      <w:r w:rsidR="00B16FB1" w:rsidRPr="005D7117">
        <w:rPr>
          <w:rFonts w:ascii="宋体" w:eastAsia="宋体" w:hAnsi="宋体" w:cs="宋体" w:hint="eastAsia"/>
          <w:sz w:val="24"/>
        </w:rPr>
        <w:t>政策</w:t>
      </w:r>
      <w:r w:rsidR="005B09E7" w:rsidRPr="005D7117">
        <w:rPr>
          <w:rFonts w:ascii="宋体" w:eastAsia="宋体" w:hAnsi="宋体" w:cs="宋体" w:hint="eastAsia"/>
          <w:sz w:val="24"/>
        </w:rPr>
        <w:t>这一细分领域</w:t>
      </w:r>
      <w:r w:rsidR="00B16FB1" w:rsidRPr="005D7117">
        <w:rPr>
          <w:rFonts w:ascii="宋体" w:eastAsia="宋体" w:hAnsi="宋体" w:cs="宋体" w:hint="eastAsia"/>
          <w:sz w:val="24"/>
        </w:rPr>
        <w:t>企业迎合的</w:t>
      </w:r>
      <w:r w:rsidR="009E5DE3" w:rsidRPr="005D7117">
        <w:rPr>
          <w:rFonts w:ascii="宋体" w:eastAsia="宋体" w:hAnsi="宋体" w:cs="宋体" w:hint="eastAsia"/>
          <w:sz w:val="24"/>
        </w:rPr>
        <w:t>相关理论和</w:t>
      </w:r>
      <w:r w:rsidR="00B16FB1" w:rsidRPr="005D7117">
        <w:rPr>
          <w:rFonts w:ascii="宋体" w:eastAsia="宋体" w:hAnsi="宋体" w:cs="宋体" w:hint="eastAsia"/>
          <w:sz w:val="24"/>
        </w:rPr>
        <w:t>经验</w:t>
      </w:r>
      <w:r w:rsidR="009E5DE3" w:rsidRPr="005D7117">
        <w:rPr>
          <w:rFonts w:ascii="宋体" w:eastAsia="宋体" w:hAnsi="宋体" w:cs="宋体" w:hint="eastAsia"/>
          <w:sz w:val="24"/>
        </w:rPr>
        <w:t>研究</w:t>
      </w:r>
      <w:r w:rsidR="005B09E7" w:rsidRPr="005D7117">
        <w:rPr>
          <w:rFonts w:ascii="宋体" w:eastAsia="宋体" w:hAnsi="宋体" w:cs="宋体" w:hint="eastAsia"/>
          <w:sz w:val="24"/>
        </w:rPr>
        <w:t>更是</w:t>
      </w:r>
      <w:r w:rsidR="00B16FB1" w:rsidRPr="005D7117">
        <w:rPr>
          <w:rFonts w:ascii="宋体" w:eastAsia="宋体" w:hAnsi="宋体" w:cs="宋体" w:hint="eastAsia"/>
          <w:sz w:val="24"/>
        </w:rPr>
        <w:t>很少</w:t>
      </w:r>
      <w:r w:rsidR="009E5DE3" w:rsidRPr="005D7117">
        <w:rPr>
          <w:rFonts w:ascii="宋体" w:eastAsia="宋体" w:hAnsi="宋体" w:cs="宋体" w:hint="eastAsia"/>
          <w:sz w:val="24"/>
        </w:rPr>
        <w:t>，因此</w:t>
      </w:r>
      <w:r w:rsidRPr="005D7117">
        <w:rPr>
          <w:rFonts w:ascii="宋体" w:eastAsia="宋体" w:hAnsi="宋体" w:cs="宋体" w:hint="eastAsia"/>
          <w:sz w:val="24"/>
        </w:rPr>
        <w:t>对政府科技创新</w:t>
      </w:r>
      <w:r w:rsidR="005B09E7" w:rsidRPr="005D7117">
        <w:rPr>
          <w:rFonts w:ascii="宋体" w:eastAsia="宋体" w:hAnsi="宋体" w:cs="宋体" w:hint="eastAsia"/>
          <w:sz w:val="24"/>
        </w:rPr>
        <w:t>补贴</w:t>
      </w:r>
      <w:r w:rsidRPr="005D7117">
        <w:rPr>
          <w:rFonts w:ascii="宋体" w:eastAsia="宋体" w:hAnsi="宋体" w:cs="宋体" w:hint="eastAsia"/>
          <w:sz w:val="24"/>
        </w:rPr>
        <w:t>领域的企业迎合行为的界定和</w:t>
      </w:r>
      <w:r w:rsidR="00B16FB1" w:rsidRPr="005D7117">
        <w:rPr>
          <w:rFonts w:ascii="宋体" w:eastAsia="宋体" w:hAnsi="宋体" w:cs="宋体" w:hint="eastAsia"/>
          <w:sz w:val="24"/>
        </w:rPr>
        <w:t>识别</w:t>
      </w:r>
      <w:r w:rsidRPr="005D7117">
        <w:rPr>
          <w:rFonts w:ascii="宋体" w:eastAsia="宋体" w:hAnsi="宋体" w:cs="宋体" w:hint="eastAsia"/>
          <w:sz w:val="24"/>
        </w:rPr>
        <w:t>是本研究的</w:t>
      </w:r>
      <w:r w:rsidR="00B16FB1" w:rsidRPr="005D7117">
        <w:rPr>
          <w:rFonts w:ascii="宋体" w:eastAsia="宋体" w:hAnsi="宋体" w:cs="宋体" w:hint="eastAsia"/>
          <w:sz w:val="24"/>
        </w:rPr>
        <w:t>主要</w:t>
      </w:r>
      <w:r w:rsidRPr="005D7117">
        <w:rPr>
          <w:rFonts w:ascii="宋体" w:eastAsia="宋体" w:hAnsi="宋体" w:cs="宋体" w:hint="eastAsia"/>
          <w:sz w:val="24"/>
        </w:rPr>
        <w:t>难点。</w:t>
      </w:r>
    </w:p>
    <w:p w14:paraId="14459EA1"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sz w:val="24"/>
        </w:rPr>
        <w:t>本文将结合已有关于企业迎合的基本</w:t>
      </w:r>
      <w:r w:rsidRPr="005D7117">
        <w:rPr>
          <w:rFonts w:ascii="宋体" w:eastAsia="宋体" w:hAnsi="宋体" w:cs="宋体" w:hint="eastAsia"/>
          <w:sz w:val="24"/>
        </w:rPr>
        <w:t>理论以及关于企业“寻扶持”的经验研究，结合本文所运用的调查数据的优势，对科技创新补贴这一细分领域的企业迎合行为进行界定和识别。</w:t>
      </w:r>
    </w:p>
    <w:p w14:paraId="4DE34D72" w14:textId="77777777" w:rsidR="003A26A3" w:rsidRPr="005D7117" w:rsidRDefault="003A26A3" w:rsidP="003A26A3">
      <w:pPr>
        <w:keepNext/>
        <w:keepLines/>
        <w:spacing w:beforeLines="50" w:before="156" w:afterLines="50" w:after="156" w:line="400" w:lineRule="exact"/>
        <w:outlineLvl w:val="2"/>
        <w:rPr>
          <w:rFonts w:ascii="Calibri" w:eastAsia="黑体" w:hAnsi="Calibri" w:cs="Times New Roman"/>
          <w:sz w:val="28"/>
        </w:rPr>
      </w:pPr>
      <w:bookmarkStart w:id="141" w:name="_Toc511244289"/>
      <w:r w:rsidRPr="005D7117">
        <w:rPr>
          <w:rFonts w:ascii="Calibri" w:eastAsia="黑体" w:hAnsi="Calibri" w:cs="Times New Roman" w:hint="eastAsia"/>
          <w:sz w:val="28"/>
        </w:rPr>
        <w:t>1.4.2</w:t>
      </w:r>
      <w:r w:rsidR="00E45D6A" w:rsidRPr="005D7117">
        <w:rPr>
          <w:rFonts w:ascii="Calibri" w:eastAsia="黑体" w:hAnsi="Calibri" w:cs="Times New Roman"/>
          <w:sz w:val="28"/>
        </w:rPr>
        <w:t xml:space="preserve"> </w:t>
      </w:r>
      <w:r w:rsidRPr="005D7117">
        <w:rPr>
          <w:rFonts w:ascii="Calibri" w:eastAsia="黑体" w:hAnsi="Calibri" w:cs="Times New Roman" w:hint="eastAsia"/>
          <w:sz w:val="28"/>
        </w:rPr>
        <w:t>可能的创新点</w:t>
      </w:r>
      <w:bookmarkEnd w:id="141"/>
    </w:p>
    <w:p w14:paraId="241EE8C8" w14:textId="4A645DB1" w:rsidR="00F76EF2" w:rsidRPr="005D7117" w:rsidRDefault="00F76EF2"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与已有的相关研究相比，</w:t>
      </w:r>
      <w:r w:rsidR="003A26A3" w:rsidRPr="005D7117">
        <w:rPr>
          <w:rFonts w:ascii="宋体" w:eastAsia="宋体" w:hAnsi="宋体" w:cs="宋体" w:hint="eastAsia"/>
          <w:sz w:val="24"/>
        </w:rPr>
        <w:t>本文可能的创新点在</w:t>
      </w:r>
      <w:r w:rsidR="007D0CB8">
        <w:rPr>
          <w:rFonts w:ascii="宋体" w:eastAsia="宋体" w:hAnsi="宋体" w:cs="宋体" w:hint="eastAsia"/>
          <w:sz w:val="24"/>
        </w:rPr>
        <w:t>于</w:t>
      </w:r>
      <w:r w:rsidRPr="005D7117">
        <w:rPr>
          <w:rFonts w:ascii="宋体" w:eastAsia="宋体" w:hAnsi="宋体" w:cs="宋体" w:hint="eastAsia"/>
          <w:sz w:val="24"/>
        </w:rPr>
        <w:t>：</w:t>
      </w:r>
    </w:p>
    <w:p w14:paraId="50D4F661" w14:textId="33CE6A7F" w:rsidR="00B16FB1"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运用一手企业-劳动力匹配调查数据对科技创新补贴这一细分领域中的企业迎合行为进行识别并就其对于科技创新补贴绩效的影响进行研究。现有</w:t>
      </w:r>
      <w:r w:rsidR="00061A02" w:rsidRPr="005D7117">
        <w:rPr>
          <w:rFonts w:ascii="宋体" w:eastAsia="宋体" w:hAnsi="宋体" w:cs="宋体" w:hint="eastAsia"/>
          <w:sz w:val="24"/>
        </w:rPr>
        <w:t>研究较少对</w:t>
      </w:r>
      <w:r w:rsidR="00A26DCF" w:rsidRPr="005D7117">
        <w:rPr>
          <w:rFonts w:ascii="宋体" w:eastAsia="宋体" w:hAnsi="宋体" w:cs="宋体" w:hint="eastAsia"/>
          <w:sz w:val="24"/>
        </w:rPr>
        <w:t>政策领域的企业迎合行为进行研究，已有的关于政府政策领域迎合行为的研究多是对生产性补贴以及企业亏损补贴的经验研究</w:t>
      </w:r>
      <w:r w:rsidR="0019255C" w:rsidRPr="005D7117">
        <w:rPr>
          <w:rFonts w:ascii="宋体" w:eastAsia="宋体" w:hAnsi="宋体" w:cs="宋体" w:hint="eastAsia"/>
          <w:sz w:val="24"/>
        </w:rPr>
        <w:t>，所归纳的企业迎合表现</w:t>
      </w:r>
      <w:r w:rsidR="007D1120" w:rsidRPr="005D7117">
        <w:rPr>
          <w:rFonts w:ascii="宋体" w:eastAsia="宋体" w:hAnsi="宋体" w:cs="宋体" w:hint="eastAsia"/>
          <w:sz w:val="24"/>
        </w:rPr>
        <w:t>主要是盈余操纵和寻租等（</w:t>
      </w:r>
      <w:proofErr w:type="gramStart"/>
      <w:r w:rsidR="007D1120" w:rsidRPr="005D7117">
        <w:rPr>
          <w:rFonts w:ascii="宋体" w:eastAsia="宋体" w:hAnsi="宋体" w:cs="宋体" w:hint="eastAsia"/>
          <w:sz w:val="24"/>
        </w:rPr>
        <w:t>王红建等</w:t>
      </w:r>
      <w:proofErr w:type="gramEnd"/>
      <w:r w:rsidR="007D1120" w:rsidRPr="005D7117">
        <w:rPr>
          <w:rFonts w:ascii="宋体" w:eastAsia="宋体" w:hAnsi="宋体" w:cs="宋体" w:hint="eastAsia"/>
          <w:sz w:val="24"/>
        </w:rPr>
        <w:t>，2</w:t>
      </w:r>
      <w:r w:rsidR="007D1120" w:rsidRPr="005D7117">
        <w:rPr>
          <w:rFonts w:ascii="宋体" w:eastAsia="宋体" w:hAnsi="宋体" w:cs="宋体"/>
          <w:sz w:val="24"/>
        </w:rPr>
        <w:t>014</w:t>
      </w:r>
      <w:r w:rsidR="007D1120" w:rsidRPr="005D7117">
        <w:rPr>
          <w:rFonts w:ascii="宋体" w:eastAsia="宋体" w:hAnsi="宋体" w:cs="宋体" w:hint="eastAsia"/>
          <w:sz w:val="24"/>
        </w:rPr>
        <w:t>；赵璨等，2</w:t>
      </w:r>
      <w:r w:rsidR="007D1120" w:rsidRPr="005D7117">
        <w:rPr>
          <w:rFonts w:ascii="宋体" w:eastAsia="宋体" w:hAnsi="宋体" w:cs="宋体"/>
          <w:sz w:val="24"/>
        </w:rPr>
        <w:t>015</w:t>
      </w:r>
      <w:r w:rsidR="007D1120" w:rsidRPr="005D7117">
        <w:rPr>
          <w:rFonts w:ascii="宋体" w:eastAsia="宋体" w:hAnsi="宋体" w:cs="宋体" w:hint="eastAsia"/>
          <w:sz w:val="24"/>
        </w:rPr>
        <w:t>）。</w:t>
      </w:r>
      <w:r w:rsidR="00A15713" w:rsidRPr="005D7117">
        <w:rPr>
          <w:rFonts w:ascii="宋体" w:eastAsia="宋体" w:hAnsi="宋体" w:cs="宋体" w:hint="eastAsia"/>
          <w:sz w:val="24"/>
        </w:rPr>
        <w:t>关于</w:t>
      </w:r>
      <w:r w:rsidR="000F67AA" w:rsidRPr="005D7117">
        <w:rPr>
          <w:rFonts w:ascii="宋体" w:eastAsia="宋体" w:hAnsi="宋体" w:cs="宋体" w:hint="eastAsia"/>
          <w:sz w:val="24"/>
        </w:rPr>
        <w:t>科技创新补贴</w:t>
      </w:r>
      <w:r w:rsidRPr="005D7117">
        <w:rPr>
          <w:rFonts w:ascii="宋体" w:eastAsia="宋体" w:hAnsi="宋体" w:cs="宋体" w:hint="eastAsia"/>
          <w:sz w:val="24"/>
        </w:rPr>
        <w:t>绩效的</w:t>
      </w:r>
      <w:r w:rsidR="00A15713" w:rsidRPr="005D7117">
        <w:rPr>
          <w:rFonts w:ascii="宋体" w:eastAsia="宋体" w:hAnsi="宋体" w:cs="宋体" w:hint="eastAsia"/>
          <w:sz w:val="24"/>
        </w:rPr>
        <w:t>已有</w:t>
      </w:r>
      <w:r w:rsidRPr="005D7117">
        <w:rPr>
          <w:rFonts w:ascii="宋体" w:eastAsia="宋体" w:hAnsi="宋体" w:cs="宋体" w:hint="eastAsia"/>
          <w:sz w:val="24"/>
        </w:rPr>
        <w:t>研究多是从资源错配、补贴机制等角度进行，</w:t>
      </w:r>
      <w:r w:rsidR="004A27F2">
        <w:rPr>
          <w:rFonts w:ascii="宋体" w:eastAsia="宋体" w:hAnsi="宋体" w:cs="宋体" w:hint="eastAsia"/>
          <w:sz w:val="24"/>
        </w:rPr>
        <w:t>较少</w:t>
      </w:r>
      <w:r w:rsidRPr="005D7117">
        <w:rPr>
          <w:rFonts w:ascii="宋体" w:eastAsia="宋体" w:hAnsi="宋体" w:cs="宋体" w:hint="eastAsia"/>
          <w:sz w:val="24"/>
        </w:rPr>
        <w:t>从企业行为的角度进行的相关研究。</w:t>
      </w:r>
      <w:r w:rsidR="00A15713" w:rsidRPr="005D7117">
        <w:rPr>
          <w:rFonts w:ascii="宋体" w:eastAsia="宋体" w:hAnsi="宋体" w:cs="宋体" w:hint="eastAsia"/>
          <w:sz w:val="24"/>
        </w:rPr>
        <w:t>但是</w:t>
      </w:r>
      <w:r w:rsidR="005B09E7" w:rsidRPr="005D7117">
        <w:rPr>
          <w:rFonts w:ascii="宋体" w:eastAsia="宋体" w:hAnsi="宋体" w:cs="宋体" w:hint="eastAsia"/>
          <w:sz w:val="24"/>
        </w:rPr>
        <w:t>无论是理论分析还是实证研究都证明企业是推动研发创新的主导力量。</w:t>
      </w:r>
      <w:r w:rsidRPr="005D7117">
        <w:rPr>
          <w:rFonts w:ascii="宋体" w:eastAsia="宋体" w:hAnsi="宋体" w:cs="宋体" w:hint="eastAsia"/>
          <w:sz w:val="24"/>
        </w:rPr>
        <w:t>本研究</w:t>
      </w:r>
      <w:r w:rsidR="005B09E7" w:rsidRPr="005D7117">
        <w:rPr>
          <w:rFonts w:ascii="宋体" w:eastAsia="宋体" w:hAnsi="宋体" w:cs="宋体" w:hint="eastAsia"/>
          <w:sz w:val="24"/>
        </w:rPr>
        <w:t>将政策领域关于</w:t>
      </w:r>
      <w:r w:rsidR="00B16FB1" w:rsidRPr="005D7117">
        <w:rPr>
          <w:rFonts w:ascii="宋体" w:eastAsia="宋体" w:hAnsi="宋体" w:cs="宋体" w:hint="eastAsia"/>
          <w:sz w:val="24"/>
        </w:rPr>
        <w:t>企业迎合的一般研究和科技创新政策领域的具体经验研究</w:t>
      </w:r>
      <w:r w:rsidR="00A03D38" w:rsidRPr="005D7117">
        <w:rPr>
          <w:rFonts w:ascii="宋体" w:eastAsia="宋体" w:hAnsi="宋体" w:cs="宋体" w:hint="eastAsia"/>
          <w:sz w:val="24"/>
        </w:rPr>
        <w:t>相结合</w:t>
      </w:r>
      <w:r w:rsidR="00B16FB1" w:rsidRPr="005D7117">
        <w:rPr>
          <w:rFonts w:ascii="宋体" w:eastAsia="宋体" w:hAnsi="宋体" w:cs="宋体" w:hint="eastAsia"/>
          <w:sz w:val="24"/>
        </w:rPr>
        <w:t>，</w:t>
      </w:r>
      <w:r w:rsidRPr="005D7117">
        <w:rPr>
          <w:rFonts w:ascii="宋体" w:eastAsia="宋体" w:hAnsi="宋体" w:cs="宋体" w:hint="eastAsia"/>
          <w:sz w:val="24"/>
        </w:rPr>
        <w:t>从企业角度</w:t>
      </w:r>
      <w:r w:rsidR="00B16FB1" w:rsidRPr="005D7117">
        <w:rPr>
          <w:rFonts w:ascii="宋体" w:eastAsia="宋体" w:hAnsi="宋体" w:cs="宋体" w:hint="eastAsia"/>
          <w:sz w:val="24"/>
        </w:rPr>
        <w:t>基于迎合理论</w:t>
      </w:r>
      <w:r w:rsidRPr="005D7117">
        <w:rPr>
          <w:rFonts w:ascii="宋体" w:eastAsia="宋体" w:hAnsi="宋体" w:cs="宋体" w:hint="eastAsia"/>
          <w:sz w:val="24"/>
        </w:rPr>
        <w:t>研究企业迎合行为对于</w:t>
      </w:r>
      <w:r w:rsidR="000F67AA" w:rsidRPr="005D7117">
        <w:rPr>
          <w:rFonts w:ascii="宋体" w:eastAsia="宋体" w:hAnsi="宋体" w:cs="宋体" w:hint="eastAsia"/>
          <w:sz w:val="24"/>
        </w:rPr>
        <w:t>科技创新补贴</w:t>
      </w:r>
      <w:r w:rsidRPr="005D7117">
        <w:rPr>
          <w:rFonts w:ascii="宋体" w:eastAsia="宋体" w:hAnsi="宋体" w:cs="宋体" w:hint="eastAsia"/>
          <w:sz w:val="24"/>
        </w:rPr>
        <w:t>绩效的影响</w:t>
      </w:r>
      <w:r w:rsidR="00A03D38" w:rsidRPr="005D7117">
        <w:rPr>
          <w:rFonts w:ascii="宋体" w:eastAsia="宋体" w:hAnsi="宋体" w:cs="宋体" w:hint="eastAsia"/>
          <w:sz w:val="24"/>
        </w:rPr>
        <w:t>，这相对于已有的研究具有一定的创新意义。</w:t>
      </w:r>
    </w:p>
    <w:p w14:paraId="14FCCA26" w14:textId="77777777" w:rsidR="003A26A3" w:rsidRPr="005D7117" w:rsidRDefault="00A03D38"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lastRenderedPageBreak/>
        <w:t>同时，</w:t>
      </w:r>
      <w:r w:rsidR="008F605C" w:rsidRPr="005D7117">
        <w:rPr>
          <w:rFonts w:ascii="宋体" w:eastAsia="宋体" w:hAnsi="宋体" w:cs="宋体" w:hint="eastAsia"/>
          <w:sz w:val="24"/>
        </w:rPr>
        <w:t>现有的研究</w:t>
      </w:r>
      <w:r w:rsidRPr="005D7117">
        <w:rPr>
          <w:rFonts w:ascii="宋体" w:eastAsia="宋体" w:hAnsi="宋体" w:cs="宋体" w:hint="eastAsia"/>
          <w:sz w:val="24"/>
        </w:rPr>
        <w:t>关于政策领域企业迎合行为产生的原因</w:t>
      </w:r>
      <w:r w:rsidR="008F605C" w:rsidRPr="005D7117">
        <w:rPr>
          <w:rFonts w:ascii="宋体" w:eastAsia="宋体" w:hAnsi="宋体" w:cs="宋体" w:hint="eastAsia"/>
          <w:sz w:val="24"/>
        </w:rPr>
        <w:t>和其对政策的具体影响机制缺乏一定的理论归纳。本文将在实证分析的基础上，进一步的进行归纳分析</w:t>
      </w:r>
      <w:r w:rsidR="003A26A3" w:rsidRPr="005D7117">
        <w:rPr>
          <w:rFonts w:ascii="宋体" w:eastAsia="宋体" w:hAnsi="宋体" w:cs="宋体" w:hint="eastAsia"/>
          <w:sz w:val="24"/>
        </w:rPr>
        <w:t>，</w:t>
      </w:r>
      <w:r w:rsidR="008F605C" w:rsidRPr="005D7117">
        <w:rPr>
          <w:rFonts w:ascii="宋体" w:eastAsia="宋体" w:hAnsi="宋体" w:cs="宋体" w:hint="eastAsia"/>
          <w:sz w:val="24"/>
        </w:rPr>
        <w:t>从企业创新精神的欠缺和政企间双向寻租角度探讨科技创新补贴领域企业迎合行为产生的原因，从</w:t>
      </w:r>
      <w:r w:rsidR="003A26A3" w:rsidRPr="005D7117">
        <w:rPr>
          <w:rFonts w:ascii="宋体" w:eastAsia="宋体" w:hAnsi="宋体" w:cs="宋体" w:hint="eastAsia"/>
          <w:sz w:val="24"/>
        </w:rPr>
        <w:t>政府</w:t>
      </w:r>
      <w:r w:rsidR="000F67AA" w:rsidRPr="005D7117">
        <w:rPr>
          <w:rFonts w:ascii="宋体" w:eastAsia="宋体" w:hAnsi="宋体" w:cs="宋体" w:hint="eastAsia"/>
          <w:sz w:val="24"/>
        </w:rPr>
        <w:t>科技创新补贴</w:t>
      </w:r>
      <w:r w:rsidR="003A26A3" w:rsidRPr="005D7117">
        <w:rPr>
          <w:rFonts w:ascii="宋体" w:eastAsia="宋体" w:hAnsi="宋体" w:cs="宋体" w:hint="eastAsia"/>
          <w:sz w:val="24"/>
        </w:rPr>
        <w:t>预算年度制和企业R&amp;D活动周期间的冲突</w:t>
      </w:r>
      <w:r w:rsidR="00D51029" w:rsidRPr="005D7117">
        <w:rPr>
          <w:rFonts w:ascii="宋体" w:eastAsia="宋体" w:hAnsi="宋体" w:cs="宋体" w:hint="eastAsia"/>
          <w:sz w:val="24"/>
        </w:rPr>
        <w:t>探讨</w:t>
      </w:r>
      <w:r w:rsidR="003A26A3" w:rsidRPr="005D7117">
        <w:rPr>
          <w:rFonts w:ascii="宋体" w:eastAsia="宋体" w:hAnsi="宋体" w:cs="宋体" w:hint="eastAsia"/>
          <w:sz w:val="24"/>
        </w:rPr>
        <w:t>研究企业迎合行为对于</w:t>
      </w:r>
      <w:r w:rsidR="000F67AA" w:rsidRPr="005D7117">
        <w:rPr>
          <w:rFonts w:ascii="宋体" w:eastAsia="宋体" w:hAnsi="宋体" w:cs="宋体" w:hint="eastAsia"/>
          <w:sz w:val="24"/>
        </w:rPr>
        <w:t>科技创新补贴</w:t>
      </w:r>
      <w:r w:rsidR="003A26A3" w:rsidRPr="005D7117">
        <w:rPr>
          <w:rFonts w:ascii="宋体" w:eastAsia="宋体" w:hAnsi="宋体" w:cs="宋体" w:hint="eastAsia"/>
          <w:sz w:val="24"/>
        </w:rPr>
        <w:t>绩效的具体影响机制。</w:t>
      </w:r>
      <w:r w:rsidR="00D51029" w:rsidRPr="005D7117">
        <w:rPr>
          <w:rFonts w:ascii="宋体" w:eastAsia="宋体" w:hAnsi="宋体" w:cs="宋体" w:hint="eastAsia"/>
          <w:sz w:val="24"/>
        </w:rPr>
        <w:t>这些研究对于加强对政策领域的企业迎合行为的理解具有一定的开拓意义。</w:t>
      </w:r>
    </w:p>
    <w:p w14:paraId="40E3BE4A" w14:textId="10D8469B" w:rsidR="003A26A3" w:rsidRPr="005D7117" w:rsidRDefault="003A26A3" w:rsidP="003A26A3">
      <w:pPr>
        <w:keepNext/>
        <w:keepLines/>
        <w:numPr>
          <w:ilvl w:val="1"/>
          <w:numId w:val="8"/>
        </w:numPr>
        <w:spacing w:beforeLines="100" w:before="312" w:afterLines="100" w:after="312" w:line="400" w:lineRule="exact"/>
        <w:outlineLvl w:val="1"/>
        <w:rPr>
          <w:rFonts w:ascii="Arial" w:eastAsia="黑体" w:hAnsi="Arial" w:cs="Times New Roman"/>
          <w:sz w:val="32"/>
        </w:rPr>
      </w:pPr>
      <w:bookmarkStart w:id="142" w:name="_Toc511244290"/>
      <w:r w:rsidRPr="005D7117">
        <w:rPr>
          <w:rFonts w:ascii="Arial" w:eastAsia="黑体" w:hAnsi="Arial" w:cs="Times New Roman" w:hint="eastAsia"/>
          <w:sz w:val="32"/>
        </w:rPr>
        <w:t>结构安排</w:t>
      </w:r>
      <w:bookmarkEnd w:id="142"/>
    </w:p>
    <w:p w14:paraId="7C07F658"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除本章外，论文余下章节将做如下安排：</w:t>
      </w:r>
    </w:p>
    <w:p w14:paraId="58828986"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第二章：理论与文献回</w:t>
      </w:r>
      <w:r w:rsidR="00EF087D" w:rsidRPr="005D7117">
        <w:rPr>
          <w:rFonts w:ascii="宋体" w:eastAsia="宋体" w:hAnsi="宋体" w:cs="宋体" w:hint="eastAsia"/>
          <w:sz w:val="24"/>
        </w:rPr>
        <w:t>顾</w:t>
      </w:r>
      <w:r w:rsidRPr="005D7117">
        <w:rPr>
          <w:rFonts w:ascii="宋体" w:eastAsia="宋体" w:hAnsi="宋体" w:cs="宋体" w:hint="eastAsia"/>
          <w:sz w:val="24"/>
        </w:rPr>
        <w:t>。</w:t>
      </w:r>
      <w:r w:rsidR="007F5FDC" w:rsidRPr="005D7117">
        <w:rPr>
          <w:rFonts w:ascii="宋体" w:eastAsia="宋体" w:hAnsi="宋体" w:cs="宋体" w:hint="eastAsia"/>
          <w:sz w:val="24"/>
        </w:rPr>
        <w:t>在</w:t>
      </w:r>
      <w:r w:rsidRPr="005D7117">
        <w:rPr>
          <w:rFonts w:ascii="宋体" w:eastAsia="宋体" w:hAnsi="宋体" w:cs="宋体" w:hint="eastAsia"/>
          <w:sz w:val="24"/>
        </w:rPr>
        <w:t>收集、阅读和整理国内外已有的相关研究成果</w:t>
      </w:r>
      <w:r w:rsidR="007F5FDC" w:rsidRPr="005D7117">
        <w:rPr>
          <w:rFonts w:ascii="宋体" w:eastAsia="宋体" w:hAnsi="宋体" w:cs="宋体" w:hint="eastAsia"/>
          <w:sz w:val="24"/>
        </w:rPr>
        <w:t>的基础上</w:t>
      </w:r>
      <w:r w:rsidRPr="005D7117">
        <w:rPr>
          <w:rFonts w:ascii="宋体" w:eastAsia="宋体" w:hAnsi="宋体" w:cs="宋体" w:hint="eastAsia"/>
          <w:sz w:val="24"/>
        </w:rPr>
        <w:t>，</w:t>
      </w:r>
      <w:r w:rsidR="007F5FDC" w:rsidRPr="005D7117">
        <w:rPr>
          <w:rFonts w:ascii="宋体" w:eastAsia="宋体" w:hAnsi="宋体" w:cs="宋体" w:hint="eastAsia"/>
          <w:sz w:val="24"/>
        </w:rPr>
        <w:t>本部分首先将对本文涉及到的核心变量进行界定，其次将</w:t>
      </w:r>
      <w:r w:rsidRPr="005D7117">
        <w:rPr>
          <w:rFonts w:ascii="宋体" w:eastAsia="宋体" w:hAnsi="宋体" w:cs="宋体" w:hint="eastAsia"/>
          <w:sz w:val="24"/>
        </w:rPr>
        <w:t>对</w:t>
      </w:r>
      <w:r w:rsidR="007F5FDC" w:rsidRPr="005D7117">
        <w:rPr>
          <w:rFonts w:ascii="宋体" w:eastAsia="宋体" w:hAnsi="宋体" w:cs="宋体" w:hint="eastAsia"/>
          <w:sz w:val="24"/>
        </w:rPr>
        <w:t>现有研究中</w:t>
      </w:r>
      <w:r w:rsidRPr="005D7117">
        <w:rPr>
          <w:rFonts w:ascii="宋体" w:eastAsia="宋体" w:hAnsi="宋体" w:cs="宋体" w:hint="eastAsia"/>
          <w:sz w:val="24"/>
        </w:rPr>
        <w:t>政府</w:t>
      </w:r>
      <w:r w:rsidR="000F67AA" w:rsidRPr="005D7117">
        <w:rPr>
          <w:rFonts w:ascii="宋体" w:eastAsia="宋体" w:hAnsi="宋体" w:cs="宋体" w:hint="eastAsia"/>
          <w:sz w:val="24"/>
        </w:rPr>
        <w:t>科技创新补贴</w:t>
      </w:r>
      <w:r w:rsidRPr="005D7117">
        <w:rPr>
          <w:rFonts w:ascii="宋体" w:eastAsia="宋体" w:hAnsi="宋体" w:cs="宋体" w:hint="eastAsia"/>
          <w:sz w:val="24"/>
        </w:rPr>
        <w:t>绩效的影响因素进行归纳总结，</w:t>
      </w:r>
      <w:r w:rsidR="007F5FDC" w:rsidRPr="005D7117">
        <w:rPr>
          <w:rFonts w:ascii="宋体" w:eastAsia="宋体" w:hAnsi="宋体" w:cs="宋体" w:hint="eastAsia"/>
          <w:sz w:val="24"/>
        </w:rPr>
        <w:t>最后</w:t>
      </w:r>
      <w:r w:rsidRPr="005D7117">
        <w:rPr>
          <w:rFonts w:ascii="宋体" w:eastAsia="宋体" w:hAnsi="宋体" w:cs="宋体" w:hint="eastAsia"/>
          <w:sz w:val="24"/>
        </w:rPr>
        <w:t>归纳分析</w:t>
      </w:r>
      <w:r w:rsidR="007F5FDC" w:rsidRPr="005D7117">
        <w:rPr>
          <w:rFonts w:ascii="宋体" w:eastAsia="宋体" w:hAnsi="宋体" w:cs="宋体" w:hint="eastAsia"/>
          <w:sz w:val="24"/>
        </w:rPr>
        <w:t>科技创新补贴中</w:t>
      </w:r>
      <w:r w:rsidRPr="005D7117">
        <w:rPr>
          <w:rFonts w:ascii="宋体" w:eastAsia="宋体" w:hAnsi="宋体" w:cs="宋体" w:hint="eastAsia"/>
          <w:sz w:val="24"/>
        </w:rPr>
        <w:t>企业迎合行为</w:t>
      </w:r>
      <w:r w:rsidR="007F5FDC" w:rsidRPr="005D7117">
        <w:rPr>
          <w:rFonts w:ascii="宋体" w:eastAsia="宋体" w:hAnsi="宋体" w:cs="宋体" w:hint="eastAsia"/>
          <w:sz w:val="24"/>
        </w:rPr>
        <w:t>的特点以及其</w:t>
      </w:r>
      <w:r w:rsidRPr="005D7117">
        <w:rPr>
          <w:rFonts w:ascii="宋体" w:eastAsia="宋体" w:hAnsi="宋体" w:cs="宋体" w:hint="eastAsia"/>
          <w:sz w:val="24"/>
        </w:rPr>
        <w:t>对于</w:t>
      </w:r>
      <w:r w:rsidR="000F67AA" w:rsidRPr="005D7117">
        <w:rPr>
          <w:rFonts w:ascii="宋体" w:eastAsia="宋体" w:hAnsi="宋体" w:cs="宋体" w:hint="eastAsia"/>
          <w:sz w:val="24"/>
        </w:rPr>
        <w:t>科技创新补贴</w:t>
      </w:r>
      <w:r w:rsidRPr="005D7117">
        <w:rPr>
          <w:rFonts w:ascii="宋体" w:eastAsia="宋体" w:hAnsi="宋体" w:cs="宋体" w:hint="eastAsia"/>
          <w:sz w:val="24"/>
        </w:rPr>
        <w:t>绩效的影响。</w:t>
      </w:r>
    </w:p>
    <w:p w14:paraId="22E2C7C0"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第三章：数据和特征性事实。对本文使用的数据—</w:t>
      </w:r>
      <w:r w:rsidR="007F5FDC" w:rsidRPr="005D7117">
        <w:rPr>
          <w:rFonts w:ascii="宋体" w:eastAsia="宋体" w:hAnsi="宋体" w:cs="宋体" w:hint="eastAsia"/>
          <w:sz w:val="24"/>
        </w:rPr>
        <w:t>中国企业-劳动力匹配</w:t>
      </w:r>
      <w:r w:rsidRPr="005D7117">
        <w:rPr>
          <w:rFonts w:ascii="宋体" w:eastAsia="宋体" w:hAnsi="宋体" w:cs="宋体" w:hint="eastAsia"/>
          <w:sz w:val="24"/>
        </w:rPr>
        <w:t>调查</w:t>
      </w:r>
      <w:r w:rsidR="007F5FDC" w:rsidRPr="005D7117">
        <w:rPr>
          <w:rFonts w:ascii="宋体" w:eastAsia="宋体" w:hAnsi="宋体" w:cs="宋体" w:hint="eastAsia"/>
          <w:sz w:val="24"/>
        </w:rPr>
        <w:t>数据</w:t>
      </w:r>
      <w:r w:rsidRPr="005D7117">
        <w:rPr>
          <w:rFonts w:ascii="宋体" w:eastAsia="宋体" w:hAnsi="宋体" w:cs="宋体" w:hint="eastAsia"/>
          <w:sz w:val="24"/>
        </w:rPr>
        <w:t>进行交代，并对本研究将要运用到的主要变量进行界定，</w:t>
      </w:r>
      <w:r w:rsidR="00C53E9D" w:rsidRPr="005D7117">
        <w:rPr>
          <w:rFonts w:ascii="宋体" w:eastAsia="宋体" w:hAnsi="宋体" w:cs="宋体" w:hint="eastAsia"/>
          <w:sz w:val="24"/>
        </w:rPr>
        <w:t>最后</w:t>
      </w:r>
      <w:r w:rsidRPr="005D7117">
        <w:rPr>
          <w:rFonts w:ascii="宋体" w:eastAsia="宋体" w:hAnsi="宋体" w:cs="宋体" w:hint="eastAsia"/>
          <w:sz w:val="24"/>
        </w:rPr>
        <w:t>对</w:t>
      </w:r>
      <w:r w:rsidR="00634AD3">
        <w:rPr>
          <w:rFonts w:ascii="宋体" w:eastAsia="宋体" w:hAnsi="宋体" w:cs="宋体" w:hint="eastAsia"/>
          <w:sz w:val="24"/>
        </w:rPr>
        <w:t>我</w:t>
      </w:r>
      <w:r w:rsidR="004A27F2">
        <w:rPr>
          <w:rFonts w:ascii="宋体" w:eastAsia="宋体" w:hAnsi="宋体" w:cs="宋体" w:hint="eastAsia"/>
          <w:sz w:val="24"/>
        </w:rPr>
        <w:t>国</w:t>
      </w:r>
      <w:r w:rsidR="00634AD3">
        <w:rPr>
          <w:rFonts w:ascii="宋体" w:eastAsia="宋体" w:hAnsi="宋体" w:cs="宋体" w:hint="eastAsia"/>
          <w:sz w:val="24"/>
        </w:rPr>
        <w:t>科技创新补贴的基本情况以及企业迎合行为的主要</w:t>
      </w:r>
      <w:r w:rsidRPr="005D7117">
        <w:rPr>
          <w:rFonts w:ascii="宋体" w:eastAsia="宋体" w:hAnsi="宋体" w:cs="宋体" w:hint="eastAsia"/>
          <w:sz w:val="24"/>
        </w:rPr>
        <w:t>特征</w:t>
      </w:r>
      <w:proofErr w:type="gramStart"/>
      <w:r w:rsidRPr="005D7117">
        <w:rPr>
          <w:rFonts w:ascii="宋体" w:eastAsia="宋体" w:hAnsi="宋体" w:cs="宋体" w:hint="eastAsia"/>
          <w:sz w:val="24"/>
        </w:rPr>
        <w:t>性事实</w:t>
      </w:r>
      <w:proofErr w:type="gramEnd"/>
      <w:r w:rsidRPr="005D7117">
        <w:rPr>
          <w:rFonts w:ascii="宋体" w:eastAsia="宋体" w:hAnsi="宋体" w:cs="宋体" w:hint="eastAsia"/>
          <w:sz w:val="24"/>
        </w:rPr>
        <w:t>进行展示。</w:t>
      </w:r>
    </w:p>
    <w:p w14:paraId="7115E411"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第四章：实证研究。本部分将运用计量回归方法对政府</w:t>
      </w:r>
      <w:r w:rsidR="000F67AA" w:rsidRPr="005D7117">
        <w:rPr>
          <w:rFonts w:ascii="宋体" w:eastAsia="宋体" w:hAnsi="宋体" w:cs="宋体" w:hint="eastAsia"/>
          <w:sz w:val="24"/>
        </w:rPr>
        <w:t>科技创新补贴</w:t>
      </w:r>
      <w:r w:rsidRPr="005D7117">
        <w:rPr>
          <w:rFonts w:ascii="宋体" w:eastAsia="宋体" w:hAnsi="宋体" w:cs="宋体" w:hint="eastAsia"/>
          <w:sz w:val="24"/>
        </w:rPr>
        <w:t>中企业迎合行为进行识别，并就企业迎合行为对</w:t>
      </w:r>
      <w:r w:rsidR="000F67AA" w:rsidRPr="005D7117">
        <w:rPr>
          <w:rFonts w:ascii="宋体" w:eastAsia="宋体" w:hAnsi="宋体" w:cs="宋体"/>
          <w:sz w:val="24"/>
        </w:rPr>
        <w:t>科技创新补贴</w:t>
      </w:r>
      <w:r w:rsidRPr="005D7117">
        <w:rPr>
          <w:rFonts w:ascii="宋体" w:eastAsia="宋体" w:hAnsi="宋体" w:cs="宋体"/>
          <w:sz w:val="24"/>
        </w:rPr>
        <w:t>绩效的影响进行</w:t>
      </w:r>
      <w:r w:rsidRPr="005D7117">
        <w:rPr>
          <w:rFonts w:ascii="宋体" w:eastAsia="宋体" w:hAnsi="宋体" w:cs="宋体" w:hint="eastAsia"/>
          <w:sz w:val="24"/>
        </w:rPr>
        <w:t>研究。同时，在实证研究的基础上还将进一步探讨企业迎合行为产生的原因以及其对科技创新补贴绩效的影响途径。</w:t>
      </w:r>
    </w:p>
    <w:p w14:paraId="6FDB5FC7" w14:textId="77777777" w:rsidR="003A26A3" w:rsidRPr="005D7117" w:rsidRDefault="003A26A3" w:rsidP="003A26A3">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第五章：结论与展望。本部分将总结本文的主要研究结论，并基于研究结果对我国的科技创新政策提出有针对性的政策建议，最后对本研究的主要不足和未来有待进进一步优化和提升之处进行评估和交代。</w:t>
      </w:r>
    </w:p>
    <w:p w14:paraId="4DF63C05" w14:textId="77777777" w:rsidR="00700276" w:rsidRPr="005D7117" w:rsidRDefault="002A5C85" w:rsidP="003A26A3">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br w:type="page"/>
      </w:r>
    </w:p>
    <w:p w14:paraId="7A6966DA" w14:textId="77777777" w:rsidR="00A52337" w:rsidRPr="00A52337" w:rsidRDefault="00A52337" w:rsidP="00A52337">
      <w:pPr>
        <w:keepNext/>
        <w:keepLines/>
        <w:spacing w:beforeLines="100" w:before="312" w:afterLines="100" w:after="312" w:line="400" w:lineRule="exact"/>
        <w:outlineLvl w:val="0"/>
        <w:rPr>
          <w:rFonts w:ascii="Calibri" w:eastAsia="黑体" w:hAnsi="Calibri" w:cs="Times New Roman"/>
          <w:kern w:val="44"/>
          <w:sz w:val="36"/>
        </w:rPr>
      </w:pPr>
      <w:bookmarkStart w:id="143" w:name="_Toc511244291"/>
      <w:r w:rsidRPr="00A52337">
        <w:rPr>
          <w:rFonts w:ascii="Calibri" w:eastAsia="黑体" w:hAnsi="Calibri" w:cs="Times New Roman" w:hint="eastAsia"/>
          <w:kern w:val="44"/>
          <w:sz w:val="36"/>
        </w:rPr>
        <w:lastRenderedPageBreak/>
        <w:t xml:space="preserve">2 </w:t>
      </w:r>
      <w:r w:rsidRPr="00A52337">
        <w:rPr>
          <w:rFonts w:ascii="Calibri" w:eastAsia="黑体" w:hAnsi="Calibri" w:cs="Times New Roman" w:hint="eastAsia"/>
          <w:kern w:val="44"/>
          <w:sz w:val="36"/>
        </w:rPr>
        <w:t>相关理论与文献回顾</w:t>
      </w:r>
      <w:bookmarkEnd w:id="143"/>
    </w:p>
    <w:p w14:paraId="389BADA2"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通过梳理国内外关于政府科技创新补贴绩效研究的相关文献可以发现，目前学术界对于科技创新补贴政策绩效的判断存在一定的分歧，且对于科技创新补贴政策绩效的影响因素的分析也有较多</w:t>
      </w:r>
      <w:r w:rsidR="004A27F2">
        <w:rPr>
          <w:rFonts w:ascii="宋体" w:eastAsia="宋体" w:hAnsi="宋体" w:cs="宋体" w:hint="eastAsia"/>
          <w:sz w:val="24"/>
        </w:rPr>
        <w:t>的</w:t>
      </w:r>
      <w:r w:rsidRPr="00A52337">
        <w:rPr>
          <w:rFonts w:ascii="宋体" w:eastAsia="宋体" w:hAnsi="宋体" w:cs="宋体" w:hint="eastAsia"/>
          <w:sz w:val="24"/>
        </w:rPr>
        <w:t>不一致。本文将在梳理关于科技创新补贴政策绩效研究的已有文献的基础上，基于信息不对称理论和迎合理论对科技创新补贴发放过程中的企业迎合行为进行研究,从微观企业行为的角度对政府科技创新补贴绩效进行分析。本文的文献回顾将从本研究的基本概念界定、已有关于政府科技创新补贴绩效的研究、迎合理论以及基于迎合理论的科技创新补贴绩效的研究等几个方面展开。</w:t>
      </w:r>
    </w:p>
    <w:p w14:paraId="4761042E" w14:textId="77777777" w:rsidR="00A52337" w:rsidRPr="00A52337" w:rsidRDefault="00A52337" w:rsidP="00A52337">
      <w:pPr>
        <w:keepNext/>
        <w:keepLines/>
        <w:spacing w:beforeLines="100" w:before="312" w:afterLines="100" w:after="312" w:line="400" w:lineRule="exact"/>
        <w:outlineLvl w:val="1"/>
        <w:rPr>
          <w:rFonts w:ascii="Arial" w:eastAsia="黑体" w:hAnsi="Arial" w:cs="Times New Roman"/>
          <w:sz w:val="32"/>
        </w:rPr>
      </w:pPr>
      <w:bookmarkStart w:id="144" w:name="_Toc511244292"/>
      <w:r w:rsidRPr="00A52337">
        <w:rPr>
          <w:rFonts w:ascii="Arial" w:eastAsia="黑体" w:hAnsi="Arial" w:cs="Times New Roman" w:hint="eastAsia"/>
          <w:sz w:val="32"/>
        </w:rPr>
        <w:t xml:space="preserve">2.1 </w:t>
      </w:r>
      <w:r w:rsidRPr="00A52337">
        <w:rPr>
          <w:rFonts w:ascii="Arial" w:eastAsia="黑体" w:hAnsi="Arial" w:cs="Times New Roman" w:hint="eastAsia"/>
          <w:sz w:val="32"/>
        </w:rPr>
        <w:t>核心概念界定</w:t>
      </w:r>
      <w:bookmarkEnd w:id="144"/>
    </w:p>
    <w:p w14:paraId="6FEA3ADD" w14:textId="77777777" w:rsidR="00A52337" w:rsidRPr="00A52337" w:rsidRDefault="00A52337" w:rsidP="00A52337">
      <w:pPr>
        <w:keepNext/>
        <w:keepLines/>
        <w:spacing w:beforeLines="50" w:before="156" w:afterLines="50" w:after="156" w:line="400" w:lineRule="exact"/>
        <w:outlineLvl w:val="2"/>
        <w:rPr>
          <w:rFonts w:ascii="Calibri" w:eastAsia="黑体" w:hAnsi="Calibri" w:cs="Times New Roman"/>
          <w:sz w:val="28"/>
        </w:rPr>
      </w:pPr>
      <w:bookmarkStart w:id="145" w:name="_Toc511244293"/>
      <w:r w:rsidRPr="00A52337">
        <w:rPr>
          <w:rFonts w:ascii="Calibri" w:eastAsia="黑体" w:hAnsi="Calibri" w:cs="Times New Roman" w:hint="eastAsia"/>
          <w:sz w:val="28"/>
        </w:rPr>
        <w:t>2</w:t>
      </w:r>
      <w:r w:rsidRPr="00A52337">
        <w:rPr>
          <w:rFonts w:ascii="Calibri" w:eastAsia="黑体" w:hAnsi="Calibri" w:cs="Times New Roman"/>
          <w:sz w:val="28"/>
        </w:rPr>
        <w:t xml:space="preserve">.1.1 </w:t>
      </w:r>
      <w:r w:rsidRPr="00A52337">
        <w:rPr>
          <w:rFonts w:ascii="Calibri" w:eastAsia="黑体" w:hAnsi="Calibri" w:cs="Times New Roman" w:hint="eastAsia"/>
          <w:sz w:val="28"/>
        </w:rPr>
        <w:t>科技创新补贴</w:t>
      </w:r>
      <w:bookmarkEnd w:id="145"/>
    </w:p>
    <w:p w14:paraId="07E12E8B"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政府的科技创新补贴是政府补贴中的重要内容，因此理解科技创新补贴首先需要对政府补贴进行界定。关于政府补贴（抑或政府补助），2</w:t>
      </w:r>
      <w:r w:rsidRPr="00A52337">
        <w:rPr>
          <w:rFonts w:ascii="宋体" w:eastAsia="宋体" w:hAnsi="宋体" w:cs="宋体"/>
          <w:sz w:val="24"/>
        </w:rPr>
        <w:t>017</w:t>
      </w:r>
      <w:r w:rsidRPr="00A52337">
        <w:rPr>
          <w:rFonts w:ascii="宋体" w:eastAsia="宋体" w:hAnsi="宋体" w:cs="宋体" w:hint="eastAsia"/>
          <w:sz w:val="24"/>
        </w:rPr>
        <w:t>年5月中华人民共和国财政部颁发的《企业会计准则第</w:t>
      </w:r>
      <w:r w:rsidRPr="00A52337">
        <w:rPr>
          <w:rFonts w:ascii="宋体" w:eastAsia="宋体" w:hAnsi="宋体" w:cs="宋体"/>
          <w:sz w:val="24"/>
        </w:rPr>
        <w:t>16号——政府补助》（财会〔2017〕15号</w:t>
      </w:r>
      <w:r w:rsidR="004A27F2">
        <w:rPr>
          <w:rFonts w:ascii="宋体" w:eastAsia="宋体" w:hAnsi="宋体" w:cs="宋体" w:hint="eastAsia"/>
          <w:sz w:val="24"/>
        </w:rPr>
        <w:t>）文件</w:t>
      </w:r>
      <w:r w:rsidRPr="00A52337">
        <w:rPr>
          <w:rFonts w:ascii="宋体" w:eastAsia="宋体" w:hAnsi="宋体" w:cs="宋体" w:hint="eastAsia"/>
          <w:sz w:val="24"/>
        </w:rPr>
        <w:t>中规定：“政府补助，是指企业从政府无偿获得的货币性资产或者非货币性资产”</w:t>
      </w:r>
      <w:r w:rsidRPr="00A52337">
        <w:rPr>
          <w:rFonts w:ascii="宋体" w:eastAsia="宋体" w:hAnsi="宋体" w:cs="宋体"/>
          <w:sz w:val="24"/>
          <w:vertAlign w:val="superscript"/>
        </w:rPr>
        <w:footnoteReference w:id="11"/>
      </w:r>
      <w:r w:rsidRPr="00A52337">
        <w:rPr>
          <w:rFonts w:ascii="宋体" w:eastAsia="宋体" w:hAnsi="宋体" w:cs="宋体" w:hint="eastAsia"/>
          <w:sz w:val="24"/>
        </w:rPr>
        <w:t>。政府补贴是国家财政转移支付的重要部分，主要有以下两方面的特点：一是来自于政府的经济来源；二是无偿性，企业获得资金并不需要向政府交付商品或服务等对价。一般而言，政府补助包括价格补贴、企业亏损补贴、税收返还、财政贴息等形式，获得补助需要满足政府补助所附的条件。</w:t>
      </w:r>
    </w:p>
    <w:p w14:paraId="64C34084"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政府科技创新补贴是政府为支持企业和社会机构在新产品、新方法、新技术的研究与开发（R</w:t>
      </w:r>
      <w:r w:rsidRPr="00A52337">
        <w:rPr>
          <w:rFonts w:ascii="宋体" w:eastAsia="宋体" w:hAnsi="宋体" w:cs="宋体"/>
          <w:sz w:val="24"/>
        </w:rPr>
        <w:t>&amp;D</w:t>
      </w:r>
      <w:r w:rsidRPr="00A52337">
        <w:rPr>
          <w:rFonts w:ascii="宋体" w:eastAsia="宋体" w:hAnsi="宋体" w:cs="宋体" w:hint="eastAsia"/>
          <w:sz w:val="24"/>
        </w:rPr>
        <w:t>）活动而提供的各种资金与实物的补贴支持。科技创新补贴一般包括高新技术补贴、新能源项目补贴、技改资金补贴等，补贴对象包含企业、科研机构等。本文主要研究我国的科技创新补贴对于企业技术创新的影响，因此本文的科技创新补贴特指针对企业的科技创新补贴。</w:t>
      </w:r>
    </w:p>
    <w:p w14:paraId="318F06BC" w14:textId="77777777" w:rsidR="00A52337" w:rsidRPr="00A52337" w:rsidRDefault="00A52337" w:rsidP="00A52337">
      <w:pPr>
        <w:keepNext/>
        <w:keepLines/>
        <w:spacing w:beforeLines="50" w:before="156" w:afterLines="50" w:after="156" w:line="400" w:lineRule="exact"/>
        <w:outlineLvl w:val="2"/>
        <w:rPr>
          <w:rFonts w:ascii="Calibri" w:eastAsia="黑体" w:hAnsi="Calibri" w:cs="Times New Roman"/>
          <w:sz w:val="28"/>
        </w:rPr>
      </w:pPr>
      <w:bookmarkStart w:id="146" w:name="_Toc511244294"/>
      <w:r w:rsidRPr="00A52337">
        <w:rPr>
          <w:rFonts w:ascii="Calibri" w:eastAsia="黑体" w:hAnsi="Calibri" w:cs="Times New Roman" w:hint="eastAsia"/>
          <w:sz w:val="28"/>
        </w:rPr>
        <w:t>2</w:t>
      </w:r>
      <w:r w:rsidRPr="00A52337">
        <w:rPr>
          <w:rFonts w:ascii="Calibri" w:eastAsia="黑体" w:hAnsi="Calibri" w:cs="Times New Roman"/>
          <w:sz w:val="28"/>
        </w:rPr>
        <w:t xml:space="preserve">.1.2 </w:t>
      </w:r>
      <w:r w:rsidRPr="00A52337">
        <w:rPr>
          <w:rFonts w:ascii="Calibri" w:eastAsia="黑体" w:hAnsi="Calibri" w:cs="Times New Roman" w:hint="eastAsia"/>
          <w:sz w:val="28"/>
        </w:rPr>
        <w:t>科技创新补贴绩效</w:t>
      </w:r>
      <w:bookmarkEnd w:id="146"/>
    </w:p>
    <w:p w14:paraId="57021AA9"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补贴政策的绩效主要包含宏观层面的社会绩效和微观层面的企业绩效，企业绩效主要包括技术进步、科技创新、盈利能力等方面，社会绩效主要包括创造就业、税收贡献和社会责任等方面（赵璨等，2</w:t>
      </w:r>
      <w:r w:rsidRPr="00A52337">
        <w:rPr>
          <w:rFonts w:ascii="宋体" w:eastAsia="宋体" w:hAnsi="宋体" w:cs="宋体"/>
          <w:sz w:val="24"/>
        </w:rPr>
        <w:t>015</w:t>
      </w:r>
      <w:r w:rsidRPr="00A52337">
        <w:rPr>
          <w:rFonts w:ascii="宋体" w:eastAsia="宋体" w:hAnsi="宋体" w:cs="宋体" w:hint="eastAsia"/>
          <w:sz w:val="24"/>
        </w:rPr>
        <w:t>；余明桂等，2</w:t>
      </w:r>
      <w:r w:rsidRPr="00A52337">
        <w:rPr>
          <w:rFonts w:ascii="宋体" w:eastAsia="宋体" w:hAnsi="宋体" w:cs="宋体"/>
          <w:sz w:val="24"/>
        </w:rPr>
        <w:t>010</w:t>
      </w:r>
      <w:r w:rsidRPr="00A52337">
        <w:rPr>
          <w:rFonts w:ascii="宋体" w:eastAsia="宋体" w:hAnsi="宋体" w:cs="宋体" w:hint="eastAsia"/>
          <w:sz w:val="24"/>
        </w:rPr>
        <w:t>）。而科技创新补贴的政策目标主要是引导企业加强科技创新投入，进而引导企业创新能力的</w:t>
      </w:r>
      <w:r w:rsidRPr="00A52337">
        <w:rPr>
          <w:rFonts w:ascii="宋体" w:eastAsia="宋体" w:hAnsi="宋体" w:cs="宋体" w:hint="eastAsia"/>
          <w:sz w:val="24"/>
        </w:rPr>
        <w:lastRenderedPageBreak/>
        <w:t>提升。本文将运用中国企业-劳动力匹配调查（C</w:t>
      </w:r>
      <w:r w:rsidRPr="00A52337">
        <w:rPr>
          <w:rFonts w:ascii="宋体" w:eastAsia="宋体" w:hAnsi="宋体" w:cs="宋体"/>
          <w:sz w:val="24"/>
        </w:rPr>
        <w:t>EES</w:t>
      </w:r>
      <w:r w:rsidRPr="00A52337">
        <w:rPr>
          <w:rFonts w:ascii="宋体" w:eastAsia="宋体" w:hAnsi="宋体" w:cs="宋体" w:hint="eastAsia"/>
          <w:sz w:val="24"/>
        </w:rPr>
        <w:t>）的一手企业调查数据研究针对企业的科技创新补贴，因此本文中科技政府科技创新补贴绩效主要从对企业创新绩效的影响的角度进行衡量。本文中科技政府科技创新补贴政策绩效特指对企业技术进步和研发创新的影响。</w:t>
      </w:r>
    </w:p>
    <w:p w14:paraId="06C5A05C" w14:textId="77777777" w:rsidR="00A52337" w:rsidRPr="00A52337" w:rsidRDefault="00A52337" w:rsidP="00A52337">
      <w:pPr>
        <w:keepNext/>
        <w:keepLines/>
        <w:spacing w:beforeLines="50" w:before="156" w:afterLines="50" w:after="156" w:line="400" w:lineRule="exact"/>
        <w:outlineLvl w:val="2"/>
        <w:rPr>
          <w:rFonts w:ascii="Calibri" w:eastAsia="黑体" w:hAnsi="Calibri" w:cs="Times New Roman"/>
          <w:sz w:val="28"/>
        </w:rPr>
      </w:pPr>
      <w:bookmarkStart w:id="147" w:name="_Toc511244295"/>
      <w:r w:rsidRPr="00A52337">
        <w:rPr>
          <w:rFonts w:ascii="Calibri" w:eastAsia="黑体" w:hAnsi="Calibri" w:cs="Times New Roman" w:hint="eastAsia"/>
          <w:sz w:val="28"/>
        </w:rPr>
        <w:t>2</w:t>
      </w:r>
      <w:r w:rsidRPr="00A52337">
        <w:rPr>
          <w:rFonts w:ascii="Calibri" w:eastAsia="黑体" w:hAnsi="Calibri" w:cs="Times New Roman"/>
          <w:sz w:val="28"/>
        </w:rPr>
        <w:t xml:space="preserve">.1.3 </w:t>
      </w:r>
      <w:r w:rsidRPr="00A52337">
        <w:rPr>
          <w:rFonts w:ascii="Calibri" w:eastAsia="黑体" w:hAnsi="Calibri" w:cs="Times New Roman" w:hint="eastAsia"/>
          <w:sz w:val="28"/>
        </w:rPr>
        <w:t>企业迎合</w:t>
      </w:r>
      <w:bookmarkEnd w:id="147"/>
    </w:p>
    <w:p w14:paraId="66A5B087"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迎合概念最早是用于解释职业经理人为迎合（catering）投资者情绪变化而改变投资决策的行为（Long，1978），主要指委托-代理关系中委托人的投资意愿对于代理人的投资行为具有重大影响，这样的迎合行为往往会带来企业投资不足或投资过度（Long，1978；Baker</w:t>
      </w:r>
      <w:r w:rsidRPr="00A52337">
        <w:rPr>
          <w:rFonts w:ascii="宋体" w:eastAsia="宋体" w:hAnsi="宋体" w:cs="宋体"/>
          <w:sz w:val="24"/>
        </w:rPr>
        <w:t xml:space="preserve"> </w:t>
      </w:r>
      <w:r w:rsidRPr="00A52337">
        <w:rPr>
          <w:rFonts w:ascii="宋体" w:eastAsia="宋体" w:hAnsi="宋体" w:cs="宋体" w:hint="eastAsia"/>
          <w:sz w:val="24"/>
        </w:rPr>
        <w:t>&amp;</w:t>
      </w:r>
      <w:r w:rsidRPr="00A52337">
        <w:rPr>
          <w:rFonts w:ascii="宋体" w:eastAsia="宋体" w:hAnsi="宋体" w:cs="宋体"/>
          <w:sz w:val="24"/>
        </w:rPr>
        <w:t xml:space="preserve"> </w:t>
      </w:r>
      <w:r w:rsidRPr="00A52337">
        <w:rPr>
          <w:rFonts w:ascii="宋体" w:eastAsia="宋体" w:hAnsi="宋体" w:cs="宋体" w:hint="eastAsia"/>
          <w:sz w:val="24"/>
        </w:rPr>
        <w:t>Wurgler，200</w:t>
      </w:r>
      <w:r w:rsidRPr="00A52337">
        <w:rPr>
          <w:rFonts w:ascii="宋体" w:eastAsia="宋体" w:hAnsi="宋体" w:cs="宋体"/>
          <w:sz w:val="24"/>
        </w:rPr>
        <w:t>6</w:t>
      </w:r>
      <w:r w:rsidRPr="00A52337">
        <w:rPr>
          <w:rFonts w:ascii="宋体" w:eastAsia="宋体" w:hAnsi="宋体" w:cs="宋体" w:hint="eastAsia"/>
          <w:sz w:val="24"/>
        </w:rPr>
        <w:t>）。后来，政策学家开始将迎合的概念引入到政策分析中，用于代指企业为迎合政策制定者的偏好而采取策略性迎合的方式“寻扶持”的现象（Dosi et al.，2006；赵璨等，2</w:t>
      </w:r>
      <w:r w:rsidRPr="00A52337">
        <w:rPr>
          <w:rFonts w:ascii="宋体" w:eastAsia="宋体" w:hAnsi="宋体" w:cs="宋体"/>
          <w:sz w:val="24"/>
        </w:rPr>
        <w:t>015</w:t>
      </w:r>
      <w:r w:rsidRPr="00A52337">
        <w:rPr>
          <w:rFonts w:ascii="宋体" w:eastAsia="宋体" w:hAnsi="宋体" w:cs="宋体" w:hint="eastAsia"/>
          <w:sz w:val="24"/>
        </w:rPr>
        <w:t>）。</w:t>
      </w:r>
    </w:p>
    <w:p w14:paraId="7D721357"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因此，本文中的企业迎合主要指企业在获取科技创新补贴时，为了获取或者更多地获取补贴而迎合补贴发放者的偏好及标准，策略性地开展研发活动的行为。一般，为了筛选出研发创新能力相对较高或者研发前景较好的企业，各地科技创新补贴发放时均会制定相应的补贴对象筛选标准。因此，科技创新补贴中的企业迎合主要是对科技创新补贴发放的补贴对象遴选标准的迎合，本文将基于此对企业迎合行为进行识别。</w:t>
      </w:r>
    </w:p>
    <w:p w14:paraId="1C5CEAD1" w14:textId="54197230" w:rsidR="00A52337" w:rsidRPr="00A52337" w:rsidRDefault="00A52337" w:rsidP="00A52337">
      <w:pPr>
        <w:keepNext/>
        <w:keepLines/>
        <w:spacing w:beforeLines="100" w:before="312" w:afterLines="100" w:after="312" w:line="400" w:lineRule="exact"/>
        <w:outlineLvl w:val="1"/>
        <w:rPr>
          <w:rFonts w:ascii="Arial" w:eastAsia="黑体" w:hAnsi="Arial" w:cs="Times New Roman"/>
          <w:sz w:val="32"/>
        </w:rPr>
      </w:pPr>
      <w:bookmarkStart w:id="148" w:name="_Toc511244296"/>
      <w:r w:rsidRPr="00A52337">
        <w:rPr>
          <w:rFonts w:ascii="Arial" w:eastAsia="黑体" w:hAnsi="Arial" w:cs="Times New Roman"/>
          <w:sz w:val="32"/>
        </w:rPr>
        <w:t>2.2</w:t>
      </w:r>
      <w:r w:rsidRPr="00A52337">
        <w:rPr>
          <w:rFonts w:ascii="Arial" w:eastAsia="黑体" w:hAnsi="Arial" w:cs="Times New Roman" w:hint="eastAsia"/>
          <w:sz w:val="32"/>
        </w:rPr>
        <w:t>关于科技创新政策绩效的研究</w:t>
      </w:r>
      <w:bookmarkEnd w:id="148"/>
    </w:p>
    <w:p w14:paraId="33A9114B"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对于政府科技创新补贴政策绩效的研究，最早可以自追溯至1966年Hamberg发表的著作《R&amp;D： Essays on the Economics of Research &amp; Development》。在该著作中，Hamberg指出，在引入规模、利润等相关控制变量后，美国国防部的研发补贴可以引导企业增加自身的研发支出，并带来研发创新产出的增长。此后，各国学者从各种不同的角度研究了科技创新补贴的政策绩效，不同学者就此得出了不同的结论。</w:t>
      </w:r>
    </w:p>
    <w:p w14:paraId="78093B04" w14:textId="1437BDF8"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其中，部分研究认为创新政策对企业技术创新产生了较大的积极影响。</w:t>
      </w:r>
      <w:r w:rsidRPr="00A52337">
        <w:rPr>
          <w:rFonts w:ascii="宋体" w:eastAsia="宋体" w:hAnsi="宋体" w:cs="宋体"/>
          <w:sz w:val="24"/>
        </w:rPr>
        <w:t>Branstetter（1998）和Sakakibara（2002）就日本的科技创新补贴政策对企业创新</w:t>
      </w:r>
      <w:r w:rsidRPr="00A52337">
        <w:rPr>
          <w:rFonts w:ascii="宋体" w:eastAsia="宋体" w:hAnsi="宋体" w:cs="宋体" w:hint="eastAsia"/>
          <w:sz w:val="24"/>
        </w:rPr>
        <w:t>绩效</w:t>
      </w:r>
      <w:r w:rsidRPr="00A52337">
        <w:rPr>
          <w:rFonts w:ascii="宋体" w:eastAsia="宋体" w:hAnsi="宋体" w:cs="宋体"/>
          <w:sz w:val="24"/>
        </w:rPr>
        <w:t>的影响进行了实证研究，研究</w:t>
      </w:r>
      <w:r w:rsidRPr="00A52337">
        <w:rPr>
          <w:rFonts w:ascii="宋体" w:eastAsia="宋体" w:hAnsi="宋体" w:cs="宋体" w:hint="eastAsia"/>
          <w:sz w:val="24"/>
        </w:rPr>
        <w:t>得出</w:t>
      </w:r>
      <w:r w:rsidRPr="00A52337">
        <w:rPr>
          <w:rFonts w:ascii="宋体" w:eastAsia="宋体" w:hAnsi="宋体" w:cs="宋体"/>
          <w:sz w:val="24"/>
        </w:rPr>
        <w:t>科技创新补贴</w:t>
      </w:r>
      <w:r w:rsidRPr="00A52337">
        <w:rPr>
          <w:rFonts w:ascii="宋体" w:eastAsia="宋体" w:hAnsi="宋体" w:cs="宋体" w:hint="eastAsia"/>
          <w:sz w:val="24"/>
        </w:rPr>
        <w:t>支持</w:t>
      </w:r>
      <w:r w:rsidRPr="00A52337">
        <w:rPr>
          <w:rFonts w:ascii="宋体" w:eastAsia="宋体" w:hAnsi="宋体" w:cs="宋体"/>
          <w:sz w:val="24"/>
        </w:rPr>
        <w:t>对</w:t>
      </w:r>
      <w:r w:rsidRPr="00A52337">
        <w:rPr>
          <w:rFonts w:ascii="宋体" w:eastAsia="宋体" w:hAnsi="宋体" w:cs="宋体" w:hint="eastAsia"/>
          <w:sz w:val="24"/>
        </w:rPr>
        <w:t>于</w:t>
      </w:r>
      <w:r w:rsidRPr="00A52337">
        <w:rPr>
          <w:rFonts w:ascii="宋体" w:eastAsia="宋体" w:hAnsi="宋体" w:cs="宋体"/>
          <w:sz w:val="24"/>
        </w:rPr>
        <w:t>企业</w:t>
      </w:r>
      <w:r w:rsidRPr="00A52337">
        <w:rPr>
          <w:rFonts w:ascii="宋体" w:eastAsia="宋体" w:hAnsi="宋体" w:cs="宋体" w:hint="eastAsia"/>
          <w:sz w:val="24"/>
        </w:rPr>
        <w:t>的</w:t>
      </w:r>
      <w:r w:rsidRPr="00A52337">
        <w:rPr>
          <w:rFonts w:ascii="宋体" w:eastAsia="宋体" w:hAnsi="宋体" w:cs="宋体"/>
          <w:sz w:val="24"/>
        </w:rPr>
        <w:t>R&amp;D产出具有</w:t>
      </w:r>
      <w:r w:rsidRPr="00A52337">
        <w:rPr>
          <w:rFonts w:ascii="宋体" w:eastAsia="宋体" w:hAnsi="宋体" w:cs="宋体" w:hint="eastAsia"/>
          <w:sz w:val="24"/>
        </w:rPr>
        <w:t>非常</w:t>
      </w:r>
      <w:r w:rsidRPr="00A52337">
        <w:rPr>
          <w:rFonts w:ascii="宋体" w:eastAsia="宋体" w:hAnsi="宋体" w:cs="宋体"/>
          <w:sz w:val="24"/>
        </w:rPr>
        <w:t>显著的正向影响。</w:t>
      </w:r>
      <w:del w:id="149" w:author="ZHONG" w:date="2018-04-20T13:04:00Z">
        <w:r w:rsidRPr="00A52337" w:rsidDel="0051732D">
          <w:rPr>
            <w:rFonts w:ascii="宋体" w:eastAsia="宋体" w:hAnsi="宋体" w:cs="宋体"/>
            <w:sz w:val="24"/>
          </w:rPr>
          <w:delText>Czarnitizki和Hussinger（2004）基于欧洲12个不同的产业进行了比较研究，发现未能获得科技创新补贴企业的创新产出要明显低于获得了科技创新补贴的企业，未获得补贴企业的出口也明显少于获得补贴的企业。在具</w:delText>
        </w:r>
        <w:r w:rsidRPr="00A52337" w:rsidDel="0051732D">
          <w:rPr>
            <w:rFonts w:ascii="宋体" w:eastAsia="宋体" w:hAnsi="宋体" w:cs="宋体" w:hint="eastAsia"/>
            <w:sz w:val="24"/>
          </w:rPr>
          <w:delText>体的影响机制方面，</w:delText>
        </w:r>
      </w:del>
      <w:r w:rsidRPr="00A52337">
        <w:rPr>
          <w:rFonts w:ascii="宋体" w:eastAsia="宋体" w:hAnsi="宋体" w:cs="宋体"/>
          <w:sz w:val="24"/>
        </w:rPr>
        <w:t>Jones和Williams（1998）以企业技术创新收益为切入点分析了科技创新补贴政策的绩效，研究发现，由于市场失灵，一般情况企业技术创新收益会低于技术创新成本，因此企业技术创新投资会低于理想水平，而政府科技创新补贴能够在一定程度上缓解这一情况，促使企业增加技术创新投入。</w:t>
      </w:r>
      <w:r w:rsidRPr="00A52337">
        <w:rPr>
          <w:rFonts w:ascii="宋体" w:eastAsia="宋体" w:hAnsi="宋体" w:cs="宋体" w:hint="eastAsia"/>
          <w:sz w:val="24"/>
        </w:rPr>
        <w:t>Busom（</w:t>
      </w:r>
      <w:r w:rsidRPr="00A52337">
        <w:rPr>
          <w:rFonts w:ascii="宋体" w:eastAsia="宋体" w:hAnsi="宋体" w:cs="宋体"/>
          <w:sz w:val="24"/>
        </w:rPr>
        <w:t>2004</w:t>
      </w:r>
      <w:r w:rsidRPr="00A52337">
        <w:rPr>
          <w:rFonts w:ascii="宋体" w:eastAsia="宋体" w:hAnsi="宋体" w:cs="宋体" w:hint="eastAsia"/>
          <w:sz w:val="24"/>
        </w:rPr>
        <w:t>）从企业的技术创新活动角度进行了研究，研究发现科技创新</w:t>
      </w:r>
      <w:r w:rsidRPr="00A52337">
        <w:rPr>
          <w:rFonts w:ascii="宋体" w:eastAsia="宋体" w:hAnsi="宋体" w:cs="宋体" w:hint="eastAsia"/>
          <w:sz w:val="24"/>
        </w:rPr>
        <w:lastRenderedPageBreak/>
        <w:t>补贴会激励企业增加技术创新活动，进而带来创新绩效的提升。总体而言，多数研究均证实了在产业或国家层次上，政府科技创新资助对企业研发支出的影响是正向的。此外，各国学者也通过大量的微观企业数据分析，指出政府</w:t>
      </w:r>
      <w:r w:rsidRPr="00A52337">
        <w:rPr>
          <w:rFonts w:ascii="宋体" w:eastAsia="宋体" w:hAnsi="宋体" w:cs="宋体"/>
          <w:sz w:val="24"/>
        </w:rPr>
        <w:t>科技创新补贴</w:t>
      </w:r>
      <w:r w:rsidRPr="00A52337">
        <w:rPr>
          <w:rFonts w:ascii="宋体" w:eastAsia="宋体" w:hAnsi="宋体" w:cs="宋体" w:hint="eastAsia"/>
          <w:sz w:val="24"/>
        </w:rPr>
        <w:t>对于企业的研发创新具有正向的促进作用。</w:t>
      </w:r>
      <w:bookmarkStart w:id="150" w:name="_Hlk511246552"/>
      <w:r w:rsidRPr="00A52337">
        <w:rPr>
          <w:rFonts w:ascii="宋体" w:eastAsia="宋体" w:hAnsi="宋体" w:cs="宋体"/>
          <w:sz w:val="24"/>
        </w:rPr>
        <w:t>Busom（</w:t>
      </w:r>
      <w:bookmarkEnd w:id="150"/>
      <w:r w:rsidRPr="00A52337">
        <w:rPr>
          <w:rFonts w:ascii="宋体" w:eastAsia="宋体" w:hAnsi="宋体" w:cs="宋体"/>
          <w:sz w:val="24"/>
        </w:rPr>
        <w:t>2004）、González</w:t>
      </w:r>
      <w:r w:rsidRPr="00A52337">
        <w:rPr>
          <w:rFonts w:ascii="等线" w:eastAsia="等线" w:hAnsi="等线" w:cs="Times New Roman"/>
          <w:szCs w:val="22"/>
        </w:rPr>
        <w:t xml:space="preserve"> </w:t>
      </w:r>
      <w:r w:rsidRPr="00A52337">
        <w:rPr>
          <w:rFonts w:ascii="宋体" w:eastAsia="宋体" w:hAnsi="宋体" w:cs="宋体"/>
          <w:sz w:val="24"/>
        </w:rPr>
        <w:t>et al .（2005）</w:t>
      </w:r>
      <w:r w:rsidRPr="00A52337">
        <w:rPr>
          <w:rFonts w:ascii="宋体" w:eastAsia="宋体" w:hAnsi="宋体" w:cs="宋体" w:hint="eastAsia"/>
          <w:sz w:val="24"/>
        </w:rPr>
        <w:t>等</w:t>
      </w:r>
      <w:r w:rsidRPr="00A52337">
        <w:rPr>
          <w:rFonts w:ascii="宋体" w:eastAsia="宋体" w:hAnsi="宋体" w:cs="宋体"/>
          <w:sz w:val="24"/>
        </w:rPr>
        <w:t>以取西班牙企业数据为样本，通过2SLS估计的方式得出政府科技创新补贴对于企业的研发投入及产出均存在</w:t>
      </w:r>
      <w:r w:rsidRPr="00A52337">
        <w:rPr>
          <w:rFonts w:ascii="宋体" w:eastAsia="宋体" w:hAnsi="宋体" w:cs="宋体" w:hint="eastAsia"/>
          <w:sz w:val="24"/>
        </w:rPr>
        <w:t>一定</w:t>
      </w:r>
      <w:r w:rsidRPr="00A52337">
        <w:rPr>
          <w:rFonts w:ascii="宋体" w:eastAsia="宋体" w:hAnsi="宋体" w:cs="宋体"/>
          <w:sz w:val="24"/>
        </w:rPr>
        <w:t>激励作用。</w:t>
      </w:r>
      <w:bookmarkStart w:id="151" w:name="_Hlk511246565"/>
      <w:r w:rsidRPr="00A52337">
        <w:rPr>
          <w:rFonts w:ascii="宋体" w:eastAsia="宋体" w:hAnsi="宋体" w:cs="宋体"/>
          <w:sz w:val="24"/>
        </w:rPr>
        <w:t>Duguet（2003</w:t>
      </w:r>
      <w:bookmarkEnd w:id="151"/>
      <w:r w:rsidRPr="00A52337">
        <w:rPr>
          <w:rFonts w:ascii="宋体" w:eastAsia="宋体" w:hAnsi="宋体" w:cs="宋体"/>
          <w:sz w:val="24"/>
        </w:rPr>
        <w:t>）采用法国制造业企业的微观数据，采用了匹配方式研究证明</w:t>
      </w:r>
      <w:r w:rsidRPr="00A52337">
        <w:rPr>
          <w:rFonts w:ascii="宋体" w:eastAsia="宋体" w:hAnsi="宋体" w:cs="宋体" w:hint="eastAsia"/>
          <w:sz w:val="24"/>
        </w:rPr>
        <w:t>了</w:t>
      </w:r>
      <w:r w:rsidRPr="00A52337">
        <w:rPr>
          <w:rFonts w:ascii="宋体" w:eastAsia="宋体" w:hAnsi="宋体" w:cs="宋体"/>
          <w:sz w:val="24"/>
        </w:rPr>
        <w:t>政府科技创新补贴能够较大地激励企业进行技术创新。</w:t>
      </w:r>
      <w:bookmarkStart w:id="152" w:name="_Hlk511246580"/>
      <w:del w:id="153" w:author="ZHONG" w:date="2018-04-20T13:04:00Z">
        <w:r w:rsidRPr="00A52337" w:rsidDel="0051732D">
          <w:rPr>
            <w:rFonts w:ascii="宋体" w:eastAsia="宋体" w:hAnsi="宋体" w:cs="宋体"/>
            <w:sz w:val="24"/>
          </w:rPr>
          <w:delText>Roper（2010</w:delText>
        </w:r>
        <w:bookmarkEnd w:id="152"/>
        <w:r w:rsidRPr="00A52337" w:rsidDel="0051732D">
          <w:rPr>
            <w:rFonts w:ascii="宋体" w:eastAsia="宋体" w:hAnsi="宋体" w:cs="宋体"/>
            <w:sz w:val="24"/>
          </w:rPr>
          <w:delText>）则以爱尔兰的企业数据为样本，基于工具变量法也同样验证了政府科技创新补贴对企业技术创新的激励效用。</w:delText>
        </w:r>
      </w:del>
      <w:proofErr w:type="gramStart"/>
      <w:r w:rsidRPr="00A52337">
        <w:rPr>
          <w:rFonts w:ascii="宋体" w:eastAsia="宋体" w:hAnsi="宋体" w:cs="宋体" w:hint="eastAsia"/>
          <w:sz w:val="24"/>
        </w:rPr>
        <w:t>解维敏</w:t>
      </w:r>
      <w:proofErr w:type="gramEnd"/>
      <w:r w:rsidRPr="00A52337">
        <w:rPr>
          <w:rFonts w:ascii="宋体" w:eastAsia="宋体" w:hAnsi="宋体" w:cs="宋体" w:hint="eastAsia"/>
          <w:sz w:val="24"/>
        </w:rPr>
        <w:t>（2009）在前人研究的基础上，对政府研发资助到底是刺激还是挤出了企业的研发支出进行了实证研究，文章采用heckman两阶段方法对前人提出的政府补助的</w:t>
      </w:r>
      <w:proofErr w:type="gramStart"/>
      <w:r w:rsidRPr="00A52337">
        <w:rPr>
          <w:rFonts w:ascii="宋体" w:eastAsia="宋体" w:hAnsi="宋体" w:cs="宋体" w:hint="eastAsia"/>
          <w:sz w:val="24"/>
        </w:rPr>
        <w:t>自选择</w:t>
      </w:r>
      <w:proofErr w:type="gramEnd"/>
      <w:r w:rsidRPr="00A52337">
        <w:rPr>
          <w:rFonts w:ascii="宋体" w:eastAsia="宋体" w:hAnsi="宋体" w:cs="宋体" w:hint="eastAsia"/>
          <w:sz w:val="24"/>
        </w:rPr>
        <w:t>问题进行了控制，指出政府创新补贴对企业发展是必要的，政府的科技创新补贴可以显著促进企业的研发创新。</w:t>
      </w:r>
    </w:p>
    <w:p w14:paraId="152A0151"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然而，也有部分学者的研究认为政府科技创新补贴政策的政策绩效相对有限。理论分析层面，</w:t>
      </w:r>
      <w:bookmarkStart w:id="154" w:name="_Hlk511246594"/>
      <w:r w:rsidRPr="00A52337">
        <w:rPr>
          <w:rFonts w:ascii="宋体" w:eastAsia="宋体" w:hAnsi="宋体" w:cs="宋体" w:hint="eastAsia"/>
          <w:sz w:val="24"/>
        </w:rPr>
        <w:t>Guilloches（1986</w:t>
      </w:r>
      <w:bookmarkEnd w:id="154"/>
      <w:r w:rsidRPr="00A52337">
        <w:rPr>
          <w:rFonts w:ascii="宋体" w:eastAsia="宋体" w:hAnsi="宋体" w:cs="宋体" w:hint="eastAsia"/>
          <w:sz w:val="24"/>
        </w:rPr>
        <w:t>）等指出政府的科技创新补贴投入的产出效率要</w:t>
      </w:r>
      <w:proofErr w:type="gramStart"/>
      <w:r w:rsidRPr="00A52337">
        <w:rPr>
          <w:rFonts w:ascii="宋体" w:eastAsia="宋体" w:hAnsi="宋体" w:cs="宋体" w:hint="eastAsia"/>
          <w:sz w:val="24"/>
        </w:rPr>
        <w:t>远低比企业</w:t>
      </w:r>
      <w:proofErr w:type="gramEnd"/>
      <w:r w:rsidRPr="00A52337">
        <w:rPr>
          <w:rFonts w:ascii="宋体" w:eastAsia="宋体" w:hAnsi="宋体" w:cs="宋体" w:hint="eastAsia"/>
          <w:sz w:val="24"/>
        </w:rPr>
        <w:t>自身的科技创新投入的效率，因此</w:t>
      </w:r>
      <w:r w:rsidRPr="00A52337">
        <w:rPr>
          <w:rFonts w:ascii="宋体" w:eastAsia="宋体" w:hAnsi="宋体" w:cs="宋体"/>
          <w:sz w:val="24"/>
        </w:rPr>
        <w:t>科技创新补贴</w:t>
      </w:r>
      <w:r w:rsidRPr="00A52337">
        <w:rPr>
          <w:rFonts w:ascii="宋体" w:eastAsia="宋体" w:hAnsi="宋体" w:cs="宋体" w:hint="eastAsia"/>
          <w:sz w:val="24"/>
        </w:rPr>
        <w:t>对企业R&amp;D产出的影响相对有限。</w:t>
      </w:r>
      <w:bookmarkStart w:id="155" w:name="_Hlk511246609"/>
      <w:r w:rsidRPr="00A52337">
        <w:rPr>
          <w:rFonts w:ascii="宋体" w:eastAsia="宋体" w:hAnsi="宋体" w:cs="宋体"/>
          <w:sz w:val="24"/>
        </w:rPr>
        <w:t>Cohen和Noll</w:t>
      </w:r>
      <w:r w:rsidRPr="00A52337">
        <w:rPr>
          <w:rFonts w:ascii="宋体" w:eastAsia="宋体" w:hAnsi="宋体" w:cs="宋体" w:hint="eastAsia"/>
          <w:sz w:val="24"/>
        </w:rPr>
        <w:t>（1</w:t>
      </w:r>
      <w:r w:rsidRPr="00A52337">
        <w:rPr>
          <w:rFonts w:ascii="宋体" w:eastAsia="宋体" w:hAnsi="宋体" w:cs="宋体"/>
          <w:sz w:val="24"/>
        </w:rPr>
        <w:t>986</w:t>
      </w:r>
      <w:r w:rsidRPr="00A52337">
        <w:rPr>
          <w:rFonts w:ascii="宋体" w:eastAsia="宋体" w:hAnsi="宋体" w:cs="宋体" w:hint="eastAsia"/>
          <w:sz w:val="24"/>
        </w:rPr>
        <w:t>）</w:t>
      </w:r>
      <w:bookmarkEnd w:id="155"/>
      <w:r w:rsidRPr="00A52337">
        <w:rPr>
          <w:rFonts w:ascii="宋体" w:eastAsia="宋体" w:hAnsi="宋体" w:cs="宋体"/>
          <w:sz w:val="24"/>
        </w:rPr>
        <w:t>则指出，因为政府和企业创新的目的并不相同，因此政府的科技创新补贴不仅很难促进企业的研发创新，反而容易造成资源的浪费。</w:t>
      </w:r>
      <w:bookmarkStart w:id="156" w:name="_Hlk511246628"/>
      <w:r w:rsidRPr="00A52337">
        <w:rPr>
          <w:rFonts w:ascii="宋体" w:eastAsia="宋体" w:hAnsi="宋体" w:cs="宋体"/>
          <w:sz w:val="24"/>
        </w:rPr>
        <w:t>实证</w:t>
      </w:r>
      <w:r w:rsidRPr="00A52337">
        <w:rPr>
          <w:rFonts w:ascii="宋体" w:eastAsia="宋体" w:hAnsi="宋体" w:cs="宋体" w:hint="eastAsia"/>
          <w:sz w:val="24"/>
        </w:rPr>
        <w:t>分析</w:t>
      </w:r>
      <w:r w:rsidRPr="00A52337">
        <w:rPr>
          <w:rFonts w:ascii="宋体" w:eastAsia="宋体" w:hAnsi="宋体" w:cs="宋体"/>
          <w:sz w:val="24"/>
        </w:rPr>
        <w:t>层面，</w:t>
      </w:r>
      <w:r w:rsidRPr="00A52337">
        <w:rPr>
          <w:rFonts w:ascii="宋体" w:eastAsia="宋体" w:hAnsi="宋体" w:cs="宋体" w:hint="eastAsia"/>
          <w:sz w:val="24"/>
        </w:rPr>
        <w:t>Wasten（2000）</w:t>
      </w:r>
      <w:bookmarkEnd w:id="156"/>
      <w:r w:rsidRPr="00A52337">
        <w:rPr>
          <w:rFonts w:ascii="宋体" w:eastAsia="宋体" w:hAnsi="宋体" w:cs="宋体" w:hint="eastAsia"/>
          <w:sz w:val="24"/>
        </w:rPr>
        <w:t>则通过实证研究发现，政府补贴对企业研发产生了挤出效应，并提出一个观点，即政府补贴与企业研发支出之间存在显著的内生性问题，无法区分是政府补贴造成企业研发增加，还是有更多研发支出的企业才得到政府科技创新补贴。</w:t>
      </w:r>
      <w:bookmarkStart w:id="157" w:name="_Hlk511246638"/>
      <w:r w:rsidRPr="00A52337">
        <w:rPr>
          <w:rFonts w:ascii="宋体" w:eastAsia="宋体" w:hAnsi="宋体" w:cs="宋体" w:hint="eastAsia"/>
          <w:sz w:val="24"/>
        </w:rPr>
        <w:t>Albert（2001）</w:t>
      </w:r>
      <w:bookmarkEnd w:id="157"/>
      <w:r w:rsidRPr="00A52337">
        <w:rPr>
          <w:rFonts w:ascii="宋体" w:eastAsia="宋体" w:hAnsi="宋体" w:cs="宋体" w:hint="eastAsia"/>
          <w:sz w:val="24"/>
        </w:rPr>
        <w:t>通过分析中国科技创新补贴资助对企业生产效率的影响效应，发现政府科技创新补贴资助政策对企业生产效率的提高直接贡献并不明显，若政府采用其他相关政策对企业R&amp;D投入进行激励比直接对科技创新补贴资助效果会更好。</w:t>
      </w:r>
      <w:bookmarkStart w:id="158" w:name="_Hlk511246646"/>
      <w:r w:rsidRPr="00A52337">
        <w:rPr>
          <w:rFonts w:ascii="宋体" w:eastAsia="宋体" w:hAnsi="宋体" w:cs="宋体" w:hint="eastAsia"/>
          <w:sz w:val="24"/>
        </w:rPr>
        <w:t>Marcus 和 Howard (2003)</w:t>
      </w:r>
      <w:bookmarkEnd w:id="158"/>
      <w:r w:rsidRPr="00A52337">
        <w:rPr>
          <w:rFonts w:ascii="宋体" w:eastAsia="宋体" w:hAnsi="宋体" w:cs="宋体" w:hint="eastAsia"/>
          <w:sz w:val="24"/>
        </w:rPr>
        <w:t>对日韩两国的产业政策的科技创新补贴的研究指出政府的选择性科技创新补贴政策对于企业的劳动生产率并没有显著的促进作用，科技创新政策的绩效并不明显。</w:t>
      </w:r>
      <w:bookmarkStart w:id="159" w:name="_Hlk511246664"/>
      <w:r w:rsidRPr="00A52337">
        <w:rPr>
          <w:rFonts w:ascii="宋体" w:eastAsia="宋体" w:hAnsi="宋体" w:cs="宋体"/>
          <w:sz w:val="24"/>
        </w:rPr>
        <w:t>Bernini(2011)</w:t>
      </w:r>
      <w:bookmarkEnd w:id="159"/>
      <w:r w:rsidRPr="00A52337">
        <w:rPr>
          <w:rFonts w:ascii="宋体" w:eastAsia="宋体" w:hAnsi="宋体" w:cs="宋体" w:hint="eastAsia"/>
          <w:sz w:val="24"/>
        </w:rPr>
        <w:t>在考虑了各方面可观测变量和非可观测变量后</w:t>
      </w:r>
      <w:r w:rsidRPr="00A52337">
        <w:rPr>
          <w:rFonts w:ascii="宋体" w:eastAsia="宋体" w:hAnsi="宋体" w:cs="宋体"/>
          <w:sz w:val="24"/>
        </w:rPr>
        <w:t>，对</w:t>
      </w:r>
      <w:r w:rsidRPr="00A52337">
        <w:rPr>
          <w:rFonts w:ascii="宋体" w:eastAsia="宋体" w:hAnsi="宋体" w:cs="宋体" w:hint="eastAsia"/>
          <w:sz w:val="24"/>
        </w:rPr>
        <w:t>1</w:t>
      </w:r>
      <w:r w:rsidRPr="00A52337">
        <w:rPr>
          <w:rFonts w:ascii="宋体" w:eastAsia="宋体" w:hAnsi="宋体" w:cs="宋体"/>
          <w:sz w:val="24"/>
        </w:rPr>
        <w:t>996</w:t>
      </w:r>
      <w:r w:rsidRPr="00A52337">
        <w:rPr>
          <w:rFonts w:ascii="宋体" w:eastAsia="宋体" w:hAnsi="宋体" w:cs="宋体" w:hint="eastAsia"/>
          <w:sz w:val="24"/>
        </w:rPr>
        <w:t>-</w:t>
      </w:r>
      <w:r w:rsidRPr="00A52337">
        <w:rPr>
          <w:rFonts w:ascii="宋体" w:eastAsia="宋体" w:hAnsi="宋体" w:cs="宋体"/>
          <w:sz w:val="24"/>
        </w:rPr>
        <w:t>2004</w:t>
      </w:r>
      <w:r w:rsidRPr="00A52337">
        <w:rPr>
          <w:rFonts w:ascii="宋体" w:eastAsia="宋体" w:hAnsi="宋体" w:cs="宋体" w:hint="eastAsia"/>
          <w:sz w:val="24"/>
        </w:rPr>
        <w:t>年</w:t>
      </w:r>
      <w:r w:rsidRPr="00A52337">
        <w:rPr>
          <w:rFonts w:ascii="宋体" w:eastAsia="宋体" w:hAnsi="宋体" w:cs="宋体"/>
          <w:sz w:val="24"/>
        </w:rPr>
        <w:t>意大利南部地区企业</w:t>
      </w:r>
      <w:r w:rsidRPr="00A52337">
        <w:rPr>
          <w:rFonts w:ascii="宋体" w:eastAsia="宋体" w:hAnsi="宋体" w:cs="宋体" w:hint="eastAsia"/>
          <w:sz w:val="24"/>
        </w:rPr>
        <w:t>获得</w:t>
      </w:r>
      <w:r w:rsidRPr="00A52337">
        <w:rPr>
          <w:rFonts w:ascii="宋体" w:eastAsia="宋体" w:hAnsi="宋体" w:cs="宋体"/>
          <w:sz w:val="24"/>
        </w:rPr>
        <w:t>的政府</w:t>
      </w:r>
      <w:r w:rsidRPr="00A52337">
        <w:rPr>
          <w:rFonts w:ascii="宋体" w:eastAsia="宋体" w:hAnsi="宋体" w:cs="宋体" w:hint="eastAsia"/>
          <w:sz w:val="24"/>
        </w:rPr>
        <w:t>援助</w:t>
      </w:r>
      <w:r w:rsidRPr="00A52337">
        <w:rPr>
          <w:rFonts w:ascii="宋体" w:eastAsia="宋体" w:hAnsi="宋体" w:cs="宋体"/>
          <w:sz w:val="24"/>
        </w:rPr>
        <w:t>的效果进行</w:t>
      </w:r>
      <w:r w:rsidRPr="00A52337">
        <w:rPr>
          <w:rFonts w:ascii="宋体" w:eastAsia="宋体" w:hAnsi="宋体" w:cs="宋体" w:hint="eastAsia"/>
          <w:sz w:val="24"/>
        </w:rPr>
        <w:t>了研究</w:t>
      </w:r>
      <w:r w:rsidRPr="00A52337">
        <w:rPr>
          <w:rFonts w:ascii="宋体" w:eastAsia="宋体" w:hAnsi="宋体" w:cs="宋体"/>
          <w:sz w:val="24"/>
        </w:rPr>
        <w:t>，</w:t>
      </w:r>
      <w:r w:rsidRPr="00A52337">
        <w:rPr>
          <w:rFonts w:ascii="宋体" w:eastAsia="宋体" w:hAnsi="宋体" w:cs="宋体" w:hint="eastAsia"/>
          <w:sz w:val="24"/>
        </w:rPr>
        <w:t>研究得出补贴对于企业的就业和产出有贡献，但对于企业的全要素生产率贡献不大</w:t>
      </w:r>
      <w:r w:rsidRPr="00A52337">
        <w:rPr>
          <w:rFonts w:ascii="宋体" w:eastAsia="宋体" w:hAnsi="宋体" w:cs="宋体"/>
          <w:sz w:val="24"/>
        </w:rPr>
        <w:t>。</w:t>
      </w:r>
      <w:r w:rsidRPr="00A52337">
        <w:rPr>
          <w:rFonts w:ascii="宋体" w:eastAsia="宋体" w:hAnsi="宋体" w:cs="宋体" w:hint="eastAsia"/>
          <w:sz w:val="24"/>
        </w:rPr>
        <w:t>也有研究指出政府科技创新补贴虽然可以促进企业增加研发投入，但并不能实质促进企业研发产出的增加。</w:t>
      </w:r>
      <w:bookmarkStart w:id="160" w:name="_Hlk511246674"/>
      <w:r w:rsidRPr="00A52337">
        <w:rPr>
          <w:rFonts w:ascii="宋体" w:eastAsia="宋体" w:hAnsi="宋体" w:cs="宋体" w:hint="eastAsia"/>
          <w:sz w:val="24"/>
        </w:rPr>
        <w:t>例如</w:t>
      </w:r>
      <w:r w:rsidRPr="00A52337">
        <w:rPr>
          <w:rFonts w:ascii="宋体" w:eastAsia="宋体" w:hAnsi="宋体" w:cs="宋体"/>
          <w:sz w:val="24"/>
        </w:rPr>
        <w:t>Catozzella(2011)</w:t>
      </w:r>
      <w:bookmarkEnd w:id="160"/>
      <w:r w:rsidRPr="00A52337">
        <w:rPr>
          <w:rFonts w:ascii="宋体" w:eastAsia="宋体" w:hAnsi="宋体" w:cs="宋体"/>
          <w:sz w:val="24"/>
        </w:rPr>
        <w:t>针对意大利政府补贴对研发投入以及研发产出的影响进行分析，发现研发补贴可以一定程度上提升企业的研发投入，但却并没有提升企业的研发产出。</w:t>
      </w:r>
      <w:r w:rsidRPr="00A52337">
        <w:rPr>
          <w:rFonts w:ascii="宋体" w:eastAsia="宋体" w:hAnsi="宋体" w:cs="宋体" w:hint="eastAsia"/>
          <w:sz w:val="24"/>
        </w:rPr>
        <w:t>之后也有部分研究指出了政府科技创新补贴的政策绩效不佳的原因。</w:t>
      </w:r>
      <w:bookmarkStart w:id="161" w:name="_Hlk511246683"/>
      <w:r w:rsidRPr="00A52337">
        <w:rPr>
          <w:rFonts w:ascii="宋体" w:eastAsia="宋体" w:hAnsi="宋体" w:cs="宋体" w:hint="eastAsia"/>
          <w:sz w:val="24"/>
        </w:rPr>
        <w:t>如</w:t>
      </w:r>
      <w:r w:rsidRPr="00A52337">
        <w:rPr>
          <w:rFonts w:ascii="宋体" w:eastAsia="宋体" w:hAnsi="宋体" w:cs="宋体"/>
          <w:sz w:val="24"/>
        </w:rPr>
        <w:t>Tommy (2009)</w:t>
      </w:r>
      <w:bookmarkEnd w:id="161"/>
      <w:r w:rsidRPr="00A52337">
        <w:rPr>
          <w:rFonts w:ascii="宋体" w:eastAsia="宋体" w:hAnsi="宋体" w:cs="宋体"/>
          <w:sz w:val="24"/>
        </w:rPr>
        <w:t>指出通过实证研究</w:t>
      </w:r>
      <w:r w:rsidRPr="00A52337">
        <w:rPr>
          <w:rFonts w:ascii="宋体" w:eastAsia="宋体" w:hAnsi="宋体" w:cs="宋体" w:hint="eastAsia"/>
          <w:sz w:val="24"/>
        </w:rPr>
        <w:t>发现</w:t>
      </w:r>
      <w:r w:rsidRPr="00A52337">
        <w:rPr>
          <w:rFonts w:ascii="宋体" w:eastAsia="宋体" w:hAnsi="宋体" w:cs="宋体"/>
          <w:sz w:val="24"/>
        </w:rPr>
        <w:t>政府科技创新补贴一定程度上会</w:t>
      </w:r>
      <w:r w:rsidRPr="00A52337">
        <w:rPr>
          <w:rFonts w:ascii="宋体" w:eastAsia="宋体" w:hAnsi="宋体" w:cs="宋体" w:hint="eastAsia"/>
          <w:sz w:val="24"/>
        </w:rPr>
        <w:t>挤出企业自身的研发投入，即企业因为获得科技创新补贴而会降低自身的</w:t>
      </w:r>
      <w:r w:rsidRPr="00A52337">
        <w:rPr>
          <w:rFonts w:ascii="宋体" w:eastAsia="宋体" w:hAnsi="宋体" w:cs="宋体" w:hint="eastAsia"/>
          <w:sz w:val="24"/>
        </w:rPr>
        <w:lastRenderedPageBreak/>
        <w:t>研发投入，这会降低研发产出，因此他指出政府的科技创新补贴对于企业的创新绩效并没有促进作用，反而会阻碍企业的研发创新。</w:t>
      </w:r>
    </w:p>
    <w:p w14:paraId="07813375"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此外，也有大量研究表明政府科技创新补贴的绩效并不是确定不变的，会随着具体情况的差异而发生变化。具体而言，政府科技创新补贴的政策绩效差异一般随研发支出类型、企业规模、时间周期等的差异而不同。在研发支出类型上，</w:t>
      </w:r>
      <w:bookmarkStart w:id="162" w:name="_Hlk511246693"/>
      <w:r w:rsidRPr="00A52337">
        <w:rPr>
          <w:rFonts w:ascii="宋体" w:eastAsia="宋体" w:hAnsi="宋体" w:cs="宋体" w:hint="eastAsia"/>
          <w:sz w:val="24"/>
        </w:rPr>
        <w:t>Link(1982)</w:t>
      </w:r>
      <w:bookmarkEnd w:id="162"/>
      <w:r w:rsidRPr="00A52337">
        <w:rPr>
          <w:rFonts w:ascii="宋体" w:eastAsia="宋体" w:hAnsi="宋体" w:cs="宋体" w:hint="eastAsia"/>
          <w:sz w:val="24"/>
        </w:rPr>
        <w:t>进一步在Hamberg（1966）的基础上，将研发支出分为三类，基础研究、应用研究以及发展研究，并在Hamberg模型的基础上采用简单的ols回归，对自变量进行细化，分为利润、产品多样性、行业密集度、政府补贴以及企业的所有权性质，重点分析联邦政府补贴对于企业研发支出的影响，结果发现联邦政府补贴对于企业整体研发支出、发展研究都有正向的影响，而对基础研究的影响却是显著为负的，对应用研究的影响则并不显著。然而，该文的不足之处在于只是简单的对模型的显著性及系数方向进行分析，而并没有分析出现这种影响的原因。在企业规模上，</w:t>
      </w:r>
      <w:bookmarkStart w:id="163" w:name="_Hlk511246703"/>
      <w:r w:rsidRPr="00A52337">
        <w:rPr>
          <w:rFonts w:ascii="宋体" w:eastAsia="宋体" w:hAnsi="宋体" w:cs="宋体" w:hint="eastAsia"/>
          <w:sz w:val="24"/>
        </w:rPr>
        <w:t>Beasonaiid &amp; Weinstein (1996)</w:t>
      </w:r>
      <w:bookmarkEnd w:id="163"/>
      <w:r w:rsidRPr="00A52337">
        <w:rPr>
          <w:rFonts w:ascii="宋体" w:eastAsia="宋体" w:hAnsi="宋体" w:cs="宋体" w:hint="eastAsia"/>
          <w:sz w:val="24"/>
        </w:rPr>
        <w:t>研究发现，在一定的程度上，政府的科技创新补贴会负面影响企业的规模报酬效应和增长效应。此后，</w:t>
      </w:r>
      <w:r w:rsidRPr="00A52337">
        <w:rPr>
          <w:rFonts w:ascii="宋体" w:eastAsia="宋体" w:hAnsi="宋体" w:cs="宋体"/>
          <w:sz w:val="24"/>
        </w:rPr>
        <w:t xml:space="preserve">Lach </w:t>
      </w:r>
      <w:r w:rsidRPr="00A52337">
        <w:rPr>
          <w:rFonts w:ascii="宋体" w:eastAsia="宋体" w:hAnsi="宋体" w:cs="宋体" w:hint="eastAsia"/>
          <w:sz w:val="24"/>
        </w:rPr>
        <w:t>在2</w:t>
      </w:r>
      <w:r w:rsidRPr="00A52337">
        <w:rPr>
          <w:rFonts w:ascii="宋体" w:eastAsia="宋体" w:hAnsi="宋体" w:cs="宋体"/>
          <w:sz w:val="24"/>
        </w:rPr>
        <w:t>002</w:t>
      </w:r>
      <w:r w:rsidRPr="00A52337">
        <w:rPr>
          <w:rFonts w:ascii="宋体" w:eastAsia="宋体" w:hAnsi="宋体" w:cs="宋体" w:hint="eastAsia"/>
          <w:sz w:val="24"/>
        </w:rPr>
        <w:t>年通过</w:t>
      </w:r>
      <w:r w:rsidRPr="00A52337">
        <w:rPr>
          <w:rFonts w:ascii="宋体" w:eastAsia="宋体" w:hAnsi="宋体" w:cs="宋体"/>
          <w:sz w:val="24"/>
        </w:rPr>
        <w:t>对以色列 136 家</w:t>
      </w:r>
      <w:r w:rsidRPr="00A52337">
        <w:rPr>
          <w:rFonts w:ascii="宋体" w:eastAsia="宋体" w:hAnsi="宋体" w:cs="宋体" w:hint="eastAsia"/>
          <w:sz w:val="24"/>
        </w:rPr>
        <w:t>制造业</w:t>
      </w:r>
      <w:r w:rsidRPr="00A52337">
        <w:rPr>
          <w:rFonts w:ascii="宋体" w:eastAsia="宋体" w:hAnsi="宋体" w:cs="宋体"/>
          <w:sz w:val="24"/>
        </w:rPr>
        <w:t>企业的</w:t>
      </w:r>
      <w:r w:rsidRPr="00A52337">
        <w:rPr>
          <w:rFonts w:ascii="宋体" w:eastAsia="宋体" w:hAnsi="宋体" w:cs="宋体" w:hint="eastAsia"/>
          <w:sz w:val="24"/>
        </w:rPr>
        <w:t>分析</w:t>
      </w:r>
      <w:r w:rsidRPr="00A52337">
        <w:rPr>
          <w:rFonts w:ascii="宋体" w:eastAsia="宋体" w:hAnsi="宋体" w:cs="宋体"/>
          <w:sz w:val="24"/>
        </w:rPr>
        <w:t>发现，政府</w:t>
      </w:r>
      <w:r w:rsidRPr="00A52337">
        <w:rPr>
          <w:rFonts w:ascii="宋体" w:eastAsia="宋体" w:hAnsi="宋体" w:cs="宋体" w:hint="eastAsia"/>
          <w:sz w:val="24"/>
        </w:rPr>
        <w:t>的科技创新</w:t>
      </w:r>
      <w:r w:rsidRPr="00A52337">
        <w:rPr>
          <w:rFonts w:ascii="宋体" w:eastAsia="宋体" w:hAnsi="宋体" w:cs="宋体"/>
          <w:sz w:val="24"/>
        </w:rPr>
        <w:t>补贴</w:t>
      </w:r>
      <w:r w:rsidRPr="00A52337">
        <w:rPr>
          <w:rFonts w:ascii="宋体" w:eastAsia="宋体" w:hAnsi="宋体" w:cs="宋体" w:hint="eastAsia"/>
          <w:sz w:val="24"/>
        </w:rPr>
        <w:t>仅</w:t>
      </w:r>
      <w:r w:rsidRPr="00A52337">
        <w:rPr>
          <w:rFonts w:ascii="宋体" w:eastAsia="宋体" w:hAnsi="宋体" w:cs="宋体"/>
          <w:sz w:val="24"/>
        </w:rPr>
        <w:t>对</w:t>
      </w:r>
      <w:r w:rsidRPr="00A52337">
        <w:rPr>
          <w:rFonts w:ascii="宋体" w:eastAsia="宋体" w:hAnsi="宋体" w:cs="宋体" w:hint="eastAsia"/>
          <w:sz w:val="24"/>
        </w:rPr>
        <w:t>中</w:t>
      </w:r>
      <w:r w:rsidRPr="00A52337">
        <w:rPr>
          <w:rFonts w:ascii="宋体" w:eastAsia="宋体" w:hAnsi="宋体" w:cs="宋体"/>
          <w:sz w:val="24"/>
        </w:rPr>
        <w:t>小型企业有</w:t>
      </w:r>
      <w:r w:rsidRPr="00A52337">
        <w:rPr>
          <w:rFonts w:ascii="宋体" w:eastAsia="宋体" w:hAnsi="宋体" w:cs="宋体" w:hint="eastAsia"/>
          <w:sz w:val="24"/>
        </w:rPr>
        <w:t>一定的</w:t>
      </w:r>
      <w:r w:rsidRPr="00A52337">
        <w:rPr>
          <w:rFonts w:ascii="宋体" w:eastAsia="宋体" w:hAnsi="宋体" w:cs="宋体"/>
          <w:sz w:val="24"/>
        </w:rPr>
        <w:t>激励作用，</w:t>
      </w:r>
      <w:r w:rsidRPr="00A52337">
        <w:rPr>
          <w:rFonts w:ascii="宋体" w:eastAsia="宋体" w:hAnsi="宋体" w:cs="宋体" w:hint="eastAsia"/>
          <w:sz w:val="24"/>
        </w:rPr>
        <w:t>而</w:t>
      </w:r>
      <w:r w:rsidRPr="00A52337">
        <w:rPr>
          <w:rFonts w:ascii="宋体" w:eastAsia="宋体" w:hAnsi="宋体" w:cs="宋体"/>
          <w:sz w:val="24"/>
        </w:rPr>
        <w:t>对大型企业</w:t>
      </w:r>
      <w:r w:rsidRPr="00A52337">
        <w:rPr>
          <w:rFonts w:ascii="宋体" w:eastAsia="宋体" w:hAnsi="宋体" w:cs="宋体" w:hint="eastAsia"/>
          <w:sz w:val="24"/>
        </w:rPr>
        <w:t>来说，政府科技创新补贴往往无法带来其创新产出的显著增加。在时间周期方面，</w:t>
      </w:r>
      <w:bookmarkStart w:id="164" w:name="_Hlk511246711"/>
      <w:r w:rsidRPr="00A52337">
        <w:rPr>
          <w:rFonts w:ascii="宋体" w:eastAsia="宋体" w:hAnsi="宋体" w:cs="宋体" w:hint="eastAsia"/>
          <w:sz w:val="24"/>
        </w:rPr>
        <w:t>Bergstrom (200</w:t>
      </w:r>
      <w:bookmarkEnd w:id="164"/>
      <w:r w:rsidRPr="00A52337">
        <w:rPr>
          <w:rFonts w:ascii="宋体" w:eastAsia="宋体" w:hAnsi="宋体" w:cs="宋体"/>
          <w:sz w:val="24"/>
        </w:rPr>
        <w:t>4</w:t>
      </w:r>
      <w:r w:rsidRPr="00A52337">
        <w:rPr>
          <w:rFonts w:ascii="宋体" w:eastAsia="宋体" w:hAnsi="宋体" w:cs="宋体" w:hint="eastAsia"/>
          <w:sz w:val="24"/>
        </w:rPr>
        <w:t>)通过对瑞典1987—1993年长周期间的政府补贴的研究发现，科技创新补贴对于企业绩效的正向促进作用仅仅在最初得到补贴的那一年较为显著，而越往后则越不明显，而到最后则变为负面的影响。</w:t>
      </w:r>
    </w:p>
    <w:p w14:paraId="029FB75F" w14:textId="6F3E7905" w:rsidR="00A52337" w:rsidRPr="00A52337" w:rsidRDefault="00A52337" w:rsidP="00A52337">
      <w:pPr>
        <w:keepNext/>
        <w:keepLines/>
        <w:spacing w:beforeLines="100" w:before="312" w:afterLines="100" w:after="312" w:line="400" w:lineRule="exact"/>
        <w:outlineLvl w:val="1"/>
        <w:rPr>
          <w:rFonts w:ascii="Arial" w:eastAsia="黑体" w:hAnsi="Arial" w:cs="Times New Roman"/>
          <w:sz w:val="32"/>
        </w:rPr>
      </w:pPr>
      <w:bookmarkStart w:id="165" w:name="_Toc511244297"/>
      <w:r w:rsidRPr="00A52337">
        <w:rPr>
          <w:rFonts w:ascii="Arial" w:eastAsia="黑体" w:hAnsi="Arial" w:cs="Times New Roman"/>
          <w:sz w:val="32"/>
        </w:rPr>
        <w:t>2.3</w:t>
      </w:r>
      <w:r w:rsidRPr="00A52337">
        <w:rPr>
          <w:rFonts w:ascii="Arial" w:eastAsia="黑体" w:hAnsi="Arial" w:cs="Times New Roman" w:hint="eastAsia"/>
          <w:sz w:val="32"/>
        </w:rPr>
        <w:t>关于科技创新政策绩效的解释</w:t>
      </w:r>
      <w:bookmarkEnd w:id="165"/>
    </w:p>
    <w:p w14:paraId="444A5CE7"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之所以不同的学者对于科技创新政策的政策绩效会有不同的结论，除了研究数据、研究方法的不同外，一个重要原因是对科技创新政策对于企业创新的影响机制的理解不同。科技创新政策主要是通过引导企业自身研发投入来实现政策目标，而学者们对科技创新政策对企业研发投入的影响主要持“激励效应”和“挤出效应”两种观点。认为存在“激励效应”者指出：政府补贴能够补充企业自身缺乏的创新资源（</w:t>
      </w:r>
      <w:r w:rsidRPr="00A52337">
        <w:rPr>
          <w:rFonts w:ascii="宋体" w:eastAsia="宋体" w:hAnsi="宋体" w:cs="宋体"/>
          <w:sz w:val="24"/>
        </w:rPr>
        <w:t>Tether，2002），降低企业自身创新努力的边际成本和不确定性、分散企业创新活动的风险（Almus &amp;Czarnitzki，2003；Lach，2002），进而促进企业的研发及创新活动（Kang&amp; Park，2012；Yager &amp;Schmidt，1997），持这一观点的学者认为政府科技创新政策将显著地激励企业进行研发投入，进而带来创新绩效的提升。支持“挤出效应”者主要认为：政府补贴</w:t>
      </w:r>
      <w:r w:rsidRPr="00A52337">
        <w:rPr>
          <w:rFonts w:ascii="宋体" w:eastAsia="宋体" w:hAnsi="宋体" w:cs="宋体" w:hint="eastAsia"/>
          <w:sz w:val="24"/>
        </w:rPr>
        <w:t>资金</w:t>
      </w:r>
      <w:r w:rsidRPr="00A52337">
        <w:rPr>
          <w:rFonts w:ascii="宋体" w:eastAsia="宋体" w:hAnsi="宋体" w:cs="宋体"/>
          <w:sz w:val="24"/>
        </w:rPr>
        <w:t>可能</w:t>
      </w:r>
      <w:r w:rsidRPr="00A52337">
        <w:rPr>
          <w:rFonts w:ascii="宋体" w:eastAsia="宋体" w:hAnsi="宋体" w:cs="宋体" w:hint="eastAsia"/>
          <w:sz w:val="24"/>
        </w:rPr>
        <w:t>会</w:t>
      </w:r>
      <w:r w:rsidRPr="00A52337">
        <w:rPr>
          <w:rFonts w:ascii="宋体" w:eastAsia="宋体" w:hAnsi="宋体" w:cs="宋体"/>
          <w:sz w:val="24"/>
        </w:rPr>
        <w:t>挤出企业自身</w:t>
      </w:r>
      <w:r w:rsidRPr="00A52337">
        <w:rPr>
          <w:rFonts w:ascii="宋体" w:eastAsia="宋体" w:hAnsi="宋体" w:cs="宋体" w:hint="eastAsia"/>
          <w:sz w:val="24"/>
        </w:rPr>
        <w:t>的</w:t>
      </w:r>
      <w:r w:rsidRPr="00A52337">
        <w:rPr>
          <w:rFonts w:ascii="宋体" w:eastAsia="宋体" w:hAnsi="宋体" w:cs="宋体"/>
          <w:sz w:val="24"/>
        </w:rPr>
        <w:t>研发投入</w:t>
      </w:r>
      <w:r w:rsidRPr="00A52337">
        <w:rPr>
          <w:rFonts w:ascii="宋体" w:eastAsia="宋体" w:hAnsi="宋体" w:cs="宋体" w:hint="eastAsia"/>
          <w:sz w:val="24"/>
        </w:rPr>
        <w:t>，</w:t>
      </w:r>
      <w:r w:rsidRPr="00A52337">
        <w:rPr>
          <w:rFonts w:ascii="宋体" w:eastAsia="宋体" w:hAnsi="宋体" w:cs="宋体"/>
          <w:sz w:val="24"/>
        </w:rPr>
        <w:t>进而</w:t>
      </w:r>
      <w:r w:rsidRPr="00A52337">
        <w:rPr>
          <w:rFonts w:ascii="宋体" w:eastAsia="宋体" w:hAnsi="宋体" w:cs="宋体" w:hint="eastAsia"/>
          <w:sz w:val="24"/>
        </w:rPr>
        <w:t>在</w:t>
      </w:r>
      <w:r w:rsidRPr="00A52337">
        <w:rPr>
          <w:rFonts w:ascii="宋体" w:eastAsia="宋体" w:hAnsi="宋体" w:cs="宋体"/>
          <w:sz w:val="24"/>
        </w:rPr>
        <w:t>一定程度</w:t>
      </w:r>
      <w:r w:rsidRPr="00A52337">
        <w:rPr>
          <w:rFonts w:ascii="宋体" w:eastAsia="宋体" w:hAnsi="宋体" w:cs="宋体" w:hint="eastAsia"/>
          <w:sz w:val="24"/>
        </w:rPr>
        <w:t>上会</w:t>
      </w:r>
      <w:r w:rsidRPr="00A52337">
        <w:rPr>
          <w:rFonts w:ascii="宋体" w:eastAsia="宋体" w:hAnsi="宋体" w:cs="宋体"/>
          <w:sz w:val="24"/>
        </w:rPr>
        <w:t>阻碍企业的创新行为（Busom，2004）；同时部分学者认为寻租行为会影响创新政策的效果，企业通过寻租行为获取补贴</w:t>
      </w:r>
      <w:r w:rsidRPr="00A52337">
        <w:rPr>
          <w:rFonts w:ascii="宋体" w:eastAsia="宋体" w:hAnsi="宋体" w:cs="宋体"/>
          <w:sz w:val="24"/>
        </w:rPr>
        <w:lastRenderedPageBreak/>
        <w:t>并未用于研发投入（Bergstrom，2004；余明桂等，2010），会造成政府补贴资金的低效率运用。Levy（1990）</w:t>
      </w:r>
      <w:r w:rsidRPr="00A52337">
        <w:rPr>
          <w:rFonts w:ascii="宋体" w:eastAsia="宋体" w:hAnsi="宋体" w:cs="宋体" w:hint="eastAsia"/>
          <w:sz w:val="24"/>
        </w:rPr>
        <w:t>、</w:t>
      </w:r>
      <w:r w:rsidRPr="00A52337">
        <w:rPr>
          <w:rFonts w:ascii="宋体" w:eastAsia="宋体" w:hAnsi="宋体" w:cs="宋体"/>
          <w:sz w:val="24"/>
        </w:rPr>
        <w:t>Lichtenberg(1993)、Wallsten（2000）等人的研究从微观和宏观层面均指出政府的科技创新补贴会在一定程度上挤出企业的研发支出。</w:t>
      </w:r>
      <w:r w:rsidRPr="00A52337">
        <w:rPr>
          <w:rFonts w:ascii="宋体" w:eastAsia="宋体" w:hAnsi="宋体" w:cs="宋体" w:hint="eastAsia"/>
          <w:sz w:val="24"/>
        </w:rPr>
        <w:t>在“挤出效应”和“激励效应”等理论假设的基础上，针对目前研究中所发现的政府科技创新补贴不同的绩效表现，目前学术界各位研究者从各自不同的角度演化出了多种解释。</w:t>
      </w:r>
    </w:p>
    <w:p w14:paraId="73DAD5E5" w14:textId="77777777" w:rsidR="00A52337" w:rsidRPr="00A52337" w:rsidRDefault="00A52337" w:rsidP="00A52337">
      <w:pPr>
        <w:keepNext/>
        <w:keepLines/>
        <w:spacing w:beforeLines="50" w:before="156" w:afterLines="50" w:after="156" w:line="400" w:lineRule="exact"/>
        <w:outlineLvl w:val="2"/>
        <w:rPr>
          <w:rFonts w:ascii="Calibri" w:eastAsia="黑体" w:hAnsi="Calibri" w:cs="Times New Roman"/>
          <w:sz w:val="28"/>
        </w:rPr>
      </w:pPr>
      <w:bookmarkStart w:id="166" w:name="_Toc511244298"/>
      <w:r w:rsidRPr="00A52337">
        <w:rPr>
          <w:rFonts w:ascii="Calibri" w:eastAsia="黑体" w:hAnsi="Calibri" w:cs="Times New Roman"/>
          <w:sz w:val="28"/>
        </w:rPr>
        <w:t>2</w:t>
      </w:r>
      <w:r w:rsidRPr="00A52337">
        <w:rPr>
          <w:rFonts w:ascii="Calibri" w:eastAsia="黑体" w:hAnsi="Calibri" w:cs="Times New Roman" w:hint="eastAsia"/>
          <w:sz w:val="28"/>
        </w:rPr>
        <w:t>.</w:t>
      </w:r>
      <w:r w:rsidRPr="00A52337">
        <w:rPr>
          <w:rFonts w:ascii="Calibri" w:eastAsia="黑体" w:hAnsi="Calibri" w:cs="Times New Roman"/>
          <w:sz w:val="28"/>
        </w:rPr>
        <w:t>3</w:t>
      </w:r>
      <w:r w:rsidRPr="00A52337">
        <w:rPr>
          <w:rFonts w:ascii="Calibri" w:eastAsia="黑体" w:hAnsi="Calibri" w:cs="Times New Roman" w:hint="eastAsia"/>
          <w:sz w:val="28"/>
        </w:rPr>
        <w:t>.</w:t>
      </w:r>
      <w:r w:rsidRPr="00A52337">
        <w:rPr>
          <w:rFonts w:ascii="Calibri" w:eastAsia="黑体" w:hAnsi="Calibri" w:cs="Times New Roman"/>
          <w:sz w:val="28"/>
        </w:rPr>
        <w:t xml:space="preserve">1 </w:t>
      </w:r>
      <w:r w:rsidRPr="00A52337">
        <w:rPr>
          <w:rFonts w:ascii="Calibri" w:eastAsia="黑体" w:hAnsi="Calibri" w:cs="Times New Roman"/>
          <w:sz w:val="28"/>
        </w:rPr>
        <w:t>关于政府</w:t>
      </w:r>
      <w:r w:rsidRPr="00A52337">
        <w:rPr>
          <w:rFonts w:ascii="Calibri" w:eastAsia="黑体" w:hAnsi="Calibri" w:cs="Times New Roman" w:hint="eastAsia"/>
          <w:sz w:val="28"/>
        </w:rPr>
        <w:t>科技创新补贴</w:t>
      </w:r>
      <w:r w:rsidRPr="00A52337">
        <w:rPr>
          <w:rFonts w:ascii="Calibri" w:eastAsia="黑体" w:hAnsi="Calibri" w:cs="Times New Roman"/>
          <w:sz w:val="28"/>
        </w:rPr>
        <w:t>可以促进企业研发创新的原因解释</w:t>
      </w:r>
      <w:bookmarkEnd w:id="166"/>
    </w:p>
    <w:p w14:paraId="2D4CAA14" w14:textId="77777777" w:rsidR="00A52337" w:rsidRPr="00A52337" w:rsidRDefault="00A52337" w:rsidP="00A52337">
      <w:pPr>
        <w:spacing w:line="400" w:lineRule="exact"/>
        <w:ind w:firstLine="480"/>
        <w:rPr>
          <w:rFonts w:ascii="宋体" w:eastAsia="宋体" w:hAnsi="宋体" w:cs="宋体"/>
          <w:sz w:val="24"/>
        </w:rPr>
      </w:pPr>
      <w:r w:rsidRPr="00A52337">
        <w:rPr>
          <w:rFonts w:ascii="宋体" w:eastAsia="宋体" w:hAnsi="宋体" w:cs="宋体" w:hint="eastAsia"/>
          <w:sz w:val="24"/>
        </w:rPr>
        <w:t>支持政府的科技创新补贴可以促进企业的研发创新，即认为政府的科技创新补贴能够实现良好的政策绩效的学者认为，政府科技创新补贴能够补充企业自身创新资源的缺乏</w:t>
      </w:r>
      <w:r w:rsidRPr="00A52337">
        <w:rPr>
          <w:rFonts w:ascii="宋体" w:eastAsia="宋体" w:hAnsi="宋体" w:cs="宋体"/>
          <w:sz w:val="24"/>
        </w:rPr>
        <w:t>，降低企</w:t>
      </w:r>
      <w:r w:rsidRPr="00A52337">
        <w:rPr>
          <w:rFonts w:ascii="宋体" w:eastAsia="宋体" w:hAnsi="宋体" w:cs="宋体" w:hint="eastAsia"/>
          <w:sz w:val="24"/>
        </w:rPr>
        <w:t>业研发</w:t>
      </w:r>
      <w:r w:rsidRPr="00A52337">
        <w:rPr>
          <w:rFonts w:ascii="宋体" w:eastAsia="宋体" w:hAnsi="宋体" w:cs="宋体"/>
          <w:sz w:val="24"/>
        </w:rPr>
        <w:t>创新</w:t>
      </w:r>
      <w:r w:rsidRPr="00A52337">
        <w:rPr>
          <w:rFonts w:ascii="宋体" w:eastAsia="宋体" w:hAnsi="宋体" w:cs="宋体" w:hint="eastAsia"/>
          <w:sz w:val="24"/>
        </w:rPr>
        <w:t>活动</w:t>
      </w:r>
      <w:r w:rsidRPr="00A52337">
        <w:rPr>
          <w:rFonts w:ascii="宋体" w:eastAsia="宋体" w:hAnsi="宋体" w:cs="宋体"/>
          <w:sz w:val="24"/>
        </w:rPr>
        <w:t>的边际成本和不确定性、</w:t>
      </w:r>
      <w:r w:rsidRPr="00A52337">
        <w:rPr>
          <w:rFonts w:ascii="宋体" w:eastAsia="宋体" w:hAnsi="宋体" w:cs="宋体" w:hint="eastAsia"/>
          <w:sz w:val="24"/>
        </w:rPr>
        <w:t>降低创新活动的外部性。</w:t>
      </w:r>
    </w:p>
    <w:p w14:paraId="71258CB7" w14:textId="77777777" w:rsidR="00A52337" w:rsidRPr="00A52337" w:rsidRDefault="00A52337" w:rsidP="00A52337">
      <w:pPr>
        <w:numPr>
          <w:ilvl w:val="0"/>
          <w:numId w:val="5"/>
        </w:numPr>
        <w:spacing w:line="400" w:lineRule="exact"/>
        <w:rPr>
          <w:rFonts w:ascii="宋体" w:eastAsia="宋体" w:hAnsi="宋体" w:cs="宋体"/>
          <w:b/>
          <w:sz w:val="24"/>
        </w:rPr>
      </w:pPr>
      <w:r w:rsidRPr="00A52337">
        <w:rPr>
          <w:rFonts w:ascii="宋体" w:eastAsia="宋体" w:hAnsi="宋体" w:cs="宋体" w:hint="eastAsia"/>
          <w:b/>
          <w:sz w:val="24"/>
        </w:rPr>
        <w:t>政府科技创新补贴能够缓解技术创新的不确定性</w:t>
      </w:r>
    </w:p>
    <w:p w14:paraId="48944550"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Arrow（1</w:t>
      </w:r>
      <w:r w:rsidRPr="00A52337">
        <w:rPr>
          <w:rFonts w:ascii="宋体" w:eastAsia="宋体" w:hAnsi="宋体" w:cs="宋体"/>
          <w:sz w:val="24"/>
        </w:rPr>
        <w:t>972</w:t>
      </w:r>
      <w:r w:rsidRPr="00A52337">
        <w:rPr>
          <w:rFonts w:ascii="宋体" w:eastAsia="宋体" w:hAnsi="宋体" w:cs="宋体" w:hint="eastAsia"/>
          <w:sz w:val="24"/>
        </w:rPr>
        <w:t>）指出研发创新过程具有创新的不确定性、不可分割性以及知识成果的外溢性等三方面的特点，其中最突出的特点就是创新的不确定性。Nelson</w:t>
      </w:r>
      <w:r w:rsidRPr="00A52337">
        <w:rPr>
          <w:rFonts w:ascii="宋体" w:eastAsia="宋体" w:hAnsi="宋体" w:cs="宋体"/>
          <w:sz w:val="24"/>
        </w:rPr>
        <w:t>(1959)</w:t>
      </w:r>
      <w:r w:rsidRPr="00A52337">
        <w:rPr>
          <w:rFonts w:ascii="宋体" w:eastAsia="宋体" w:hAnsi="宋体" w:cs="宋体" w:hint="eastAsia"/>
          <w:sz w:val="24"/>
        </w:rPr>
        <w:t>也曾指出，技术进步的研发活动常常伴随着风险和不确定性，特别是那些追求重大技术进步的研发活动的不确定性更加突出。之所以技术创新具有不确定性，是因为技术创新过程存在许多不同的环节，技术创新也越来越变得复杂，市场需求的结构更具有复杂性，研发创新能否如期实现市场预期充满着不确定性（</w:t>
      </w:r>
      <w:proofErr w:type="gramStart"/>
      <w:r w:rsidRPr="00A52337">
        <w:rPr>
          <w:rFonts w:ascii="宋体" w:eastAsia="宋体" w:hAnsi="宋体" w:cs="宋体" w:hint="eastAsia"/>
          <w:sz w:val="24"/>
        </w:rPr>
        <w:t>毛其淋</w:t>
      </w:r>
      <w:proofErr w:type="gramEnd"/>
      <w:r w:rsidRPr="00A52337">
        <w:rPr>
          <w:rFonts w:ascii="宋体" w:eastAsia="宋体" w:hAnsi="宋体" w:cs="宋体" w:hint="eastAsia"/>
          <w:sz w:val="24"/>
        </w:rPr>
        <w:t>、许家云，2</w:t>
      </w:r>
      <w:r w:rsidRPr="00A52337">
        <w:rPr>
          <w:rFonts w:ascii="宋体" w:eastAsia="宋体" w:hAnsi="宋体" w:cs="宋体"/>
          <w:sz w:val="24"/>
        </w:rPr>
        <w:t>016</w:t>
      </w:r>
      <w:r w:rsidRPr="00A52337">
        <w:rPr>
          <w:rFonts w:ascii="宋体" w:eastAsia="宋体" w:hAnsi="宋体" w:cs="宋体" w:hint="eastAsia"/>
          <w:sz w:val="24"/>
        </w:rPr>
        <w:t>）。对于此，政府的科技创新补贴可以为技术创新活动提供稳定的资金支持，分担企业进行研发创新的风险，增强企业对创新过程的资源把控能力，进而增强企业进行研发创新的意愿（</w:t>
      </w:r>
      <w:r w:rsidRPr="00A52337">
        <w:rPr>
          <w:rFonts w:ascii="宋体" w:eastAsia="宋体" w:hAnsi="宋体" w:cs="宋体"/>
          <w:sz w:val="24"/>
        </w:rPr>
        <w:t xml:space="preserve">Blank </w:t>
      </w:r>
      <w:r w:rsidRPr="00A52337">
        <w:rPr>
          <w:rFonts w:ascii="宋体" w:eastAsia="宋体" w:hAnsi="宋体" w:cs="宋体" w:hint="eastAsia"/>
          <w:sz w:val="24"/>
        </w:rPr>
        <w:t>&amp;</w:t>
      </w:r>
      <w:r w:rsidRPr="00A52337">
        <w:rPr>
          <w:rFonts w:ascii="宋体" w:eastAsia="宋体" w:hAnsi="宋体" w:cs="宋体"/>
          <w:sz w:val="24"/>
        </w:rPr>
        <w:t xml:space="preserve"> Stigler</w:t>
      </w:r>
      <w:r w:rsidRPr="00A52337">
        <w:rPr>
          <w:rFonts w:ascii="宋体" w:eastAsia="宋体" w:hAnsi="宋体" w:cs="宋体" w:hint="eastAsia"/>
          <w:sz w:val="24"/>
        </w:rPr>
        <w:t>，</w:t>
      </w:r>
      <w:r w:rsidRPr="00A52337">
        <w:rPr>
          <w:rFonts w:ascii="宋体" w:eastAsia="宋体" w:hAnsi="宋体" w:cs="宋体"/>
          <w:sz w:val="24"/>
        </w:rPr>
        <w:t>1957</w:t>
      </w:r>
      <w:r w:rsidRPr="00A52337">
        <w:rPr>
          <w:rFonts w:ascii="宋体" w:eastAsia="宋体" w:hAnsi="宋体" w:cs="宋体" w:hint="eastAsia"/>
          <w:sz w:val="24"/>
        </w:rPr>
        <w:t>）。</w:t>
      </w:r>
    </w:p>
    <w:p w14:paraId="7B33D936" w14:textId="77777777" w:rsidR="00A52337" w:rsidRPr="00A52337" w:rsidRDefault="00A52337" w:rsidP="00A52337">
      <w:pPr>
        <w:numPr>
          <w:ilvl w:val="0"/>
          <w:numId w:val="5"/>
        </w:numPr>
        <w:spacing w:line="400" w:lineRule="exact"/>
        <w:rPr>
          <w:rFonts w:ascii="宋体" w:eastAsia="宋体" w:hAnsi="宋体" w:cs="宋体"/>
          <w:b/>
          <w:sz w:val="24"/>
        </w:rPr>
      </w:pPr>
      <w:r w:rsidRPr="00A52337">
        <w:rPr>
          <w:rFonts w:ascii="宋体" w:eastAsia="宋体" w:hAnsi="宋体" w:cs="宋体" w:hint="eastAsia"/>
          <w:b/>
          <w:sz w:val="24"/>
        </w:rPr>
        <w:t>政府科技创新补贴能够充实企业研发创新所需资金</w:t>
      </w:r>
    </w:p>
    <w:p w14:paraId="0F20F3F1"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资金投入对与研发创新至关重要的推动作用已获得学术界和实务界的公认（</w:t>
      </w:r>
      <w:r w:rsidRPr="00A52337">
        <w:rPr>
          <w:rFonts w:ascii="宋体" w:eastAsia="宋体" w:hAnsi="宋体" w:cs="宋体"/>
          <w:sz w:val="24"/>
        </w:rPr>
        <w:t>Levine，1997）</w:t>
      </w:r>
      <w:r w:rsidRPr="00A52337">
        <w:rPr>
          <w:rFonts w:ascii="宋体" w:eastAsia="宋体" w:hAnsi="宋体" w:cs="宋体" w:hint="eastAsia"/>
          <w:sz w:val="24"/>
        </w:rPr>
        <w:t>。然而一般的研发创新活动在初期均会面临着资金缺乏的压力，往往导致研发项目不可预测性地夭折。政府的科技创新补贴可以通过直接的经济支持和实物支持充实企业的研发资金，为企业的研发创新提供经济保障。此外科技创新补贴支持也会使</w:t>
      </w:r>
      <w:r w:rsidRPr="00A52337">
        <w:rPr>
          <w:rFonts w:ascii="宋体" w:eastAsia="宋体" w:hAnsi="宋体" w:cs="宋体"/>
          <w:sz w:val="24"/>
        </w:rPr>
        <w:t>研发创新</w:t>
      </w:r>
      <w:r w:rsidRPr="00A52337">
        <w:rPr>
          <w:rFonts w:ascii="宋体" w:eastAsia="宋体" w:hAnsi="宋体" w:cs="宋体" w:hint="eastAsia"/>
          <w:sz w:val="24"/>
        </w:rPr>
        <w:t>活动的进入门槛降低，使得更多有研发创新意愿的企业能够开展研发创新活动，研发竞争的加剧往往会进一步刺激企业产生更多的新产品、新技术（</w:t>
      </w:r>
      <w:r w:rsidRPr="00A52337">
        <w:rPr>
          <w:rFonts w:ascii="宋体" w:eastAsia="宋体" w:hAnsi="宋体" w:cs="宋体"/>
          <w:sz w:val="24"/>
        </w:rPr>
        <w:t>Martin</w:t>
      </w:r>
      <w:r w:rsidRPr="00A52337">
        <w:rPr>
          <w:rFonts w:ascii="宋体" w:eastAsia="宋体" w:hAnsi="宋体" w:cs="宋体" w:hint="eastAsia"/>
          <w:sz w:val="24"/>
        </w:rPr>
        <w:t>，</w:t>
      </w:r>
      <w:r w:rsidRPr="00A52337">
        <w:rPr>
          <w:rFonts w:ascii="宋体" w:eastAsia="宋体" w:hAnsi="宋体" w:cs="宋体"/>
          <w:sz w:val="24"/>
        </w:rPr>
        <w:t>1995</w:t>
      </w:r>
      <w:r w:rsidRPr="00A52337">
        <w:rPr>
          <w:rFonts w:ascii="宋体" w:eastAsia="宋体" w:hAnsi="宋体" w:cs="宋体" w:hint="eastAsia"/>
          <w:sz w:val="24"/>
        </w:rPr>
        <w:t>）。</w:t>
      </w:r>
    </w:p>
    <w:p w14:paraId="7E3B19D2" w14:textId="77777777" w:rsidR="00A52337" w:rsidRPr="00A52337" w:rsidRDefault="00A52337" w:rsidP="00A52337">
      <w:pPr>
        <w:numPr>
          <w:ilvl w:val="0"/>
          <w:numId w:val="5"/>
        </w:numPr>
        <w:spacing w:line="400" w:lineRule="exact"/>
        <w:rPr>
          <w:rFonts w:ascii="宋体" w:eastAsia="宋体" w:hAnsi="宋体" w:cs="宋体"/>
          <w:b/>
          <w:sz w:val="24"/>
        </w:rPr>
      </w:pPr>
      <w:r w:rsidRPr="00A52337">
        <w:rPr>
          <w:rFonts w:ascii="宋体" w:eastAsia="宋体" w:hAnsi="宋体" w:cs="宋体"/>
          <w:b/>
          <w:sz w:val="24"/>
        </w:rPr>
        <w:t>政府科技创新补贴</w:t>
      </w:r>
      <w:r w:rsidRPr="00A52337">
        <w:rPr>
          <w:rFonts w:ascii="宋体" w:eastAsia="宋体" w:hAnsi="宋体" w:cs="宋体" w:hint="eastAsia"/>
          <w:b/>
          <w:sz w:val="24"/>
        </w:rPr>
        <w:t>能够发挥信号传递作用</w:t>
      </w:r>
    </w:p>
    <w:p w14:paraId="3C5A931D"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研发创新属于高投入、高风险的技术投资活动，商业银行等金融机构款出于风险性考虑，在研发创新未见成效时一般很少愿意为企业提供资金金融支持。大量研究证明，无论是在发达国家，还是在发展中国家，外部融资约束是阻碍研发创新的重要影响因素（</w:t>
      </w:r>
      <w:r w:rsidRPr="00A52337">
        <w:rPr>
          <w:rFonts w:ascii="宋体" w:eastAsia="宋体" w:hAnsi="宋体" w:cs="宋体"/>
          <w:sz w:val="24"/>
        </w:rPr>
        <w:t>Mohnen</w:t>
      </w:r>
      <w:r w:rsidRPr="00A52337">
        <w:rPr>
          <w:rFonts w:ascii="宋体" w:eastAsia="宋体" w:hAnsi="宋体" w:cs="宋体" w:hint="eastAsia"/>
          <w:sz w:val="24"/>
        </w:rPr>
        <w:t>，2</w:t>
      </w:r>
      <w:r w:rsidRPr="00A52337">
        <w:rPr>
          <w:rFonts w:ascii="宋体" w:eastAsia="宋体" w:hAnsi="宋体" w:cs="宋体"/>
          <w:sz w:val="24"/>
        </w:rPr>
        <w:t>008</w:t>
      </w:r>
      <w:r w:rsidRPr="00A52337">
        <w:rPr>
          <w:rFonts w:ascii="宋体" w:eastAsia="宋体" w:hAnsi="宋体" w:cs="宋体" w:hint="eastAsia"/>
          <w:sz w:val="24"/>
        </w:rPr>
        <w:t>；</w:t>
      </w:r>
      <w:r w:rsidRPr="00A52337">
        <w:rPr>
          <w:rFonts w:ascii="宋体" w:eastAsia="宋体" w:hAnsi="宋体" w:cs="宋体"/>
          <w:sz w:val="24"/>
        </w:rPr>
        <w:t>Hall</w:t>
      </w:r>
      <w:r w:rsidRPr="00A52337">
        <w:rPr>
          <w:rFonts w:ascii="宋体" w:eastAsia="宋体" w:hAnsi="宋体" w:cs="宋体" w:hint="eastAsia"/>
          <w:sz w:val="24"/>
        </w:rPr>
        <w:t>&amp;</w:t>
      </w:r>
      <w:r w:rsidRPr="00A52337">
        <w:rPr>
          <w:rFonts w:ascii="宋体" w:eastAsia="宋体" w:hAnsi="宋体" w:cs="宋体"/>
          <w:sz w:val="24"/>
        </w:rPr>
        <w:t xml:space="preserve"> Lerner，2010</w:t>
      </w:r>
      <w:r w:rsidRPr="00A52337">
        <w:rPr>
          <w:rFonts w:ascii="宋体" w:eastAsia="宋体" w:hAnsi="宋体" w:cs="宋体" w:hint="eastAsia"/>
          <w:sz w:val="24"/>
        </w:rPr>
        <w:t>）。对与此，企业获</w:t>
      </w:r>
      <w:r w:rsidRPr="00A52337">
        <w:rPr>
          <w:rFonts w:ascii="宋体" w:eastAsia="宋体" w:hAnsi="宋体" w:cs="宋体" w:hint="eastAsia"/>
          <w:sz w:val="24"/>
        </w:rPr>
        <w:lastRenderedPageBreak/>
        <w:t>得政府科技创新补贴支持相当于是获得了政府对企业</w:t>
      </w:r>
      <w:proofErr w:type="gramStart"/>
      <w:r w:rsidRPr="00A52337">
        <w:rPr>
          <w:rFonts w:ascii="宋体" w:eastAsia="宋体" w:hAnsi="宋体" w:cs="宋体" w:hint="eastAsia"/>
          <w:sz w:val="24"/>
        </w:rPr>
        <w:t>研发潜力</w:t>
      </w:r>
      <w:proofErr w:type="gramEnd"/>
      <w:r w:rsidRPr="00A52337">
        <w:rPr>
          <w:rFonts w:ascii="宋体" w:eastAsia="宋体" w:hAnsi="宋体" w:cs="宋体" w:hint="eastAsia"/>
          <w:sz w:val="24"/>
        </w:rPr>
        <w:t>和研发能力的信用背书，这便相当于是向市场传递本企业的研发项目具有较强的研发能力和创新潜力。政府科技创新补贴的信号传递作用对于企业获得金融机构融资支持，加大技术创新力度具有重要的意义（Blank</w:t>
      </w:r>
      <w:r w:rsidRPr="00A52337">
        <w:rPr>
          <w:rFonts w:ascii="宋体" w:eastAsia="宋体" w:hAnsi="宋体" w:cs="宋体"/>
          <w:sz w:val="24"/>
        </w:rPr>
        <w:t xml:space="preserve"> &amp; Stigler,1957</w:t>
      </w:r>
      <w:r w:rsidRPr="00A52337">
        <w:rPr>
          <w:rFonts w:ascii="宋体" w:eastAsia="宋体" w:hAnsi="宋体" w:cs="宋体" w:hint="eastAsia"/>
          <w:sz w:val="24"/>
        </w:rPr>
        <w:t>）。</w:t>
      </w:r>
    </w:p>
    <w:p w14:paraId="79CA82E4" w14:textId="77777777" w:rsidR="00A52337" w:rsidRPr="00A52337" w:rsidRDefault="00A52337" w:rsidP="00A52337">
      <w:pPr>
        <w:keepNext/>
        <w:keepLines/>
        <w:spacing w:beforeLines="50" w:before="156" w:afterLines="50" w:after="156" w:line="400" w:lineRule="exact"/>
        <w:outlineLvl w:val="2"/>
        <w:rPr>
          <w:rFonts w:ascii="宋体" w:eastAsia="宋体" w:hAnsi="宋体" w:cs="宋体"/>
          <w:sz w:val="24"/>
        </w:rPr>
      </w:pPr>
      <w:bookmarkStart w:id="167" w:name="_Toc511244299"/>
      <w:r w:rsidRPr="00A52337">
        <w:rPr>
          <w:rFonts w:ascii="Calibri" w:eastAsia="黑体" w:hAnsi="Calibri" w:cs="Times New Roman"/>
          <w:sz w:val="28"/>
        </w:rPr>
        <w:t>2</w:t>
      </w:r>
      <w:r w:rsidRPr="00A52337">
        <w:rPr>
          <w:rFonts w:ascii="Calibri" w:eastAsia="黑体" w:hAnsi="Calibri" w:cs="Times New Roman" w:hint="eastAsia"/>
          <w:sz w:val="28"/>
        </w:rPr>
        <w:t>.</w:t>
      </w:r>
      <w:r w:rsidRPr="00A52337">
        <w:rPr>
          <w:rFonts w:ascii="Calibri" w:eastAsia="黑体" w:hAnsi="Calibri" w:cs="Times New Roman"/>
          <w:sz w:val="28"/>
        </w:rPr>
        <w:t>3</w:t>
      </w:r>
      <w:r w:rsidRPr="00A52337">
        <w:rPr>
          <w:rFonts w:ascii="Calibri" w:eastAsia="黑体" w:hAnsi="Calibri" w:cs="Times New Roman" w:hint="eastAsia"/>
          <w:sz w:val="28"/>
        </w:rPr>
        <w:t>.</w:t>
      </w:r>
      <w:r w:rsidRPr="00A52337">
        <w:rPr>
          <w:rFonts w:ascii="Calibri" w:eastAsia="黑体" w:hAnsi="Calibri" w:cs="Times New Roman"/>
          <w:sz w:val="28"/>
        </w:rPr>
        <w:t xml:space="preserve">2 </w:t>
      </w:r>
      <w:r w:rsidRPr="00A52337">
        <w:rPr>
          <w:rFonts w:ascii="Calibri" w:eastAsia="黑体" w:hAnsi="Calibri" w:cs="Times New Roman"/>
          <w:sz w:val="28"/>
        </w:rPr>
        <w:t>关于政府科技创新补贴</w:t>
      </w:r>
      <w:r w:rsidRPr="00A52337">
        <w:rPr>
          <w:rFonts w:ascii="Calibri" w:eastAsia="黑体" w:hAnsi="Calibri" w:cs="Times New Roman" w:hint="eastAsia"/>
          <w:sz w:val="28"/>
        </w:rPr>
        <w:t>无法</w:t>
      </w:r>
      <w:r w:rsidRPr="00A52337">
        <w:rPr>
          <w:rFonts w:ascii="Calibri" w:eastAsia="黑体" w:hAnsi="Calibri" w:cs="Times New Roman"/>
          <w:sz w:val="28"/>
        </w:rPr>
        <w:t>促进企业的研发创新的原因解释</w:t>
      </w:r>
      <w:bookmarkEnd w:id="167"/>
    </w:p>
    <w:p w14:paraId="690C7058"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正如上文所分析，目前有大量的国内外文献认为政府的科技创新补贴并不能有效促进企业研发创新，甚至会在一定程度上阻碍企业的研发创新。对于这一现象，较多的研究者认为科技创新补贴可能一定程度上挤出企业自身的R</w:t>
      </w:r>
      <w:r w:rsidRPr="00A52337">
        <w:rPr>
          <w:rFonts w:ascii="宋体" w:eastAsia="宋体" w:hAnsi="宋体" w:cs="宋体"/>
          <w:sz w:val="24"/>
        </w:rPr>
        <w:t>&amp;D</w:t>
      </w:r>
      <w:r w:rsidRPr="00A52337">
        <w:rPr>
          <w:rFonts w:ascii="宋体" w:eastAsia="宋体" w:hAnsi="宋体" w:cs="宋体" w:hint="eastAsia"/>
          <w:sz w:val="24"/>
        </w:rPr>
        <w:t>投入，降低企业研发创新活动的效率，最终降低企业的研发创新产出。除了“挤出效应”的解释外，研究者还提出以下几方面的解释：</w:t>
      </w:r>
    </w:p>
    <w:p w14:paraId="1D3EC234" w14:textId="77777777" w:rsidR="00A52337" w:rsidRPr="00A52337" w:rsidRDefault="00A52337" w:rsidP="00A52337">
      <w:pPr>
        <w:spacing w:line="400" w:lineRule="exact"/>
        <w:rPr>
          <w:rFonts w:ascii="宋体" w:eastAsia="宋体" w:hAnsi="宋体" w:cs="宋体"/>
          <w:b/>
          <w:sz w:val="24"/>
        </w:rPr>
      </w:pPr>
      <w:r w:rsidRPr="00A52337">
        <w:rPr>
          <w:rFonts w:ascii="宋体" w:eastAsia="宋体" w:hAnsi="宋体" w:cs="宋体"/>
          <w:b/>
          <w:sz w:val="24"/>
        </w:rPr>
        <w:t>1.</w:t>
      </w:r>
      <w:r w:rsidRPr="00A52337">
        <w:rPr>
          <w:rFonts w:ascii="宋体" w:eastAsia="宋体" w:hAnsi="宋体" w:cs="宋体" w:hint="eastAsia"/>
          <w:b/>
          <w:sz w:val="24"/>
        </w:rPr>
        <w:t>政府科技创新补贴的资源错配会影响其绩效的发挥</w:t>
      </w:r>
    </w:p>
    <w:p w14:paraId="0BACFD64"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第一类解释是基于地方政府偏好引起的“资源错配”。部分学者认为政府科技补贴政策存在一定程度上的资源错配，这会大大配削弱科技创新政策的绩效。例如Rosenberg（1969）指出政府科技创新补贴审批在企业的性质、规模和年龄等方面均存在着严重的政治偏好，政府补贴对国有企业、大型企业的研发投入的挤出效应要大于杠杆效应，这便削弱了政府补贴的正向作用。特别是，在我国随着分权化改革的持续推进，地方政府在本地区的财政分配上具有较大的主动权，在官员晋升压力和官员任期制的影响下，地方政府一般倾向于对短期内容易出成果的研发项目提供支持，而这类项目的创新绩效相对较低（黎文靖、郑曼妮，2</w:t>
      </w:r>
      <w:r w:rsidRPr="00A52337">
        <w:rPr>
          <w:rFonts w:ascii="宋体" w:eastAsia="宋体" w:hAnsi="宋体" w:cs="宋体"/>
          <w:sz w:val="24"/>
        </w:rPr>
        <w:t>016</w:t>
      </w:r>
      <w:r w:rsidRPr="00A52337">
        <w:rPr>
          <w:rFonts w:ascii="宋体" w:eastAsia="宋体" w:hAnsi="宋体" w:cs="宋体" w:hint="eastAsia"/>
          <w:sz w:val="24"/>
        </w:rPr>
        <w:t>）。政府科技创新补贴中的资源错配导致政府补贴资源未能流入到真正能带来巨大技术进步和创新的领域，导致政府科技创新补贴</w:t>
      </w:r>
      <w:r w:rsidRPr="00A52337">
        <w:rPr>
          <w:rFonts w:ascii="宋体" w:eastAsia="宋体" w:hAnsi="宋体" w:cs="宋体"/>
          <w:sz w:val="24"/>
        </w:rPr>
        <w:t>往往无法实现其预期的政策目标。</w:t>
      </w:r>
    </w:p>
    <w:p w14:paraId="06819729" w14:textId="77777777" w:rsidR="00A52337" w:rsidRPr="00A52337" w:rsidRDefault="00A52337" w:rsidP="00A52337">
      <w:pPr>
        <w:spacing w:line="400" w:lineRule="exact"/>
        <w:rPr>
          <w:rFonts w:ascii="宋体" w:eastAsia="宋体" w:hAnsi="宋体" w:cs="宋体"/>
          <w:b/>
          <w:sz w:val="24"/>
        </w:rPr>
      </w:pPr>
      <w:r w:rsidRPr="00A52337">
        <w:rPr>
          <w:rFonts w:ascii="宋体" w:eastAsia="宋体" w:hAnsi="宋体" w:cs="宋体"/>
          <w:b/>
          <w:sz w:val="24"/>
        </w:rPr>
        <w:t>2.科技创新补贴发放中的</w:t>
      </w:r>
      <w:r w:rsidRPr="00A52337">
        <w:rPr>
          <w:rFonts w:ascii="宋体" w:eastAsia="宋体" w:hAnsi="宋体" w:cs="宋体" w:hint="eastAsia"/>
          <w:b/>
          <w:sz w:val="24"/>
        </w:rPr>
        <w:t>企业的依赖性会</w:t>
      </w:r>
      <w:r w:rsidRPr="00A52337">
        <w:rPr>
          <w:rFonts w:ascii="宋体" w:eastAsia="宋体" w:hAnsi="宋体" w:cs="宋体"/>
          <w:b/>
          <w:sz w:val="24"/>
        </w:rPr>
        <w:t>影响其绩效的发挥</w:t>
      </w:r>
    </w:p>
    <w:p w14:paraId="3490AB5B"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第二类解释是基于企业的依赖性。有研究指出政府科技创新补贴</w:t>
      </w:r>
      <w:r w:rsidRPr="00A52337">
        <w:rPr>
          <w:rFonts w:ascii="宋体" w:eastAsia="宋体" w:hAnsi="宋体" w:cs="宋体"/>
          <w:sz w:val="24"/>
        </w:rPr>
        <w:t>的</w:t>
      </w:r>
      <w:r w:rsidRPr="00A52337">
        <w:rPr>
          <w:rFonts w:ascii="宋体" w:eastAsia="宋体" w:hAnsi="宋体" w:cs="宋体" w:hint="eastAsia"/>
          <w:sz w:val="24"/>
        </w:rPr>
        <w:t>发放会使部分企业对补贴形成依赖，不思进取，不图上进，而是等待政府补贴的输血（T</w:t>
      </w:r>
      <w:r w:rsidRPr="00A52337">
        <w:rPr>
          <w:rFonts w:ascii="宋体" w:eastAsia="宋体" w:hAnsi="宋体" w:cs="宋体"/>
          <w:sz w:val="24"/>
        </w:rPr>
        <w:t>ommy，</w:t>
      </w:r>
      <w:r w:rsidRPr="00A52337">
        <w:rPr>
          <w:rFonts w:ascii="宋体" w:eastAsia="宋体" w:hAnsi="宋体" w:cs="宋体" w:hint="eastAsia"/>
          <w:sz w:val="24"/>
        </w:rPr>
        <w:t>2</w:t>
      </w:r>
      <w:r w:rsidRPr="00A52337">
        <w:rPr>
          <w:rFonts w:ascii="宋体" w:eastAsia="宋体" w:hAnsi="宋体" w:cs="宋体"/>
          <w:sz w:val="24"/>
        </w:rPr>
        <w:t>009；</w:t>
      </w:r>
      <w:r w:rsidRPr="00A52337">
        <w:rPr>
          <w:rFonts w:ascii="宋体" w:eastAsia="宋体" w:hAnsi="宋体" w:cs="宋体" w:hint="eastAsia"/>
          <w:sz w:val="24"/>
        </w:rPr>
        <w:t>许天宇，2</w:t>
      </w:r>
      <w:r w:rsidRPr="00A52337">
        <w:rPr>
          <w:rFonts w:ascii="宋体" w:eastAsia="宋体" w:hAnsi="宋体" w:cs="宋体"/>
          <w:sz w:val="24"/>
        </w:rPr>
        <w:t>016</w:t>
      </w:r>
      <w:r w:rsidRPr="00A52337">
        <w:rPr>
          <w:rFonts w:ascii="宋体" w:eastAsia="宋体" w:hAnsi="宋体" w:cs="宋体" w:hint="eastAsia"/>
          <w:sz w:val="24"/>
        </w:rPr>
        <w:t>）。当企业发现可以通过获取政府补贴为改善企业的绩效时，企业便丧失了通过研发创新来改善企业绩效的迫切愿望，因为这相对较为容易且成本较低。如若企业长期依赖于此，便导致企业失去自主研发投入的内生动力，进而导致企业发展乏力。王一卉（2</w:t>
      </w:r>
      <w:r w:rsidRPr="00A52337">
        <w:rPr>
          <w:rFonts w:ascii="宋体" w:eastAsia="宋体" w:hAnsi="宋体" w:cs="宋体"/>
          <w:sz w:val="24"/>
        </w:rPr>
        <w:t>013</w:t>
      </w:r>
      <w:r w:rsidRPr="00A52337">
        <w:rPr>
          <w:rFonts w:ascii="宋体" w:eastAsia="宋体" w:hAnsi="宋体" w:cs="宋体" w:hint="eastAsia"/>
          <w:sz w:val="24"/>
        </w:rPr>
        <w:t>）对我国高新技术企业的实证研究就证明这一观点，并指出科技创新补贴会企业研发创新产生负向的影响。</w:t>
      </w:r>
    </w:p>
    <w:p w14:paraId="2D0A8306" w14:textId="77777777" w:rsidR="00A52337" w:rsidRPr="00A52337" w:rsidRDefault="00A52337" w:rsidP="00A52337">
      <w:pPr>
        <w:spacing w:line="400" w:lineRule="exact"/>
        <w:rPr>
          <w:rFonts w:ascii="宋体" w:eastAsia="宋体" w:hAnsi="宋体" w:cs="宋体"/>
          <w:b/>
          <w:sz w:val="24"/>
        </w:rPr>
      </w:pPr>
      <w:r w:rsidRPr="00A52337">
        <w:rPr>
          <w:rFonts w:ascii="宋体" w:eastAsia="宋体" w:hAnsi="宋体" w:cs="宋体"/>
          <w:b/>
          <w:sz w:val="24"/>
        </w:rPr>
        <w:t>3.科技创新补贴</w:t>
      </w:r>
      <w:r w:rsidRPr="00A52337">
        <w:rPr>
          <w:rFonts w:ascii="宋体" w:eastAsia="宋体" w:hAnsi="宋体" w:cs="宋体" w:hint="eastAsia"/>
          <w:b/>
          <w:sz w:val="24"/>
        </w:rPr>
        <w:t>发放中的企业寻租行为影响其绩效的发挥</w:t>
      </w:r>
    </w:p>
    <w:p w14:paraId="0751432B"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第三类解释是基于企业“寻租行为”。众多的研究指出在政府科技创新政策执行中存在大量的寻租行为。S</w:t>
      </w:r>
      <w:r w:rsidRPr="00A52337">
        <w:rPr>
          <w:rFonts w:ascii="宋体" w:eastAsia="宋体" w:hAnsi="宋体" w:cs="宋体"/>
          <w:sz w:val="24"/>
        </w:rPr>
        <w:t xml:space="preserve">hleifer 和Vishny </w:t>
      </w:r>
      <w:r w:rsidRPr="00A52337">
        <w:rPr>
          <w:rFonts w:ascii="宋体" w:eastAsia="宋体" w:hAnsi="宋体" w:cs="宋体" w:hint="eastAsia"/>
          <w:sz w:val="24"/>
        </w:rPr>
        <w:t>(</w:t>
      </w:r>
      <w:r w:rsidRPr="00A52337">
        <w:rPr>
          <w:rFonts w:ascii="宋体" w:eastAsia="宋体" w:hAnsi="宋体" w:cs="宋体"/>
          <w:sz w:val="24"/>
        </w:rPr>
        <w:t>1994</w:t>
      </w:r>
      <w:r w:rsidRPr="00A52337">
        <w:rPr>
          <w:rFonts w:ascii="宋体" w:eastAsia="宋体" w:hAnsi="宋体" w:cs="宋体" w:hint="eastAsia"/>
          <w:sz w:val="24"/>
        </w:rPr>
        <w:t>)分析指出，政府官员与企业家间存在双向贿赂和寻租活动，即地方政府的官员会向企业寻租以获取更多的政治选票，而政府关于也会对企业提供补贴和税收优惠以示回馈。而企业通</w:t>
      </w:r>
      <w:r w:rsidRPr="00A52337">
        <w:rPr>
          <w:rFonts w:ascii="宋体" w:eastAsia="宋体" w:hAnsi="宋体" w:cs="宋体" w:hint="eastAsia"/>
          <w:sz w:val="24"/>
        </w:rPr>
        <w:lastRenderedPageBreak/>
        <w:t>过寻租活动获取的补贴往往很少会被未用于研发投入（余桂明等，2010），这便造成政府补贴资金的低效运用，削弱了政府科技创新补贴的作用。此外，企业通过寻租获得补贴相当于是获得了超额利润，这或许会削弱企业通过研发创新来提升产出及利润的动力（G</w:t>
      </w:r>
      <w:r w:rsidRPr="00A52337">
        <w:rPr>
          <w:rFonts w:ascii="宋体" w:eastAsia="宋体" w:hAnsi="宋体" w:cs="宋体"/>
          <w:sz w:val="24"/>
        </w:rPr>
        <w:t>wartney et al .,1998</w:t>
      </w:r>
      <w:r w:rsidRPr="00A52337">
        <w:rPr>
          <w:rFonts w:ascii="宋体" w:eastAsia="宋体" w:hAnsi="宋体" w:cs="宋体" w:hint="eastAsia"/>
          <w:sz w:val="24"/>
        </w:rPr>
        <w:t>）。</w:t>
      </w:r>
    </w:p>
    <w:p w14:paraId="538A6EC2" w14:textId="77777777" w:rsidR="00A52337" w:rsidRPr="00A52337" w:rsidRDefault="00A52337" w:rsidP="00A52337">
      <w:pPr>
        <w:spacing w:line="400" w:lineRule="exact"/>
        <w:rPr>
          <w:rFonts w:ascii="宋体" w:eastAsia="宋体" w:hAnsi="宋体" w:cs="宋体"/>
          <w:b/>
          <w:sz w:val="24"/>
        </w:rPr>
      </w:pPr>
      <w:r w:rsidRPr="00A52337">
        <w:rPr>
          <w:rFonts w:ascii="宋体" w:eastAsia="宋体" w:hAnsi="宋体" w:cs="宋体" w:hint="eastAsia"/>
          <w:b/>
          <w:sz w:val="24"/>
        </w:rPr>
        <w:t>4</w:t>
      </w:r>
      <w:r w:rsidRPr="00A52337">
        <w:rPr>
          <w:rFonts w:ascii="宋体" w:eastAsia="宋体" w:hAnsi="宋体" w:cs="宋体"/>
          <w:b/>
          <w:sz w:val="24"/>
        </w:rPr>
        <w:t>.</w:t>
      </w:r>
      <w:r w:rsidRPr="00A52337">
        <w:rPr>
          <w:rFonts w:ascii="宋体" w:eastAsia="宋体" w:hAnsi="宋体" w:cs="宋体" w:hint="eastAsia"/>
          <w:b/>
          <w:sz w:val="24"/>
        </w:rPr>
        <w:t>信息不对称的存在会阻碍科技创新补贴绩效的发挥</w:t>
      </w:r>
    </w:p>
    <w:p w14:paraId="00C7F3C7"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第四类是基于信息不对称的解释。信息不对称在政府科技创新补贴</w:t>
      </w:r>
      <w:r w:rsidRPr="00A52337">
        <w:rPr>
          <w:rFonts w:ascii="宋体" w:eastAsia="宋体" w:hAnsi="宋体" w:cs="宋体"/>
          <w:sz w:val="24"/>
        </w:rPr>
        <w:t>发放过程中普</w:t>
      </w:r>
      <w:r w:rsidRPr="00A52337">
        <w:rPr>
          <w:rFonts w:ascii="宋体" w:eastAsia="宋体" w:hAnsi="宋体" w:cs="宋体" w:hint="eastAsia"/>
          <w:sz w:val="24"/>
        </w:rPr>
        <w:t>遍</w:t>
      </w:r>
      <w:r w:rsidRPr="00A52337">
        <w:rPr>
          <w:rFonts w:ascii="宋体" w:eastAsia="宋体" w:hAnsi="宋体" w:cs="宋体"/>
          <w:sz w:val="24"/>
        </w:rPr>
        <w:t>存在</w:t>
      </w:r>
      <w:r w:rsidRPr="00A52337">
        <w:rPr>
          <w:rFonts w:ascii="宋体" w:eastAsia="宋体" w:hAnsi="宋体" w:cs="宋体" w:hint="eastAsia"/>
          <w:sz w:val="24"/>
        </w:rPr>
        <w:t>，政府往往处于信息劣势，政府往往很难掌握企业实际的研发能力和研发活动。部分研究认为政府科技政策机制尚不健全，使一些短视的企业在受到政策支持后放弃研发周期较长、资金回收期较长的Ｒ＆D项目，而将大量补贴资金用于盈利更快的项目（武咸云，2016），导致科技创新政策的绩效扭曲。而囿于信息不对称的影响，政府也无法及时地对企业的这一行为进行发现，长期如此也会导致科技创新补贴无法实现其预定的政策绩效。</w:t>
      </w:r>
    </w:p>
    <w:p w14:paraId="11DFD0F8"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以上的研究从不同角度阐述了科技创新政策绩效不佳的原因，但多是从科技创新政策本身及政策实施者角度的分析，缺乏从政策对象角度的研究，无法捕捉到企业作为接受方的具体行为选择及其与最终创新效率的关系。但是，无论是理论分析还是实证研究都证明企业是推动研发创新的主导力量（程虹、许伟，</w:t>
      </w:r>
      <w:r w:rsidRPr="00A52337">
        <w:rPr>
          <w:rFonts w:ascii="宋体" w:eastAsia="宋体" w:hAnsi="宋体" w:cs="宋体"/>
          <w:sz w:val="24"/>
        </w:rPr>
        <w:t>2015），对政府科技创新政策绩效的研究亟需加强对企业行为的分析，本文基于迎合理论的分析就是从企业行为角度展开的初步尝试。</w:t>
      </w:r>
    </w:p>
    <w:p w14:paraId="52606BFF" w14:textId="77777777" w:rsidR="00A52337" w:rsidRPr="00A52337" w:rsidRDefault="00A52337" w:rsidP="00A52337">
      <w:pPr>
        <w:keepNext/>
        <w:keepLines/>
        <w:spacing w:beforeLines="100" w:before="312" w:afterLines="100" w:after="312" w:line="400" w:lineRule="exact"/>
        <w:outlineLvl w:val="1"/>
        <w:rPr>
          <w:rFonts w:ascii="Arial" w:eastAsia="黑体" w:hAnsi="Arial" w:cs="Times New Roman"/>
          <w:sz w:val="32"/>
        </w:rPr>
      </w:pPr>
      <w:bookmarkStart w:id="168" w:name="_Toc511244300"/>
      <w:r w:rsidRPr="00A52337">
        <w:rPr>
          <w:rFonts w:ascii="Arial" w:eastAsia="黑体" w:hAnsi="Arial" w:cs="Times New Roman" w:hint="eastAsia"/>
          <w:sz w:val="32"/>
        </w:rPr>
        <w:t>2.</w:t>
      </w:r>
      <w:r w:rsidRPr="00A52337">
        <w:rPr>
          <w:rFonts w:ascii="Arial" w:eastAsia="黑体" w:hAnsi="Arial" w:cs="Times New Roman"/>
          <w:sz w:val="32"/>
        </w:rPr>
        <w:t>4</w:t>
      </w:r>
      <w:r w:rsidRPr="00A52337">
        <w:rPr>
          <w:rFonts w:ascii="Arial" w:eastAsia="黑体" w:hAnsi="Arial" w:cs="Times New Roman"/>
          <w:sz w:val="32"/>
        </w:rPr>
        <w:t>基于</w:t>
      </w:r>
      <w:r w:rsidRPr="00A52337">
        <w:rPr>
          <w:rFonts w:ascii="Arial" w:eastAsia="黑体" w:hAnsi="Arial" w:cs="Times New Roman" w:hint="eastAsia"/>
          <w:sz w:val="32"/>
        </w:rPr>
        <w:t>企业迎合对科技创新政策绩效的解释</w:t>
      </w:r>
      <w:bookmarkEnd w:id="168"/>
    </w:p>
    <w:p w14:paraId="581BF9ED" w14:textId="77777777" w:rsidR="00A52337" w:rsidRPr="00A52337" w:rsidRDefault="00A52337" w:rsidP="00A52337">
      <w:pPr>
        <w:keepNext/>
        <w:keepLines/>
        <w:spacing w:beforeLines="50" w:before="156" w:afterLines="50" w:after="156" w:line="400" w:lineRule="exact"/>
        <w:outlineLvl w:val="2"/>
        <w:rPr>
          <w:rFonts w:ascii="Calibri" w:eastAsia="黑体" w:hAnsi="Calibri" w:cs="Times New Roman"/>
          <w:sz w:val="28"/>
        </w:rPr>
      </w:pPr>
      <w:bookmarkStart w:id="169" w:name="_Toc511244301"/>
      <w:r w:rsidRPr="00A52337">
        <w:rPr>
          <w:rFonts w:ascii="Calibri" w:eastAsia="黑体" w:hAnsi="Calibri" w:cs="Times New Roman" w:hint="eastAsia"/>
          <w:sz w:val="28"/>
        </w:rPr>
        <w:t>2</w:t>
      </w:r>
      <w:r w:rsidRPr="00A52337">
        <w:rPr>
          <w:rFonts w:ascii="Calibri" w:eastAsia="黑体" w:hAnsi="Calibri" w:cs="Times New Roman"/>
          <w:sz w:val="28"/>
        </w:rPr>
        <w:t xml:space="preserve">.4.1 </w:t>
      </w:r>
      <w:r w:rsidRPr="00A52337">
        <w:rPr>
          <w:rFonts w:ascii="Calibri" w:eastAsia="黑体" w:hAnsi="Calibri" w:cs="Times New Roman"/>
          <w:sz w:val="28"/>
        </w:rPr>
        <w:t>迎合理论</w:t>
      </w:r>
      <w:r w:rsidRPr="00A52337">
        <w:rPr>
          <w:rFonts w:ascii="Calibri" w:eastAsia="黑体" w:hAnsi="Calibri" w:cs="Times New Roman" w:hint="eastAsia"/>
          <w:sz w:val="28"/>
        </w:rPr>
        <w:t>及其理论背景</w:t>
      </w:r>
      <w:bookmarkEnd w:id="169"/>
    </w:p>
    <w:p w14:paraId="444FEAFD" w14:textId="77777777" w:rsidR="00A52337" w:rsidRPr="00A52337" w:rsidRDefault="00A52337" w:rsidP="00A52337">
      <w:pPr>
        <w:spacing w:line="400" w:lineRule="exact"/>
        <w:ind w:firstLineChars="200" w:firstLine="480"/>
        <w:rPr>
          <w:rFonts w:ascii="宋体" w:eastAsia="宋体" w:hAnsi="宋体" w:cs="宋体"/>
          <w:sz w:val="24"/>
          <w:lang w:bidi="ar"/>
        </w:rPr>
      </w:pPr>
      <w:r w:rsidRPr="00A52337">
        <w:rPr>
          <w:rFonts w:ascii="宋体" w:eastAsia="宋体" w:hAnsi="宋体" w:cs="宋体" w:hint="eastAsia"/>
          <w:sz w:val="24"/>
          <w:lang w:bidi="ar"/>
        </w:rPr>
        <w:t>迎合的概念最早是在1978年由Long（1978）提出，用于解释经理人为迎合（catering）投资者情绪变化而改变投资决策的行为。</w:t>
      </w:r>
      <w:r w:rsidRPr="00A52337">
        <w:rPr>
          <w:rFonts w:ascii="宋体" w:eastAsia="宋体" w:hAnsi="宋体" w:cs="宋体"/>
          <w:sz w:val="24"/>
          <w:lang w:bidi="ar"/>
        </w:rPr>
        <w:t>Long（1978）指出企业</w:t>
      </w:r>
      <w:r w:rsidRPr="00A52337">
        <w:rPr>
          <w:rFonts w:ascii="宋体" w:eastAsia="宋体" w:hAnsi="宋体" w:cs="宋体" w:hint="eastAsia"/>
          <w:sz w:val="24"/>
          <w:lang w:bidi="ar"/>
        </w:rPr>
        <w:t>的</w:t>
      </w:r>
      <w:r w:rsidRPr="00A52337">
        <w:rPr>
          <w:rFonts w:ascii="宋体" w:eastAsia="宋体" w:hAnsi="宋体" w:cs="宋体"/>
          <w:sz w:val="24"/>
          <w:lang w:bidi="ar"/>
        </w:rPr>
        <w:t>委托</w:t>
      </w:r>
      <w:r w:rsidRPr="00A52337">
        <w:rPr>
          <w:rFonts w:ascii="宋体" w:eastAsia="宋体" w:hAnsi="宋体" w:cs="宋体" w:hint="eastAsia"/>
          <w:sz w:val="24"/>
          <w:lang w:bidi="ar"/>
        </w:rPr>
        <w:t>-代理关系中，委托</w:t>
      </w:r>
      <w:r w:rsidRPr="00A52337">
        <w:rPr>
          <w:rFonts w:ascii="宋体" w:eastAsia="宋体" w:hAnsi="宋体" w:cs="宋体"/>
          <w:sz w:val="24"/>
          <w:lang w:bidi="ar"/>
        </w:rPr>
        <w:t>人的投资</w:t>
      </w:r>
      <w:r w:rsidRPr="00A52337">
        <w:rPr>
          <w:rFonts w:ascii="宋体" w:eastAsia="宋体" w:hAnsi="宋体" w:cs="宋体" w:hint="eastAsia"/>
          <w:sz w:val="24"/>
          <w:lang w:bidi="ar"/>
        </w:rPr>
        <w:t>意愿对于企业代理人的投资行为具有重大影响，经理人往往会为迎合投资者的情绪而改变其投资决策行为，这样的迎合行为往往会带来企业投资不足或投资过度。</w:t>
      </w:r>
    </w:p>
    <w:p w14:paraId="48F6C958" w14:textId="73D75843" w:rsidR="00A52337" w:rsidRPr="00A52337" w:rsidRDefault="00A52337" w:rsidP="00A52337">
      <w:pPr>
        <w:spacing w:line="400" w:lineRule="exact"/>
        <w:ind w:firstLineChars="200" w:firstLine="480"/>
        <w:rPr>
          <w:rFonts w:ascii="宋体" w:eastAsia="宋体" w:hAnsi="宋体" w:cs="宋体"/>
          <w:sz w:val="24"/>
          <w:lang w:bidi="ar"/>
        </w:rPr>
      </w:pPr>
      <w:r w:rsidRPr="00A52337">
        <w:rPr>
          <w:rFonts w:ascii="宋体" w:eastAsia="宋体" w:hAnsi="宋体" w:cs="宋体" w:hint="eastAsia"/>
          <w:sz w:val="24"/>
          <w:lang w:bidi="ar"/>
        </w:rPr>
        <w:t>此后，迎合理论被推广运用于股利分配的研究中，B</w:t>
      </w:r>
      <w:r w:rsidRPr="00A52337">
        <w:rPr>
          <w:rFonts w:ascii="宋体" w:eastAsia="宋体" w:hAnsi="宋体" w:cs="宋体"/>
          <w:sz w:val="24"/>
          <w:lang w:bidi="ar"/>
        </w:rPr>
        <w:t>aker和</w:t>
      </w:r>
      <w:r w:rsidRPr="00A52337">
        <w:rPr>
          <w:rFonts w:ascii="宋体" w:eastAsia="宋体" w:hAnsi="宋体" w:cs="宋体" w:hint="eastAsia"/>
          <w:sz w:val="24"/>
          <w:lang w:bidi="ar"/>
        </w:rPr>
        <w:t>W</w:t>
      </w:r>
      <w:r w:rsidRPr="00A52337">
        <w:rPr>
          <w:rFonts w:ascii="宋体" w:eastAsia="宋体" w:hAnsi="宋体" w:cs="宋体"/>
          <w:sz w:val="24"/>
          <w:lang w:bidi="ar"/>
        </w:rPr>
        <w:t>urgler（</w:t>
      </w:r>
      <w:r w:rsidRPr="00A52337">
        <w:rPr>
          <w:rFonts w:ascii="宋体" w:eastAsia="宋体" w:hAnsi="宋体" w:cs="宋体" w:hint="eastAsia"/>
          <w:sz w:val="24"/>
          <w:lang w:bidi="ar"/>
        </w:rPr>
        <w:t>2</w:t>
      </w:r>
      <w:r w:rsidRPr="00A52337">
        <w:rPr>
          <w:rFonts w:ascii="宋体" w:eastAsia="宋体" w:hAnsi="宋体" w:cs="宋体"/>
          <w:sz w:val="24"/>
          <w:lang w:bidi="ar"/>
        </w:rPr>
        <w:t>004）</w:t>
      </w:r>
      <w:r w:rsidRPr="00A52337">
        <w:rPr>
          <w:rFonts w:ascii="宋体" w:eastAsia="宋体" w:hAnsi="宋体" w:cs="宋体" w:hint="eastAsia"/>
          <w:sz w:val="24"/>
          <w:lang w:bidi="ar"/>
        </w:rPr>
        <w:t>指出，在股票市场中，当</w:t>
      </w:r>
      <w:ins w:id="170" w:author="ZHONG" w:date="2018-04-20T13:06:00Z">
        <w:r w:rsidR="00474AB9" w:rsidRPr="00474AB9">
          <w:rPr>
            <w:rFonts w:ascii="宋体" w:eastAsia="宋体" w:hAnsi="宋体" w:cs="宋体" w:hint="eastAsia"/>
            <w:sz w:val="24"/>
            <w:lang w:bidi="ar"/>
          </w:rPr>
          <w:t>投资者</w:t>
        </w:r>
      </w:ins>
      <w:ins w:id="171" w:author="ZHONG" w:date="2018-04-20T13:07:00Z">
        <w:r w:rsidR="00474AB9">
          <w:rPr>
            <w:rFonts w:ascii="宋体" w:eastAsia="宋体" w:hAnsi="宋体" w:cs="宋体" w:hint="eastAsia"/>
            <w:sz w:val="24"/>
            <w:lang w:bidi="ar"/>
          </w:rPr>
          <w:t>对</w:t>
        </w:r>
      </w:ins>
      <w:ins w:id="172" w:author="ZHONG" w:date="2018-04-20T13:06:00Z">
        <w:r w:rsidR="00474AB9" w:rsidRPr="00474AB9">
          <w:rPr>
            <w:rFonts w:ascii="宋体" w:eastAsia="宋体" w:hAnsi="宋体" w:cs="宋体" w:hint="eastAsia"/>
            <w:sz w:val="24"/>
            <w:lang w:bidi="ar"/>
          </w:rPr>
          <w:t>于非股利支付</w:t>
        </w:r>
      </w:ins>
      <w:ins w:id="173" w:author="ZHONG" w:date="2018-04-20T13:07:00Z">
        <w:r w:rsidR="00474AB9">
          <w:rPr>
            <w:rFonts w:ascii="宋体" w:eastAsia="宋体" w:hAnsi="宋体" w:cs="宋体" w:hint="eastAsia"/>
            <w:sz w:val="24"/>
            <w:lang w:bidi="ar"/>
          </w:rPr>
          <w:t>有较高的溢价时</w:t>
        </w:r>
      </w:ins>
      <w:ins w:id="174" w:author="ZHONG" w:date="2018-04-20T13:06:00Z">
        <w:r w:rsidR="00474AB9" w:rsidRPr="00474AB9">
          <w:rPr>
            <w:rFonts w:ascii="宋体" w:eastAsia="宋体" w:hAnsi="宋体" w:cs="宋体" w:hint="eastAsia"/>
            <w:sz w:val="24"/>
            <w:lang w:bidi="ar"/>
          </w:rPr>
          <w:t>，代理人便会进行非股利支付</w:t>
        </w:r>
        <w:r w:rsidR="00474AB9">
          <w:rPr>
            <w:rFonts w:ascii="宋体" w:eastAsia="宋体" w:hAnsi="宋体" w:cs="宋体" w:hint="eastAsia"/>
            <w:sz w:val="24"/>
            <w:lang w:bidi="ar"/>
          </w:rPr>
          <w:t>；</w:t>
        </w:r>
      </w:ins>
      <w:r w:rsidRPr="00A52337">
        <w:rPr>
          <w:rFonts w:ascii="宋体" w:eastAsia="宋体" w:hAnsi="宋体" w:cs="宋体" w:hint="eastAsia"/>
          <w:sz w:val="24"/>
          <w:lang w:bidi="ar"/>
        </w:rPr>
        <w:t>投资者</w:t>
      </w:r>
      <w:ins w:id="175" w:author="ZHONG" w:date="2018-04-20T13:07:00Z">
        <w:r w:rsidR="009346C0">
          <w:rPr>
            <w:rFonts w:ascii="宋体" w:eastAsia="宋体" w:hAnsi="宋体" w:cs="宋体" w:hint="eastAsia"/>
            <w:sz w:val="24"/>
            <w:lang w:bidi="ar"/>
          </w:rPr>
          <w:t>偏向于</w:t>
        </w:r>
      </w:ins>
      <w:del w:id="176" w:author="ZHONG" w:date="2018-04-20T13:07:00Z">
        <w:r w:rsidRPr="00A52337" w:rsidDel="009346C0">
          <w:rPr>
            <w:rFonts w:ascii="宋体" w:eastAsia="宋体" w:hAnsi="宋体" w:cs="宋体" w:hint="eastAsia"/>
            <w:sz w:val="24"/>
            <w:lang w:bidi="ar"/>
          </w:rPr>
          <w:delText>对于</w:delText>
        </w:r>
      </w:del>
      <w:r w:rsidRPr="00A52337">
        <w:rPr>
          <w:rFonts w:ascii="宋体" w:eastAsia="宋体" w:hAnsi="宋体" w:cs="宋体" w:hint="eastAsia"/>
          <w:sz w:val="24"/>
          <w:lang w:bidi="ar"/>
        </w:rPr>
        <w:t>股利支付</w:t>
      </w:r>
      <w:ins w:id="177" w:author="ZHONG" w:date="2018-04-20T13:07:00Z">
        <w:r w:rsidR="009346C0">
          <w:rPr>
            <w:rFonts w:ascii="宋体" w:eastAsia="宋体" w:hAnsi="宋体" w:cs="宋体" w:hint="eastAsia"/>
            <w:sz w:val="24"/>
            <w:lang w:bidi="ar"/>
          </w:rPr>
          <w:t>时</w:t>
        </w:r>
      </w:ins>
      <w:bookmarkStart w:id="178" w:name="_GoBack"/>
      <w:bookmarkEnd w:id="178"/>
      <w:del w:id="179" w:author="ZHONG" w:date="2018-04-20T13:07:00Z">
        <w:r w:rsidRPr="00A52337" w:rsidDel="009346C0">
          <w:rPr>
            <w:rFonts w:ascii="宋体" w:eastAsia="宋体" w:hAnsi="宋体" w:cs="宋体" w:hint="eastAsia"/>
            <w:sz w:val="24"/>
            <w:lang w:bidi="ar"/>
          </w:rPr>
          <w:delText>有较高的价格溢价时</w:delText>
        </w:r>
      </w:del>
      <w:r w:rsidRPr="00A52337">
        <w:rPr>
          <w:rFonts w:ascii="宋体" w:eastAsia="宋体" w:hAnsi="宋体" w:cs="宋体" w:hint="eastAsia"/>
          <w:sz w:val="24"/>
          <w:lang w:bidi="ar"/>
        </w:rPr>
        <w:t>，代理人往往倾向于支付股利以迎合投资者，</w:t>
      </w:r>
      <w:del w:id="180" w:author="ZHONG" w:date="2018-04-20T13:06:00Z">
        <w:r w:rsidRPr="00A52337" w:rsidDel="00474AB9">
          <w:rPr>
            <w:rFonts w:ascii="宋体" w:eastAsia="宋体" w:hAnsi="宋体" w:cs="宋体" w:hint="eastAsia"/>
            <w:sz w:val="24"/>
            <w:lang w:bidi="ar"/>
          </w:rPr>
          <w:delText>投资者偏向于非股利支付时，代理人便会进行非股利支付</w:delText>
        </w:r>
      </w:del>
      <w:r w:rsidRPr="00A52337">
        <w:rPr>
          <w:rFonts w:ascii="宋体" w:eastAsia="宋体" w:hAnsi="宋体" w:cs="宋体" w:hint="eastAsia"/>
          <w:sz w:val="24"/>
          <w:lang w:bidi="ar"/>
        </w:rPr>
        <w:t>。</w:t>
      </w:r>
      <w:r w:rsidRPr="00A52337">
        <w:rPr>
          <w:rFonts w:ascii="宋体" w:eastAsia="宋体" w:hAnsi="宋体" w:cs="宋体"/>
          <w:sz w:val="24"/>
          <w:lang w:bidi="ar"/>
        </w:rPr>
        <w:t>Shiller(1981)通过实证检验发现部分股票价格异常性波动是因为代理人</w:t>
      </w:r>
      <w:r w:rsidRPr="00A52337">
        <w:rPr>
          <w:rFonts w:ascii="宋体" w:eastAsia="宋体" w:hAnsi="宋体" w:cs="宋体" w:hint="eastAsia"/>
          <w:sz w:val="24"/>
          <w:lang w:bidi="ar"/>
        </w:rPr>
        <w:t>基于外部治理压力，迎合投资者的非理性偏好。</w:t>
      </w:r>
    </w:p>
    <w:p w14:paraId="3E972237" w14:textId="77777777" w:rsidR="00A52337" w:rsidRPr="00A52337" w:rsidRDefault="00A52337" w:rsidP="00A52337">
      <w:pPr>
        <w:spacing w:line="400" w:lineRule="exact"/>
        <w:ind w:firstLineChars="200" w:firstLine="480"/>
        <w:rPr>
          <w:rFonts w:ascii="宋体" w:eastAsia="宋体" w:hAnsi="宋体" w:cs="宋体"/>
          <w:sz w:val="24"/>
          <w:lang w:bidi="ar"/>
        </w:rPr>
      </w:pPr>
      <w:r w:rsidRPr="00A52337">
        <w:rPr>
          <w:rFonts w:ascii="宋体" w:eastAsia="宋体" w:hAnsi="宋体" w:cs="宋体" w:hint="eastAsia"/>
          <w:sz w:val="24"/>
          <w:lang w:bidi="ar"/>
        </w:rPr>
        <w:t>实质上在政府政策执行中也存在着企业的迎合行为。在科技创新政策中，政府作为科技创新补贴资金的发放者，掌握着数额巨大的科技创新补贴</w:t>
      </w:r>
      <w:r w:rsidRPr="00A52337">
        <w:rPr>
          <w:rFonts w:ascii="宋体" w:eastAsia="宋体" w:hAnsi="宋体" w:cs="宋体"/>
          <w:sz w:val="24"/>
          <w:lang w:bidi="ar"/>
        </w:rPr>
        <w:t>资金，</w:t>
      </w:r>
      <w:r w:rsidRPr="00A52337">
        <w:rPr>
          <w:rFonts w:ascii="宋体" w:eastAsia="宋体" w:hAnsi="宋体" w:cs="宋体" w:hint="eastAsia"/>
          <w:sz w:val="24"/>
          <w:lang w:bidi="ar"/>
        </w:rPr>
        <w:t>一定</w:t>
      </w:r>
      <w:r w:rsidRPr="00A52337">
        <w:rPr>
          <w:rFonts w:ascii="宋体" w:eastAsia="宋体" w:hAnsi="宋体" w:cs="宋体" w:hint="eastAsia"/>
          <w:sz w:val="24"/>
          <w:lang w:bidi="ar"/>
        </w:rPr>
        <w:lastRenderedPageBreak/>
        <w:t>程度上也相当于企业研发创新活动的投资人。企业管理者作为追求利益最大化的理性“</w:t>
      </w:r>
      <w:proofErr w:type="gramStart"/>
      <w:r w:rsidRPr="00A52337">
        <w:rPr>
          <w:rFonts w:ascii="宋体" w:eastAsia="宋体" w:hAnsi="宋体" w:cs="宋体" w:hint="eastAsia"/>
          <w:sz w:val="24"/>
          <w:lang w:bidi="ar"/>
        </w:rPr>
        <w:t>经济人</w:t>
      </w:r>
      <w:proofErr w:type="gramEnd"/>
      <w:r w:rsidRPr="00A52337">
        <w:rPr>
          <w:rFonts w:ascii="宋体" w:eastAsia="宋体" w:hAnsi="宋体" w:cs="宋体" w:hint="eastAsia"/>
          <w:sz w:val="24"/>
          <w:lang w:bidi="ar"/>
        </w:rPr>
        <w:t>”，面对稀缺的政府补贴资源，有可能会为迎合政府补贴发放的偏好而调整自己的研发活动。</w:t>
      </w:r>
    </w:p>
    <w:p w14:paraId="47086B60"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已有部分学者从企业对政府政策的迎合行为进行了一些探讨，指出了企业迎合政府政策支持的策略性行为逻辑，但这些研究多是对宏观的政策背景下的企业迎合行为的研究。王红建、李青原（2014）等学者指出在金融危机背景下，企业会通过负向的盈余操纵来赢取政府的亏损补贴。赵璨、王竹泉等（2015）则直接将盈利状况差的企业通过盈余操纵、盈利状况好的企业通过寻租获得补贴的行为界定为企业迎合行为。</w:t>
      </w:r>
    </w:p>
    <w:p w14:paraId="290C2216" w14:textId="77777777" w:rsidR="00A52337" w:rsidRPr="00A52337" w:rsidRDefault="00A52337" w:rsidP="00A52337">
      <w:pPr>
        <w:keepNext/>
        <w:keepLines/>
        <w:spacing w:beforeLines="50" w:before="156" w:afterLines="50" w:after="156" w:line="400" w:lineRule="exact"/>
        <w:outlineLvl w:val="2"/>
        <w:rPr>
          <w:rFonts w:ascii="Calibri" w:eastAsia="黑体" w:hAnsi="Calibri" w:cs="Times New Roman"/>
          <w:sz w:val="28"/>
        </w:rPr>
      </w:pPr>
      <w:bookmarkStart w:id="181" w:name="_Toc511244302"/>
      <w:r w:rsidRPr="00A52337">
        <w:rPr>
          <w:rFonts w:ascii="Calibri" w:eastAsia="黑体" w:hAnsi="Calibri" w:cs="Times New Roman" w:hint="eastAsia"/>
          <w:sz w:val="28"/>
        </w:rPr>
        <w:t>2</w:t>
      </w:r>
      <w:r w:rsidRPr="00A52337">
        <w:rPr>
          <w:rFonts w:ascii="Calibri" w:eastAsia="黑体" w:hAnsi="Calibri" w:cs="Times New Roman"/>
          <w:sz w:val="28"/>
        </w:rPr>
        <w:t xml:space="preserve">.4.2 </w:t>
      </w:r>
      <w:r w:rsidRPr="00A52337">
        <w:rPr>
          <w:rFonts w:ascii="Calibri" w:eastAsia="黑体" w:hAnsi="Calibri" w:cs="Times New Roman"/>
          <w:sz w:val="28"/>
        </w:rPr>
        <w:t>政府补贴中的企业迎合行为</w:t>
      </w:r>
      <w:r w:rsidRPr="00A52337">
        <w:rPr>
          <w:rFonts w:ascii="Calibri" w:eastAsia="黑体" w:hAnsi="Calibri" w:cs="Times New Roman" w:hint="eastAsia"/>
          <w:sz w:val="28"/>
        </w:rPr>
        <w:t>的已有研究</w:t>
      </w:r>
      <w:bookmarkEnd w:id="181"/>
    </w:p>
    <w:p w14:paraId="51846229"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实际上，政府科技创新补贴的发放中也存在着企业的迎合行为。D</w:t>
      </w:r>
      <w:r w:rsidRPr="00A52337">
        <w:rPr>
          <w:rFonts w:ascii="宋体" w:eastAsia="宋体" w:hAnsi="宋体" w:cs="宋体"/>
          <w:sz w:val="24"/>
        </w:rPr>
        <w:t>osi et al.（</w:t>
      </w:r>
      <w:r w:rsidRPr="00A52337">
        <w:rPr>
          <w:rFonts w:ascii="宋体" w:eastAsia="宋体" w:hAnsi="宋体" w:cs="宋体" w:hint="eastAsia"/>
          <w:sz w:val="24"/>
        </w:rPr>
        <w:t>2</w:t>
      </w:r>
      <w:r w:rsidRPr="00A52337">
        <w:rPr>
          <w:rFonts w:ascii="宋体" w:eastAsia="宋体" w:hAnsi="宋体" w:cs="宋体"/>
          <w:sz w:val="24"/>
        </w:rPr>
        <w:t>006）</w:t>
      </w:r>
      <w:r w:rsidRPr="00A52337">
        <w:rPr>
          <w:rFonts w:ascii="宋体" w:eastAsia="宋体" w:hAnsi="宋体" w:cs="宋体" w:hint="eastAsia"/>
          <w:sz w:val="24"/>
        </w:rPr>
        <w:t>、H</w:t>
      </w:r>
      <w:r w:rsidRPr="00A52337">
        <w:rPr>
          <w:rFonts w:ascii="宋体" w:eastAsia="宋体" w:hAnsi="宋体" w:cs="宋体"/>
          <w:sz w:val="24"/>
        </w:rPr>
        <w:t>all &amp; Harhoff</w:t>
      </w:r>
      <w:r w:rsidRPr="00A52337">
        <w:rPr>
          <w:rFonts w:ascii="宋体" w:eastAsia="宋体" w:hAnsi="宋体" w:cs="宋体" w:hint="eastAsia"/>
          <w:sz w:val="24"/>
        </w:rPr>
        <w:t>（2</w:t>
      </w:r>
      <w:r w:rsidRPr="00A52337">
        <w:rPr>
          <w:rFonts w:ascii="宋体" w:eastAsia="宋体" w:hAnsi="宋体" w:cs="宋体"/>
          <w:sz w:val="24"/>
        </w:rPr>
        <w:t>012</w:t>
      </w:r>
      <w:r w:rsidRPr="00A52337">
        <w:rPr>
          <w:rFonts w:ascii="宋体" w:eastAsia="宋体" w:hAnsi="宋体" w:cs="宋体" w:hint="eastAsia"/>
          <w:sz w:val="24"/>
        </w:rPr>
        <w:t>）</w:t>
      </w:r>
      <w:r w:rsidRPr="00A52337">
        <w:rPr>
          <w:rFonts w:ascii="宋体" w:eastAsia="宋体" w:hAnsi="宋体" w:cs="宋体"/>
          <w:sz w:val="24"/>
        </w:rPr>
        <w:t>等的研究</w:t>
      </w:r>
      <w:r w:rsidRPr="00A52337">
        <w:rPr>
          <w:rFonts w:ascii="宋体" w:eastAsia="宋体" w:hAnsi="宋体" w:cs="宋体" w:hint="eastAsia"/>
          <w:sz w:val="24"/>
        </w:rPr>
        <w:t>指出，企业研发创新活动中的专利申请行为有时仅是企业的一种策略性行为，其目的并非真正地提高企业的创新能力，而是为了获得某种利益。企业的这种策略性行为即是对政府科技创新补贴的迎合，</w:t>
      </w:r>
      <w:proofErr w:type="gramStart"/>
      <w:r w:rsidRPr="00A52337">
        <w:rPr>
          <w:rFonts w:ascii="宋体" w:eastAsia="宋体" w:hAnsi="宋体" w:cs="宋体" w:hint="eastAsia"/>
          <w:sz w:val="24"/>
        </w:rPr>
        <w:t>这种以获取其他经济利益为目的的迎合行为往往</w:t>
      </w:r>
      <w:r w:rsidR="00D96252">
        <w:rPr>
          <w:rFonts w:ascii="宋体" w:eastAsia="宋体" w:hAnsi="宋体" w:cs="宋体" w:hint="eastAsia"/>
          <w:sz w:val="24"/>
        </w:rPr>
        <w:t>是</w:t>
      </w:r>
      <w:r w:rsidRPr="00A52337">
        <w:rPr>
          <w:rFonts w:ascii="宋体" w:eastAsia="宋体" w:hAnsi="宋体" w:cs="宋体" w:hint="eastAsia"/>
          <w:sz w:val="24"/>
        </w:rPr>
        <w:t>求“</w:t>
      </w:r>
      <w:proofErr w:type="gramEnd"/>
      <w:r w:rsidRPr="00A52337">
        <w:rPr>
          <w:rFonts w:ascii="宋体" w:eastAsia="宋体" w:hAnsi="宋体" w:cs="宋体" w:hint="eastAsia"/>
          <w:sz w:val="24"/>
        </w:rPr>
        <w:t>快”而不求“好”，求“量”不求“质”（</w:t>
      </w:r>
      <w:bookmarkStart w:id="182" w:name="_Hlk511248988"/>
      <w:r w:rsidRPr="00A52337">
        <w:rPr>
          <w:rFonts w:ascii="宋体" w:eastAsia="宋体" w:hAnsi="宋体" w:cs="宋体"/>
          <w:sz w:val="24"/>
        </w:rPr>
        <w:t>Zucker &amp; Darby，2007</w:t>
      </w:r>
      <w:bookmarkEnd w:id="182"/>
      <w:r w:rsidRPr="00A52337">
        <w:rPr>
          <w:rFonts w:ascii="宋体" w:eastAsia="宋体" w:hAnsi="宋体" w:cs="宋体"/>
          <w:sz w:val="24"/>
        </w:rPr>
        <w:t>）</w:t>
      </w:r>
      <w:r w:rsidRPr="00A52337">
        <w:rPr>
          <w:rFonts w:ascii="宋体" w:eastAsia="宋体" w:hAnsi="宋体" w:cs="宋体" w:hint="eastAsia"/>
          <w:sz w:val="24"/>
        </w:rPr>
        <w:t>。</w:t>
      </w:r>
    </w:p>
    <w:p w14:paraId="5EB69343"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为了提高科技创新政策的政策绩效、增强全社会的创新绩效，各级政府的科技创新补贴往往是</w:t>
      </w:r>
      <w:r w:rsidRPr="00A52337">
        <w:rPr>
          <w:rFonts w:ascii="宋体" w:eastAsia="宋体" w:hAnsi="宋体" w:cs="宋体"/>
          <w:sz w:val="24"/>
        </w:rPr>
        <w:t>有条件的，</w:t>
      </w:r>
      <w:r w:rsidRPr="00A52337">
        <w:rPr>
          <w:rFonts w:ascii="宋体" w:eastAsia="宋体" w:hAnsi="宋体" w:cs="宋体" w:hint="eastAsia"/>
          <w:sz w:val="24"/>
        </w:rPr>
        <w:t>会通过制定一定的筛选标准来确定补贴的对象（余桂明等，2</w:t>
      </w:r>
      <w:r w:rsidRPr="00A52337">
        <w:rPr>
          <w:rFonts w:ascii="宋体" w:eastAsia="宋体" w:hAnsi="宋体" w:cs="宋体"/>
          <w:sz w:val="24"/>
        </w:rPr>
        <w:t>010</w:t>
      </w:r>
      <w:r w:rsidRPr="00A52337">
        <w:rPr>
          <w:rFonts w:ascii="宋体" w:eastAsia="宋体" w:hAnsi="宋体" w:cs="宋体" w:hint="eastAsia"/>
          <w:sz w:val="24"/>
        </w:rPr>
        <w:t>）。也即是，政府会基于企业事前发送的创新能力信号来选择补贴对象，以期将科技创新政策的资金支持投向创新能力最强、效率最优的企业（</w:t>
      </w:r>
      <w:bookmarkStart w:id="183" w:name="_Hlk511248996"/>
      <w:r w:rsidRPr="00A52337">
        <w:rPr>
          <w:rFonts w:ascii="宋体" w:eastAsia="宋体" w:hAnsi="宋体" w:cs="宋体"/>
          <w:sz w:val="24"/>
        </w:rPr>
        <w:t>Rodrik，2004</w:t>
      </w:r>
      <w:bookmarkEnd w:id="183"/>
      <w:r w:rsidRPr="00A52337">
        <w:rPr>
          <w:rFonts w:ascii="宋体" w:eastAsia="宋体" w:hAnsi="宋体" w:cs="宋体"/>
          <w:sz w:val="24"/>
        </w:rPr>
        <w:t>；庄子银，2007），这便为企业的迎合提供了条件。企业往往根据政府补贴发放的筛选标准，</w:t>
      </w:r>
      <w:r w:rsidRPr="00A52337">
        <w:rPr>
          <w:rFonts w:ascii="宋体" w:eastAsia="宋体" w:hAnsi="宋体" w:cs="宋体" w:hint="eastAsia"/>
          <w:sz w:val="24"/>
        </w:rPr>
        <w:t>通过多种项目包装的形式“量身定做”打造自己以迎合政府的偏好，获取科技创新补贴</w:t>
      </w:r>
      <w:r w:rsidRPr="00A52337">
        <w:rPr>
          <w:rFonts w:ascii="宋体" w:eastAsia="宋体" w:hAnsi="宋体" w:cs="宋体"/>
          <w:sz w:val="24"/>
        </w:rPr>
        <w:t>（</w:t>
      </w:r>
      <w:r w:rsidRPr="00A52337">
        <w:rPr>
          <w:rFonts w:ascii="宋体" w:eastAsia="宋体" w:hAnsi="宋体" w:cs="宋体" w:hint="eastAsia"/>
          <w:sz w:val="24"/>
        </w:rPr>
        <w:t>马晓鹏、温明月，2</w:t>
      </w:r>
      <w:r w:rsidRPr="00A52337">
        <w:rPr>
          <w:rFonts w:ascii="宋体" w:eastAsia="宋体" w:hAnsi="宋体" w:cs="宋体"/>
          <w:sz w:val="24"/>
        </w:rPr>
        <w:t>015）</w:t>
      </w:r>
      <w:r w:rsidRPr="00A52337">
        <w:rPr>
          <w:rFonts w:ascii="宋体" w:eastAsia="宋体" w:hAnsi="宋体" w:cs="宋体" w:hint="eastAsia"/>
          <w:sz w:val="24"/>
        </w:rPr>
        <w:t>。</w:t>
      </w:r>
    </w:p>
    <w:p w14:paraId="1D3C5F69"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已有关于政府科技创新补贴中的企业迎合行为的研究主要有以下几个方面。部分研究指出企业会通过简单的创新释放虚假信号迎合补贴标准，例如</w:t>
      </w:r>
      <w:r w:rsidRPr="00A52337">
        <w:rPr>
          <w:rFonts w:ascii="宋体" w:eastAsia="宋体" w:hAnsi="宋体" w:cs="宋体"/>
          <w:sz w:val="24"/>
        </w:rPr>
        <w:t>Hall &amp; Harhoff（2012）研究发现，企业会通过简单的创新或片面追求创新数量的方式向政府传递虚假创新能力的信息，以获取更多的政府补助。</w:t>
      </w:r>
      <w:proofErr w:type="gramStart"/>
      <w:r w:rsidRPr="00A52337">
        <w:rPr>
          <w:rFonts w:ascii="宋体" w:eastAsia="宋体" w:hAnsi="宋体" w:cs="宋体" w:hint="eastAsia"/>
          <w:sz w:val="24"/>
        </w:rPr>
        <w:t>安同良</w:t>
      </w:r>
      <w:proofErr w:type="gramEnd"/>
      <w:r w:rsidRPr="00A52337">
        <w:rPr>
          <w:rFonts w:ascii="宋体" w:eastAsia="宋体" w:hAnsi="宋体" w:cs="宋体" w:hint="eastAsia"/>
          <w:sz w:val="24"/>
        </w:rPr>
        <w:t>等（</w:t>
      </w:r>
      <w:r w:rsidRPr="00A52337">
        <w:rPr>
          <w:rFonts w:ascii="宋体" w:eastAsia="宋体" w:hAnsi="宋体" w:cs="宋体"/>
          <w:sz w:val="24"/>
        </w:rPr>
        <w:t>2009）则指出在中国补贴制度设计不完善的情境下，企业会通过发送虚假的“创新类型”的信号，以二次创新（Secondary Innovation）替代原始创新（Primary Innovation），以欺骗政府制定者，获取政府在补贴政策的支持。黎文靖和郑曼妮（2016）在分析我国产业政策时则指出，注重竞争环境构建的功能性产业政策有利于激发企业的实质性创新，而注重“后期补助”的选择性产业政策会刺激企业的策略性创新；并基于前人关于专利申请行为的研究将企业发明专利申请界定为实质性创新，将非发明专利（实用新</w:t>
      </w:r>
      <w:r w:rsidRPr="00A52337">
        <w:rPr>
          <w:rFonts w:ascii="宋体" w:eastAsia="宋体" w:hAnsi="宋体" w:cs="宋体" w:hint="eastAsia"/>
          <w:sz w:val="24"/>
        </w:rPr>
        <w:t>型专利和外观设计专利）的申请界定为策</w:t>
      </w:r>
      <w:r w:rsidRPr="00A52337">
        <w:rPr>
          <w:rFonts w:ascii="宋体" w:eastAsia="宋体" w:hAnsi="宋体" w:cs="宋体" w:hint="eastAsia"/>
          <w:sz w:val="24"/>
        </w:rPr>
        <w:lastRenderedPageBreak/>
        <w:t>略性创新，策略性创新追求数量而忽视了质量。</w:t>
      </w:r>
      <w:r w:rsidRPr="00A52337">
        <w:rPr>
          <w:rFonts w:ascii="宋体" w:eastAsia="宋体" w:hAnsi="宋体" w:cs="宋体"/>
          <w:sz w:val="24"/>
        </w:rPr>
        <w:t>政府科技创新补贴中</w:t>
      </w:r>
      <w:r w:rsidRPr="00A52337">
        <w:rPr>
          <w:rFonts w:ascii="宋体" w:eastAsia="宋体" w:hAnsi="宋体" w:cs="宋体" w:hint="eastAsia"/>
          <w:sz w:val="24"/>
        </w:rPr>
        <w:t>之所以会存在企业的迎合行为，从理论上讲，主要是因为信息不对称和逆向选择的广泛存在。</w:t>
      </w:r>
    </w:p>
    <w:p w14:paraId="30251277" w14:textId="77777777" w:rsidR="00A52337" w:rsidRPr="00A52337" w:rsidRDefault="00A52337" w:rsidP="00A52337">
      <w:pPr>
        <w:keepNext/>
        <w:keepLines/>
        <w:spacing w:beforeLines="50" w:before="156" w:afterLines="50" w:after="156" w:line="400" w:lineRule="exact"/>
        <w:outlineLvl w:val="2"/>
        <w:rPr>
          <w:rFonts w:ascii="Calibri" w:eastAsia="黑体" w:hAnsi="Calibri" w:cs="Times New Roman"/>
          <w:sz w:val="28"/>
        </w:rPr>
      </w:pPr>
      <w:bookmarkStart w:id="184" w:name="_Toc511244303"/>
      <w:r w:rsidRPr="00A52337">
        <w:rPr>
          <w:rFonts w:ascii="Calibri" w:eastAsia="黑体" w:hAnsi="Calibri" w:cs="Times New Roman" w:hint="eastAsia"/>
          <w:sz w:val="28"/>
        </w:rPr>
        <w:t>2</w:t>
      </w:r>
      <w:r w:rsidRPr="00A52337">
        <w:rPr>
          <w:rFonts w:ascii="Calibri" w:eastAsia="黑体" w:hAnsi="Calibri" w:cs="Times New Roman"/>
          <w:sz w:val="28"/>
        </w:rPr>
        <w:t xml:space="preserve">.4.3 </w:t>
      </w:r>
      <w:r w:rsidRPr="00A52337">
        <w:rPr>
          <w:rFonts w:ascii="Calibri" w:eastAsia="黑体" w:hAnsi="Calibri" w:cs="Times New Roman" w:hint="eastAsia"/>
          <w:sz w:val="28"/>
        </w:rPr>
        <w:t>企业迎合行为对补贴政策绩效影响的已有研究</w:t>
      </w:r>
      <w:bookmarkEnd w:id="184"/>
    </w:p>
    <w:p w14:paraId="19423879"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已有关于企业迎合行为对于政府补贴政策的绩效影响的研究相对较为缺乏，且主要是对补贴总体或者生产性补贴的研究。具体来看，赵璨等（2</w:t>
      </w:r>
      <w:r w:rsidRPr="00A52337">
        <w:rPr>
          <w:rFonts w:ascii="宋体" w:eastAsia="宋体" w:hAnsi="宋体" w:cs="宋体"/>
          <w:sz w:val="24"/>
        </w:rPr>
        <w:t>015</w:t>
      </w:r>
      <w:r w:rsidRPr="00A52337">
        <w:rPr>
          <w:rFonts w:ascii="宋体" w:eastAsia="宋体" w:hAnsi="宋体" w:cs="宋体" w:hint="eastAsia"/>
          <w:sz w:val="24"/>
        </w:rPr>
        <w:t>）利用2</w:t>
      </w:r>
      <w:r w:rsidRPr="00A52337">
        <w:rPr>
          <w:rFonts w:ascii="宋体" w:eastAsia="宋体" w:hAnsi="宋体" w:cs="宋体"/>
          <w:sz w:val="24"/>
        </w:rPr>
        <w:t>008</w:t>
      </w:r>
      <w:r w:rsidRPr="00A52337">
        <w:rPr>
          <w:rFonts w:ascii="宋体" w:eastAsia="宋体" w:hAnsi="宋体" w:cs="宋体" w:hint="eastAsia"/>
          <w:sz w:val="24"/>
        </w:rPr>
        <w:t>年至2</w:t>
      </w:r>
      <w:r w:rsidRPr="00A52337">
        <w:rPr>
          <w:rFonts w:ascii="宋体" w:eastAsia="宋体" w:hAnsi="宋体" w:cs="宋体"/>
          <w:sz w:val="24"/>
        </w:rPr>
        <w:t>013</w:t>
      </w:r>
      <w:r w:rsidRPr="00A52337">
        <w:rPr>
          <w:rFonts w:ascii="宋体" w:eastAsia="宋体" w:hAnsi="宋体" w:cs="宋体" w:hint="eastAsia"/>
          <w:sz w:val="24"/>
        </w:rPr>
        <w:t>年中国上市公司的数据分析发现，盈利较差的企业通过负相盈余操作的方式迎合补贴发放标准的行为会弱化补贴的社会绩效和企业绩效，盈利状况较好的企业通过寻租获得补贴虽然弱化了补贴的企业绩效，但是会强化补贴的社会绩效。谢艳</w:t>
      </w:r>
      <w:proofErr w:type="gramStart"/>
      <w:r w:rsidRPr="00A52337">
        <w:rPr>
          <w:rFonts w:ascii="宋体" w:eastAsia="宋体" w:hAnsi="宋体" w:cs="宋体" w:hint="eastAsia"/>
          <w:sz w:val="24"/>
        </w:rPr>
        <w:t>艳</w:t>
      </w:r>
      <w:proofErr w:type="gramEnd"/>
      <w:r w:rsidRPr="00A52337">
        <w:rPr>
          <w:rFonts w:ascii="宋体" w:eastAsia="宋体" w:hAnsi="宋体" w:cs="宋体" w:hint="eastAsia"/>
          <w:sz w:val="24"/>
        </w:rPr>
        <w:t>（2</w:t>
      </w:r>
      <w:r w:rsidRPr="00A52337">
        <w:rPr>
          <w:rFonts w:ascii="宋体" w:eastAsia="宋体" w:hAnsi="宋体" w:cs="宋体"/>
          <w:sz w:val="24"/>
        </w:rPr>
        <w:t>016</w:t>
      </w:r>
      <w:r w:rsidRPr="00A52337">
        <w:rPr>
          <w:rFonts w:ascii="宋体" w:eastAsia="宋体" w:hAnsi="宋体" w:cs="宋体" w:hint="eastAsia"/>
          <w:sz w:val="24"/>
        </w:rPr>
        <w:t>）通过运用2</w:t>
      </w:r>
      <w:r w:rsidRPr="00A52337">
        <w:rPr>
          <w:rFonts w:ascii="宋体" w:eastAsia="宋体" w:hAnsi="宋体" w:cs="宋体"/>
          <w:sz w:val="24"/>
        </w:rPr>
        <w:t>010</w:t>
      </w:r>
      <w:r w:rsidRPr="00A52337">
        <w:rPr>
          <w:rFonts w:ascii="宋体" w:eastAsia="宋体" w:hAnsi="宋体" w:cs="宋体" w:hint="eastAsia"/>
          <w:sz w:val="24"/>
        </w:rPr>
        <w:t>-</w:t>
      </w:r>
      <w:r w:rsidRPr="00A52337">
        <w:rPr>
          <w:rFonts w:ascii="宋体" w:eastAsia="宋体" w:hAnsi="宋体" w:cs="宋体"/>
          <w:sz w:val="24"/>
        </w:rPr>
        <w:t>2015</w:t>
      </w:r>
      <w:r w:rsidRPr="00A52337">
        <w:rPr>
          <w:rFonts w:ascii="宋体" w:eastAsia="宋体" w:hAnsi="宋体" w:cs="宋体" w:hint="eastAsia"/>
          <w:sz w:val="24"/>
        </w:rPr>
        <w:t>年A股上市公司的数据研究发现，短期内，盈利状况较好的企业通过迎合获取补贴会提供企业财务绩效表现、盈利状况较差的企业通过迎合获取补贴不会提升企业绩效；而在长远来看，通过迎合获取的补贴对于财务绩效的提升并没有实质性的促进作用。</w:t>
      </w:r>
    </w:p>
    <w:p w14:paraId="1C7D3A3F"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关于科技创新补贴中的企业迎合行为对于政府政策影响的研究目前主要有：</w:t>
      </w:r>
      <w:proofErr w:type="gramStart"/>
      <w:r w:rsidRPr="00A52337">
        <w:rPr>
          <w:rFonts w:ascii="宋体" w:eastAsia="宋体" w:hAnsi="宋体" w:cs="宋体" w:hint="eastAsia"/>
          <w:sz w:val="24"/>
        </w:rPr>
        <w:t>安同良</w:t>
      </w:r>
      <w:proofErr w:type="gramEnd"/>
      <w:r w:rsidRPr="00A52337">
        <w:rPr>
          <w:rFonts w:ascii="宋体" w:eastAsia="宋体" w:hAnsi="宋体" w:cs="宋体" w:hint="eastAsia"/>
          <w:sz w:val="24"/>
        </w:rPr>
        <w:t>等（2</w:t>
      </w:r>
      <w:r w:rsidRPr="00A52337">
        <w:rPr>
          <w:rFonts w:ascii="宋体" w:eastAsia="宋体" w:hAnsi="宋体" w:cs="宋体"/>
          <w:sz w:val="24"/>
        </w:rPr>
        <w:t>009</w:t>
      </w:r>
      <w:r w:rsidRPr="00A52337">
        <w:rPr>
          <w:rFonts w:ascii="宋体" w:eastAsia="宋体" w:hAnsi="宋体" w:cs="宋体" w:hint="eastAsia"/>
          <w:sz w:val="24"/>
        </w:rPr>
        <w:t>）的研究指出企业通过发送虚假的“创新类型”的信号获取的补贴并不利于补贴对于企业研发创新的激励作用。黎文靖、郑妮曼（2</w:t>
      </w:r>
      <w:r w:rsidRPr="00A52337">
        <w:rPr>
          <w:rFonts w:ascii="宋体" w:eastAsia="宋体" w:hAnsi="宋体" w:cs="宋体"/>
          <w:sz w:val="24"/>
        </w:rPr>
        <w:t>016</w:t>
      </w:r>
      <w:r w:rsidRPr="00A52337">
        <w:rPr>
          <w:rFonts w:ascii="宋体" w:eastAsia="宋体" w:hAnsi="宋体" w:cs="宋体" w:hint="eastAsia"/>
          <w:sz w:val="24"/>
        </w:rPr>
        <w:t>）通过对2</w:t>
      </w:r>
      <w:r w:rsidRPr="00A52337">
        <w:rPr>
          <w:rFonts w:ascii="宋体" w:eastAsia="宋体" w:hAnsi="宋体" w:cs="宋体"/>
          <w:sz w:val="24"/>
        </w:rPr>
        <w:t>001</w:t>
      </w:r>
      <w:r w:rsidRPr="00A52337">
        <w:rPr>
          <w:rFonts w:ascii="宋体" w:eastAsia="宋体" w:hAnsi="宋体" w:cs="宋体" w:hint="eastAsia"/>
          <w:sz w:val="24"/>
        </w:rPr>
        <w:t>年至2</w:t>
      </w:r>
      <w:r w:rsidRPr="00A52337">
        <w:rPr>
          <w:rFonts w:ascii="宋体" w:eastAsia="宋体" w:hAnsi="宋体" w:cs="宋体"/>
          <w:sz w:val="24"/>
        </w:rPr>
        <w:t>010</w:t>
      </w:r>
      <w:r w:rsidRPr="00A52337">
        <w:rPr>
          <w:rFonts w:ascii="宋体" w:eastAsia="宋体" w:hAnsi="宋体" w:cs="宋体" w:hint="eastAsia"/>
          <w:sz w:val="24"/>
        </w:rPr>
        <w:t>年上市公司的专利数据的分析发现，企业重“量”不重“质”的策略性创新行为并不能促进企业的发展，只有实质性的进行创新才能提升企业的市场价值。</w:t>
      </w:r>
    </w:p>
    <w:p w14:paraId="0B3056E3"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以上对于企业迎合行为的研究为本文中关于迎合行为的界定提供了思路。如以专利申请来衡量企业的创新行为时，企业专利申请的“创新”或许仅是管理层的一种策略，其目的并非为了实质性地提高企业的技术能力（Dosi et al.，2006；</w:t>
      </w:r>
      <w:bookmarkStart w:id="185" w:name="_Hlk511249030"/>
      <w:r w:rsidRPr="00A52337">
        <w:rPr>
          <w:rFonts w:ascii="宋体" w:eastAsia="宋体" w:hAnsi="宋体" w:cs="宋体" w:hint="eastAsia"/>
          <w:sz w:val="24"/>
        </w:rPr>
        <w:t>Tong et al.，2014</w:t>
      </w:r>
      <w:bookmarkEnd w:id="185"/>
      <w:r w:rsidRPr="00A52337">
        <w:rPr>
          <w:rFonts w:ascii="宋体" w:eastAsia="宋体" w:hAnsi="宋体" w:cs="宋体" w:hint="eastAsia"/>
          <w:sz w:val="24"/>
        </w:rPr>
        <w:t>）。企业的高质量的发明专利的产出才能推动技术进步，属于高技术水平创新；而微小的非发明专利的产出属于低技术水平的创新（黎文靖、郑曼妮；2016），只是为了迎合政府的政策。同时相对于发明专利产出，低技术水平的非发明专利的产出成效更快成本更低，更易达到迎合科技创新补贴发放专利数量标准的目的</w:t>
      </w:r>
      <w:r w:rsidRPr="00A52337">
        <w:rPr>
          <w:rFonts w:ascii="宋体" w:eastAsia="宋体" w:hAnsi="宋体" w:cs="宋体" w:hint="eastAsia"/>
          <w:sz w:val="24"/>
          <w:vertAlign w:val="superscript"/>
        </w:rPr>
        <w:footnoteReference w:id="12"/>
      </w:r>
      <w:r w:rsidRPr="00A52337">
        <w:rPr>
          <w:rFonts w:ascii="宋体" w:eastAsia="宋体" w:hAnsi="宋体" w:cs="宋体" w:hint="eastAsia"/>
          <w:sz w:val="24"/>
        </w:rPr>
        <w:t>。</w:t>
      </w:r>
    </w:p>
    <w:p w14:paraId="5881E754"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基于此，本文从专利产出角度，把通过低技术水平的非发明专利产出来迎合科技创新补贴的专利总数标准的行为界定为迎合行为。企业迎合行为的突出特征为只是策略性地大量进行非发明专利的产出，而无发明专利和新产品的产出。政府科技创新政策的绩效差异的关键，在于企业是否积极地将政府的创新政策支持应用于研发创新。本文将基于现有关于企业创新行为的研究，以微观企业创新策</w:t>
      </w:r>
      <w:r w:rsidRPr="00A52337">
        <w:rPr>
          <w:rFonts w:ascii="宋体" w:eastAsia="宋体" w:hAnsi="宋体" w:cs="宋体" w:hint="eastAsia"/>
          <w:sz w:val="24"/>
        </w:rPr>
        <w:lastRenderedPageBreak/>
        <w:t>略为切入点，根据中国科技创新补贴的选择性特征，研究企业迎合行为对于科技创新补贴绩效的影响及其作用机制。</w:t>
      </w:r>
    </w:p>
    <w:p w14:paraId="0A946972" w14:textId="77777777" w:rsidR="00A52337" w:rsidRPr="00A52337" w:rsidRDefault="00A52337" w:rsidP="00A52337">
      <w:pPr>
        <w:keepNext/>
        <w:keepLines/>
        <w:spacing w:beforeLines="100" w:before="312" w:afterLines="100" w:after="312" w:line="400" w:lineRule="exact"/>
        <w:outlineLvl w:val="1"/>
        <w:rPr>
          <w:rFonts w:ascii="Arial" w:eastAsia="黑体" w:hAnsi="Arial" w:cs="Times New Roman"/>
          <w:sz w:val="32"/>
        </w:rPr>
      </w:pPr>
      <w:bookmarkStart w:id="186" w:name="_Toc511244304"/>
      <w:r w:rsidRPr="00A52337">
        <w:rPr>
          <w:rFonts w:ascii="Arial" w:eastAsia="黑体" w:hAnsi="Arial" w:cs="Times New Roman" w:hint="eastAsia"/>
          <w:sz w:val="32"/>
        </w:rPr>
        <w:t>2.</w:t>
      </w:r>
      <w:r w:rsidRPr="00A52337">
        <w:rPr>
          <w:rFonts w:ascii="Arial" w:eastAsia="黑体" w:hAnsi="Arial" w:cs="Times New Roman"/>
          <w:sz w:val="32"/>
        </w:rPr>
        <w:t>5</w:t>
      </w:r>
      <w:r w:rsidRPr="00A52337">
        <w:rPr>
          <w:rFonts w:ascii="Arial" w:eastAsia="黑体" w:hAnsi="Arial" w:cs="Times New Roman" w:hint="eastAsia"/>
          <w:sz w:val="32"/>
        </w:rPr>
        <w:t xml:space="preserve"> </w:t>
      </w:r>
      <w:r w:rsidRPr="00A52337">
        <w:rPr>
          <w:rFonts w:ascii="Arial" w:eastAsia="黑体" w:hAnsi="Arial" w:cs="Times New Roman" w:hint="eastAsia"/>
          <w:sz w:val="32"/>
        </w:rPr>
        <w:t>文献评述与小结</w:t>
      </w:r>
      <w:bookmarkEnd w:id="186"/>
    </w:p>
    <w:p w14:paraId="7A9DEB6A" w14:textId="77777777" w:rsidR="00A52337" w:rsidRPr="00A52337" w:rsidRDefault="00A52337" w:rsidP="00A52337">
      <w:pPr>
        <w:spacing w:line="400" w:lineRule="exact"/>
        <w:ind w:firstLineChars="200" w:firstLine="480"/>
        <w:rPr>
          <w:rFonts w:ascii="宋体" w:eastAsia="宋体" w:hAnsi="宋体" w:cs="宋体"/>
          <w:sz w:val="24"/>
        </w:rPr>
      </w:pPr>
      <w:r w:rsidRPr="00A52337">
        <w:rPr>
          <w:rFonts w:ascii="宋体" w:eastAsia="宋体" w:hAnsi="宋体" w:cs="宋体" w:hint="eastAsia"/>
          <w:sz w:val="24"/>
        </w:rPr>
        <w:t>关于科技创新补贴对于企业创新绩效的提升作用是否有效以及阻碍其作用发挥的原因学术界给出了各自不同的答案，而从企业行为角度进行探讨的研究相对较少。但是企业是推动研发创新的主导力量，对政府科技创新政策绩效的研究离不开对企业行为的分析，政府政策执行过程中的企业行为是研究政策效果不容忽视的重要因素。近年来的政策研究学者开始尝试对政策过程中的企业行为进行理论和实证分析，这为本研究提供了经验遵循。但是，目前政策学界对于政策执行过程中企业行为的研究主要是从宏观的产业政策角度着手，仅有部分研究是对生产性补贴等细分领域的研究，总体上说缺乏对具体的科技创新政策执行中细致而有针对性的研究，这是本文开展研究的机遇与空间。</w:t>
      </w:r>
    </w:p>
    <w:p w14:paraId="175D39C5" w14:textId="77777777" w:rsidR="00A52337" w:rsidRPr="00A52337" w:rsidRDefault="00A52337" w:rsidP="00A52337">
      <w:pPr>
        <w:rPr>
          <w:rFonts w:ascii="等线" w:eastAsia="等线" w:hAnsi="等线" w:cs="Times New Roman"/>
          <w:szCs w:val="22"/>
        </w:rPr>
      </w:pPr>
    </w:p>
    <w:p w14:paraId="6E7E0292" w14:textId="77777777" w:rsidR="00700276" w:rsidRPr="005D7117" w:rsidRDefault="007F1E87" w:rsidP="007F1E87">
      <w:pPr>
        <w:spacing w:line="400" w:lineRule="exact"/>
        <w:ind w:firstLineChars="200" w:firstLine="480"/>
        <w:rPr>
          <w:rFonts w:ascii="宋体" w:eastAsia="宋体" w:hAnsi="宋体" w:cs="宋体"/>
          <w:sz w:val="24"/>
        </w:rPr>
      </w:pPr>
      <w:r w:rsidRPr="005D7117">
        <w:rPr>
          <w:rFonts w:ascii="宋体" w:eastAsia="宋体" w:hAnsi="宋体" w:cs="宋体" w:hint="eastAsia"/>
          <w:sz w:val="24"/>
        </w:rPr>
        <w:br w:type="page"/>
      </w:r>
    </w:p>
    <w:p w14:paraId="73358A3B" w14:textId="77777777" w:rsidR="00700276" w:rsidRPr="005D7117" w:rsidRDefault="002A5C85">
      <w:pPr>
        <w:pStyle w:val="1"/>
        <w:spacing w:before="312" w:after="312"/>
      </w:pPr>
      <w:bookmarkStart w:id="187" w:name="_Toc511244305"/>
      <w:r w:rsidRPr="005D7117">
        <w:rPr>
          <w:rFonts w:hint="eastAsia"/>
        </w:rPr>
        <w:lastRenderedPageBreak/>
        <w:t xml:space="preserve">3 </w:t>
      </w:r>
      <w:r w:rsidRPr="005D7117">
        <w:rPr>
          <w:rFonts w:hint="eastAsia"/>
        </w:rPr>
        <w:t>数据与特征性事实</w:t>
      </w:r>
      <w:bookmarkEnd w:id="187"/>
    </w:p>
    <w:p w14:paraId="6804E88D" w14:textId="77777777" w:rsidR="00C15F8E" w:rsidRPr="005D7117" w:rsidRDefault="00C15F8E" w:rsidP="00C15F8E">
      <w:pPr>
        <w:keepNext/>
        <w:keepLines/>
        <w:spacing w:beforeLines="100" w:before="312" w:afterLines="100" w:after="312" w:line="400" w:lineRule="exact"/>
        <w:outlineLvl w:val="1"/>
        <w:rPr>
          <w:rFonts w:ascii="Arial" w:eastAsia="黑体" w:hAnsi="Arial" w:cs="Times New Roman"/>
          <w:sz w:val="32"/>
        </w:rPr>
      </w:pPr>
      <w:bookmarkStart w:id="188" w:name="_Toc511244306"/>
      <w:r w:rsidRPr="005D7117">
        <w:rPr>
          <w:rFonts w:ascii="Arial" w:eastAsia="黑体" w:hAnsi="Arial" w:cs="Times New Roman" w:hint="eastAsia"/>
          <w:sz w:val="32"/>
        </w:rPr>
        <w:t xml:space="preserve">3.1 </w:t>
      </w:r>
      <w:r w:rsidRPr="005D7117">
        <w:rPr>
          <w:rFonts w:ascii="Arial" w:eastAsia="黑体" w:hAnsi="Arial" w:cs="Times New Roman" w:hint="eastAsia"/>
          <w:sz w:val="32"/>
        </w:rPr>
        <w:t>数据说明</w:t>
      </w:r>
      <w:bookmarkEnd w:id="188"/>
    </w:p>
    <w:p w14:paraId="1F5A5173" w14:textId="77777777" w:rsidR="00C15F8E" w:rsidRPr="005D7117" w:rsidRDefault="00C15F8E" w:rsidP="00C15F8E">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本文所采用数据来源于2</w:t>
      </w:r>
      <w:r w:rsidRPr="005D7117">
        <w:rPr>
          <w:rFonts w:ascii="宋体" w:eastAsia="宋体" w:hAnsi="宋体" w:cs="宋体"/>
          <w:sz w:val="24"/>
        </w:rPr>
        <w:t>016年</w:t>
      </w:r>
      <w:r w:rsidRPr="005D7117">
        <w:rPr>
          <w:rFonts w:ascii="宋体" w:eastAsia="宋体" w:hAnsi="宋体" w:cs="宋体" w:hint="eastAsia"/>
          <w:sz w:val="24"/>
        </w:rPr>
        <w:t>“中国企业—劳动力匹配调查”（</w:t>
      </w:r>
      <w:r w:rsidRPr="005D7117">
        <w:rPr>
          <w:rFonts w:ascii="宋体" w:eastAsia="宋体" w:hAnsi="宋体" w:cs="宋体"/>
          <w:sz w:val="24"/>
        </w:rPr>
        <w:t>China Employer-Employee Survey,简称CEES）</w:t>
      </w:r>
      <w:r w:rsidRPr="005D7117">
        <w:rPr>
          <w:rFonts w:ascii="宋体" w:eastAsia="宋体" w:hAnsi="宋体" w:cs="宋体" w:hint="eastAsia"/>
          <w:sz w:val="24"/>
        </w:rPr>
        <w:t>。中国企业—劳动力匹配调查（C</w:t>
      </w:r>
      <w:r w:rsidRPr="005D7117">
        <w:rPr>
          <w:rFonts w:ascii="宋体" w:eastAsia="宋体" w:hAnsi="宋体" w:cs="宋体"/>
          <w:sz w:val="24"/>
        </w:rPr>
        <w:t>EES</w:t>
      </w:r>
      <w:r w:rsidRPr="005D7117">
        <w:rPr>
          <w:rFonts w:ascii="宋体" w:eastAsia="宋体" w:hAnsi="宋体" w:cs="宋体" w:hint="eastAsia"/>
          <w:sz w:val="24"/>
        </w:rPr>
        <w:t>）项目为武汉大学联合清华大学、香港科技大学和中国社会科学院等机构开展的大型的、针对制造业企业的数据收集项目。该调查为目前大型经济体中唯一的企业—劳动力匹配调查项目。</w:t>
      </w:r>
    </w:p>
    <w:p w14:paraId="66F375A7" w14:textId="77777777" w:rsidR="00C15F8E" w:rsidRPr="005D7117" w:rsidRDefault="00C15F8E" w:rsidP="00C15F8E">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中国企业—劳动力匹配调查（C</w:t>
      </w:r>
      <w:r w:rsidRPr="005D7117">
        <w:rPr>
          <w:rFonts w:ascii="宋体" w:eastAsia="宋体" w:hAnsi="宋体" w:cs="宋体"/>
          <w:sz w:val="24"/>
        </w:rPr>
        <w:t>EES</w:t>
      </w:r>
      <w:r w:rsidRPr="005D7117">
        <w:rPr>
          <w:rFonts w:ascii="宋体" w:eastAsia="宋体" w:hAnsi="宋体" w:cs="宋体" w:hint="eastAsia"/>
          <w:sz w:val="24"/>
        </w:rPr>
        <w:t>）于2</w:t>
      </w:r>
      <w:r w:rsidRPr="005D7117">
        <w:rPr>
          <w:rFonts w:ascii="宋体" w:eastAsia="宋体" w:hAnsi="宋体" w:cs="宋体"/>
          <w:sz w:val="24"/>
        </w:rPr>
        <w:t>012年启动，</w:t>
      </w:r>
      <w:r w:rsidRPr="005D7117">
        <w:rPr>
          <w:rFonts w:ascii="宋体" w:eastAsia="宋体" w:hAnsi="宋体" w:cs="宋体" w:hint="eastAsia"/>
          <w:sz w:val="24"/>
        </w:rPr>
        <w:t>后历经</w:t>
      </w:r>
      <w:r w:rsidRPr="005D7117">
        <w:rPr>
          <w:rFonts w:ascii="宋体" w:eastAsia="宋体" w:hAnsi="宋体" w:cs="宋体"/>
          <w:sz w:val="24"/>
        </w:rPr>
        <w:t>3年的问卷设计、沟通协调与</w:t>
      </w:r>
      <w:r w:rsidRPr="005D7117">
        <w:rPr>
          <w:rFonts w:ascii="宋体" w:eastAsia="宋体" w:hAnsi="宋体" w:cs="宋体" w:hint="eastAsia"/>
          <w:sz w:val="24"/>
        </w:rPr>
        <w:t>试调查</w:t>
      </w:r>
      <w:r w:rsidRPr="005D7117">
        <w:rPr>
          <w:rFonts w:ascii="宋体" w:eastAsia="宋体" w:hAnsi="宋体" w:cs="宋体"/>
          <w:sz w:val="24"/>
        </w:rPr>
        <w:t>，于2015年</w:t>
      </w:r>
      <w:r w:rsidRPr="005D7117">
        <w:rPr>
          <w:rFonts w:ascii="宋体" w:eastAsia="宋体" w:hAnsi="宋体" w:cs="宋体" w:hint="eastAsia"/>
          <w:sz w:val="24"/>
        </w:rPr>
        <w:t>7</w:t>
      </w:r>
      <w:r w:rsidRPr="005D7117">
        <w:rPr>
          <w:rFonts w:ascii="宋体" w:eastAsia="宋体" w:hAnsi="宋体" w:cs="宋体"/>
          <w:sz w:val="24"/>
        </w:rPr>
        <w:t>月至</w:t>
      </w:r>
      <w:r w:rsidRPr="005D7117">
        <w:rPr>
          <w:rFonts w:ascii="宋体" w:eastAsia="宋体" w:hAnsi="宋体" w:cs="宋体" w:hint="eastAsia"/>
          <w:sz w:val="24"/>
        </w:rPr>
        <w:t>8</w:t>
      </w:r>
      <w:r w:rsidRPr="005D7117">
        <w:rPr>
          <w:rFonts w:ascii="宋体" w:eastAsia="宋体" w:hAnsi="宋体" w:cs="宋体"/>
          <w:sz w:val="24"/>
        </w:rPr>
        <w:t>月完成首次实地调查，并</w:t>
      </w:r>
      <w:r w:rsidRPr="005D7117">
        <w:rPr>
          <w:rFonts w:ascii="宋体" w:eastAsia="宋体" w:hAnsi="宋体" w:cs="宋体" w:hint="eastAsia"/>
          <w:sz w:val="24"/>
        </w:rPr>
        <w:t>于</w:t>
      </w:r>
      <w:r w:rsidRPr="005D7117">
        <w:rPr>
          <w:rFonts w:ascii="宋体" w:eastAsia="宋体" w:hAnsi="宋体" w:cs="宋体"/>
          <w:sz w:val="24"/>
        </w:rPr>
        <w:t>2016年完成原有样本</w:t>
      </w:r>
      <w:r w:rsidRPr="005D7117">
        <w:rPr>
          <w:rFonts w:ascii="宋体" w:eastAsia="宋体" w:hAnsi="宋体" w:cs="宋体" w:hint="eastAsia"/>
          <w:sz w:val="24"/>
        </w:rPr>
        <w:t>跟踪</w:t>
      </w:r>
      <w:r w:rsidRPr="005D7117">
        <w:rPr>
          <w:rFonts w:ascii="宋体" w:eastAsia="宋体" w:hAnsi="宋体" w:cs="宋体"/>
          <w:sz w:val="24"/>
        </w:rPr>
        <w:t>调查</w:t>
      </w:r>
      <w:r w:rsidRPr="005D7117">
        <w:rPr>
          <w:rFonts w:ascii="宋体" w:eastAsia="宋体" w:hAnsi="宋体" w:cs="宋体" w:hint="eastAsia"/>
          <w:sz w:val="24"/>
        </w:rPr>
        <w:t>与样本扩充</w:t>
      </w:r>
      <w:r w:rsidRPr="005D7117">
        <w:rPr>
          <w:rFonts w:ascii="宋体" w:eastAsia="宋体" w:hAnsi="宋体" w:cs="宋体"/>
          <w:sz w:val="24"/>
        </w:rPr>
        <w:t>。</w:t>
      </w:r>
      <w:r w:rsidRPr="005D7117">
        <w:rPr>
          <w:rFonts w:ascii="宋体" w:eastAsia="宋体" w:hAnsi="宋体" w:cs="宋体" w:hint="eastAsia"/>
          <w:sz w:val="24"/>
        </w:rPr>
        <w:t>该调查依据我国第三次经济普查制造业企业数据库进行随机抽样，严格按照学术界</w:t>
      </w:r>
      <w:proofErr w:type="gramStart"/>
      <w:r w:rsidRPr="005D7117">
        <w:rPr>
          <w:rFonts w:ascii="宋体" w:eastAsia="宋体" w:hAnsi="宋体" w:cs="宋体" w:hint="eastAsia"/>
          <w:sz w:val="24"/>
        </w:rPr>
        <w:t>入企调查</w:t>
      </w:r>
      <w:proofErr w:type="gramEnd"/>
      <w:r w:rsidRPr="005D7117">
        <w:rPr>
          <w:rFonts w:ascii="宋体" w:eastAsia="宋体" w:hAnsi="宋体" w:cs="宋体" w:hint="eastAsia"/>
          <w:sz w:val="24"/>
        </w:rPr>
        <w:t>的质量要求，于2015年和2016年连续两个年度在广东省和湖北省共获得了11</w:t>
      </w:r>
      <w:r w:rsidRPr="005D7117">
        <w:rPr>
          <w:rFonts w:ascii="宋体" w:eastAsia="宋体" w:hAnsi="宋体" w:cs="宋体"/>
          <w:sz w:val="24"/>
        </w:rPr>
        <w:t>2</w:t>
      </w:r>
      <w:r w:rsidRPr="005D7117">
        <w:rPr>
          <w:rFonts w:ascii="宋体" w:eastAsia="宋体" w:hAnsi="宋体" w:cs="宋体" w:hint="eastAsia"/>
          <w:sz w:val="24"/>
        </w:rPr>
        <w:t>0份有效代表制造业总体的企业问卷和8</w:t>
      </w:r>
      <w:r w:rsidRPr="005D7117">
        <w:rPr>
          <w:rFonts w:ascii="宋体" w:eastAsia="宋体" w:hAnsi="宋体" w:cs="宋体"/>
          <w:sz w:val="24"/>
        </w:rPr>
        <w:t>939份员工问卷</w:t>
      </w:r>
      <w:r w:rsidRPr="005D7117">
        <w:rPr>
          <w:rFonts w:ascii="宋体" w:eastAsia="宋体" w:hAnsi="宋体" w:cs="宋体" w:hint="eastAsia"/>
          <w:sz w:val="24"/>
        </w:rPr>
        <w:t>。本次调查共涉及湖北省和广东省两个省的2</w:t>
      </w:r>
      <w:r w:rsidRPr="005D7117">
        <w:rPr>
          <w:rFonts w:ascii="宋体" w:eastAsia="宋体" w:hAnsi="宋体" w:cs="宋体"/>
          <w:sz w:val="24"/>
        </w:rPr>
        <w:t>6个城市的</w:t>
      </w:r>
      <w:r w:rsidRPr="005D7117">
        <w:rPr>
          <w:rFonts w:ascii="宋体" w:eastAsia="宋体" w:hAnsi="宋体" w:cs="宋体" w:hint="eastAsia"/>
          <w:sz w:val="24"/>
        </w:rPr>
        <w:t>3</w:t>
      </w:r>
      <w:r w:rsidRPr="005D7117">
        <w:rPr>
          <w:rFonts w:ascii="宋体" w:eastAsia="宋体" w:hAnsi="宋体" w:cs="宋体"/>
          <w:sz w:val="24"/>
        </w:rPr>
        <w:t>9个区县级区域、</w:t>
      </w:r>
      <w:r w:rsidRPr="005D7117">
        <w:rPr>
          <w:rFonts w:ascii="宋体" w:eastAsia="宋体" w:hAnsi="宋体" w:cs="宋体" w:hint="eastAsia"/>
          <w:sz w:val="24"/>
        </w:rPr>
        <w:t>4</w:t>
      </w:r>
      <w:r w:rsidRPr="005D7117">
        <w:rPr>
          <w:rFonts w:ascii="宋体" w:eastAsia="宋体" w:hAnsi="宋体" w:cs="宋体"/>
          <w:sz w:val="24"/>
        </w:rPr>
        <w:t>0个调查区域</w:t>
      </w:r>
      <w:r w:rsidRPr="005D7117">
        <w:rPr>
          <w:rFonts w:ascii="宋体" w:eastAsia="宋体" w:hAnsi="宋体" w:cs="宋体" w:hint="eastAsia"/>
          <w:sz w:val="24"/>
        </w:rPr>
        <w:t>。C</w:t>
      </w:r>
      <w:r w:rsidRPr="005D7117">
        <w:rPr>
          <w:rFonts w:ascii="宋体" w:eastAsia="宋体" w:hAnsi="宋体" w:cs="宋体"/>
          <w:sz w:val="24"/>
        </w:rPr>
        <w:t>EES调查</w:t>
      </w:r>
      <w:r w:rsidRPr="005D7117">
        <w:rPr>
          <w:rFonts w:ascii="宋体" w:eastAsia="宋体" w:hAnsi="宋体" w:cs="宋体" w:hint="eastAsia"/>
          <w:sz w:val="24"/>
        </w:rPr>
        <w:t>之所以选择湖北省和广东省这两个省份是基于我国制造业企业的分布特征，根据国家统计局数据显示，我国制造业企业主要集中在中东部地区</w:t>
      </w:r>
      <w:r w:rsidRPr="005D7117">
        <w:rPr>
          <w:rFonts w:ascii="宋体" w:eastAsia="宋体" w:hAnsi="宋体" w:cs="宋体"/>
          <w:sz w:val="24"/>
          <w:vertAlign w:val="superscript"/>
        </w:rPr>
        <w:footnoteReference w:id="13"/>
      </w:r>
      <w:r w:rsidRPr="005D7117">
        <w:rPr>
          <w:rFonts w:ascii="宋体" w:eastAsia="宋体" w:hAnsi="宋体" w:cs="宋体" w:hint="eastAsia"/>
          <w:sz w:val="24"/>
        </w:rPr>
        <w:t>，广东省可以代表东部沿海发达区域，湖北则代表中部地区。</w:t>
      </w:r>
    </w:p>
    <w:p w14:paraId="24F56F72" w14:textId="25CF53C3" w:rsidR="00C15F8E" w:rsidRPr="005D7117" w:rsidRDefault="00C15F8E" w:rsidP="00C15F8E">
      <w:pPr>
        <w:spacing w:line="400" w:lineRule="exact"/>
        <w:ind w:firstLineChars="200" w:firstLine="480"/>
        <w:rPr>
          <w:rFonts w:ascii="宋体" w:eastAsia="宋体" w:hAnsi="宋体" w:cs="宋体"/>
          <w:sz w:val="24"/>
        </w:rPr>
      </w:pPr>
      <w:r w:rsidRPr="005D7117">
        <w:rPr>
          <w:rFonts w:ascii="宋体" w:eastAsia="宋体" w:hAnsi="宋体" w:cs="宋体"/>
          <w:sz w:val="24"/>
        </w:rPr>
        <w:t>在</w:t>
      </w:r>
      <w:r w:rsidRPr="005D7117">
        <w:rPr>
          <w:rFonts w:ascii="宋体" w:eastAsia="宋体" w:hAnsi="宋体" w:cs="宋体" w:hint="eastAsia"/>
          <w:sz w:val="24"/>
        </w:rPr>
        <w:t>调查的程序上，C</w:t>
      </w:r>
      <w:r w:rsidRPr="005D7117">
        <w:rPr>
          <w:rFonts w:ascii="宋体" w:eastAsia="宋体" w:hAnsi="宋体" w:cs="宋体"/>
          <w:sz w:val="24"/>
        </w:rPr>
        <w:t>EES调查</w:t>
      </w:r>
      <w:r w:rsidRPr="005D7117">
        <w:rPr>
          <w:rFonts w:ascii="宋体" w:eastAsia="宋体" w:hAnsi="宋体" w:cs="宋体" w:hint="eastAsia"/>
          <w:sz w:val="24"/>
        </w:rPr>
        <w:t>严格遵循了</w:t>
      </w:r>
      <w:proofErr w:type="gramStart"/>
      <w:r w:rsidRPr="005D7117">
        <w:rPr>
          <w:rFonts w:ascii="宋体" w:eastAsia="宋体" w:hAnsi="宋体" w:cs="宋体" w:hint="eastAsia"/>
          <w:sz w:val="24"/>
        </w:rPr>
        <w:t>入企调查</w:t>
      </w:r>
      <w:proofErr w:type="gramEnd"/>
      <w:r w:rsidRPr="005D7117">
        <w:rPr>
          <w:rFonts w:ascii="宋体" w:eastAsia="宋体" w:hAnsi="宋体" w:cs="宋体" w:hint="eastAsia"/>
          <w:sz w:val="24"/>
        </w:rPr>
        <w:t>的基本质量要求</w:t>
      </w:r>
      <w:r w:rsidRPr="005D7117">
        <w:rPr>
          <w:rFonts w:ascii="宋体" w:eastAsia="宋体" w:hAnsi="宋体" w:cs="宋体"/>
          <w:sz w:val="24"/>
        </w:rPr>
        <w:t>。</w:t>
      </w:r>
      <w:r w:rsidRPr="005D7117">
        <w:rPr>
          <w:rFonts w:ascii="宋体" w:eastAsia="宋体" w:hAnsi="宋体" w:cs="宋体" w:hint="eastAsia"/>
          <w:sz w:val="24"/>
        </w:rPr>
        <w:t>在抽样诚信上，本次调查的样本框为2</w:t>
      </w:r>
      <w:r w:rsidRPr="005D7117">
        <w:rPr>
          <w:rFonts w:ascii="宋体" w:eastAsia="宋体" w:hAnsi="宋体" w:cs="宋体"/>
          <w:sz w:val="24"/>
        </w:rPr>
        <w:t>014年</w:t>
      </w:r>
      <w:r w:rsidRPr="005D7117">
        <w:rPr>
          <w:rFonts w:ascii="宋体" w:eastAsia="宋体" w:hAnsi="宋体" w:cs="宋体" w:hint="eastAsia"/>
          <w:sz w:val="24"/>
        </w:rPr>
        <w:t>全国第三次经济普查的制造业企业，采取制造业就业人数加权的方式进行等概率抽样。为保证调查数据的真实性，C</w:t>
      </w:r>
      <w:r w:rsidRPr="005D7117">
        <w:rPr>
          <w:rFonts w:ascii="宋体" w:eastAsia="宋体" w:hAnsi="宋体" w:cs="宋体"/>
          <w:sz w:val="24"/>
        </w:rPr>
        <w:t>EES调查所</w:t>
      </w:r>
      <w:r w:rsidRPr="005D7117">
        <w:rPr>
          <w:rFonts w:ascii="宋体" w:eastAsia="宋体" w:hAnsi="宋体" w:cs="宋体" w:hint="eastAsia"/>
          <w:sz w:val="24"/>
        </w:rPr>
        <w:t>有问卷都采取现场填写的形式完成。2</w:t>
      </w:r>
      <w:r w:rsidRPr="005D7117">
        <w:rPr>
          <w:rFonts w:ascii="宋体" w:eastAsia="宋体" w:hAnsi="宋体" w:cs="宋体"/>
          <w:sz w:val="24"/>
        </w:rPr>
        <w:t>016年</w:t>
      </w:r>
      <w:r w:rsidRPr="005D7117">
        <w:rPr>
          <w:rFonts w:ascii="宋体" w:eastAsia="宋体" w:hAnsi="宋体" w:cs="宋体" w:hint="eastAsia"/>
          <w:sz w:val="24"/>
        </w:rPr>
        <w:t>C</w:t>
      </w:r>
      <w:r w:rsidRPr="005D7117">
        <w:rPr>
          <w:rFonts w:ascii="宋体" w:eastAsia="宋体" w:hAnsi="宋体" w:cs="宋体"/>
          <w:sz w:val="24"/>
        </w:rPr>
        <w:t>EES调查在湖北省共成功调查</w:t>
      </w:r>
      <w:r w:rsidRPr="005D7117">
        <w:rPr>
          <w:rFonts w:ascii="宋体" w:eastAsia="宋体" w:hAnsi="宋体" w:cs="宋体" w:hint="eastAsia"/>
          <w:sz w:val="24"/>
        </w:rPr>
        <w:t>5</w:t>
      </w:r>
      <w:r w:rsidRPr="005D7117">
        <w:rPr>
          <w:rFonts w:ascii="宋体" w:eastAsia="宋体" w:hAnsi="宋体" w:cs="宋体"/>
          <w:sz w:val="24"/>
        </w:rPr>
        <w:t>85家企业和</w:t>
      </w:r>
      <w:r w:rsidRPr="005D7117">
        <w:rPr>
          <w:rFonts w:ascii="宋体" w:eastAsia="宋体" w:hAnsi="宋体" w:cs="宋体" w:hint="eastAsia"/>
          <w:sz w:val="24"/>
        </w:rPr>
        <w:t>4</w:t>
      </w:r>
      <w:r w:rsidRPr="005D7117">
        <w:rPr>
          <w:rFonts w:ascii="宋体" w:eastAsia="宋体" w:hAnsi="宋体" w:cs="宋体"/>
          <w:sz w:val="24"/>
        </w:rPr>
        <w:t>039名员工，在广东省共成功调查</w:t>
      </w:r>
      <w:r w:rsidRPr="005D7117">
        <w:rPr>
          <w:rFonts w:ascii="宋体" w:eastAsia="宋体" w:hAnsi="宋体" w:cs="宋体" w:hint="eastAsia"/>
          <w:sz w:val="24"/>
        </w:rPr>
        <w:t>5</w:t>
      </w:r>
      <w:r w:rsidRPr="005D7117">
        <w:rPr>
          <w:rFonts w:ascii="宋体" w:eastAsia="宋体" w:hAnsi="宋体" w:cs="宋体"/>
          <w:sz w:val="24"/>
        </w:rPr>
        <w:t>35家企业和</w:t>
      </w:r>
      <w:r w:rsidRPr="005D7117">
        <w:rPr>
          <w:rFonts w:ascii="宋体" w:eastAsia="宋体" w:hAnsi="宋体" w:cs="宋体" w:hint="eastAsia"/>
          <w:sz w:val="24"/>
        </w:rPr>
        <w:t>4</w:t>
      </w:r>
      <w:r w:rsidRPr="005D7117">
        <w:rPr>
          <w:rFonts w:ascii="宋体" w:eastAsia="宋体" w:hAnsi="宋体" w:cs="宋体"/>
          <w:sz w:val="24"/>
        </w:rPr>
        <w:t>900名员工。</w:t>
      </w:r>
    </w:p>
    <w:p w14:paraId="76C131D7" w14:textId="77777777" w:rsidR="00C15F8E" w:rsidRPr="005D7117" w:rsidRDefault="00C15F8E" w:rsidP="00C15F8E">
      <w:pPr>
        <w:spacing w:line="400" w:lineRule="exact"/>
        <w:ind w:firstLineChars="200" w:firstLine="480"/>
        <w:rPr>
          <w:rFonts w:ascii="宋体" w:eastAsia="宋体" w:hAnsi="宋体" w:cs="宋体"/>
          <w:sz w:val="24"/>
        </w:rPr>
      </w:pPr>
      <w:r w:rsidRPr="005D7117">
        <w:rPr>
          <w:rFonts w:ascii="宋体" w:eastAsia="宋体" w:hAnsi="宋体" w:cs="宋体"/>
          <w:sz w:val="24"/>
        </w:rPr>
        <w:t>在调查</w:t>
      </w:r>
      <w:r w:rsidRPr="005D7117">
        <w:rPr>
          <w:rFonts w:ascii="宋体" w:eastAsia="宋体" w:hAnsi="宋体" w:cs="宋体" w:hint="eastAsia"/>
          <w:sz w:val="24"/>
        </w:rPr>
        <w:t>的内容</w:t>
      </w:r>
      <w:r w:rsidRPr="005D7117">
        <w:rPr>
          <w:rFonts w:ascii="宋体" w:eastAsia="宋体" w:hAnsi="宋体" w:cs="宋体"/>
          <w:sz w:val="24"/>
        </w:rPr>
        <w:t>上，</w:t>
      </w:r>
      <w:r w:rsidRPr="005D7117">
        <w:rPr>
          <w:rFonts w:ascii="宋体" w:eastAsia="宋体" w:hAnsi="宋体" w:cs="宋体" w:hint="eastAsia"/>
          <w:sz w:val="24"/>
        </w:rPr>
        <w:t>C</w:t>
      </w:r>
      <w:r w:rsidRPr="005D7117">
        <w:rPr>
          <w:rFonts w:ascii="宋体" w:eastAsia="宋体" w:hAnsi="宋体" w:cs="宋体"/>
          <w:sz w:val="24"/>
        </w:rPr>
        <w:t>EES调查</w:t>
      </w:r>
      <w:r w:rsidRPr="005D7117">
        <w:rPr>
          <w:rFonts w:ascii="宋体" w:eastAsia="宋体" w:hAnsi="宋体" w:cs="宋体" w:hint="eastAsia"/>
          <w:sz w:val="24"/>
        </w:rPr>
        <w:t>在企业层面涵盖</w:t>
      </w:r>
      <w:r w:rsidRPr="005D7117">
        <w:rPr>
          <w:rFonts w:ascii="宋体" w:eastAsia="宋体" w:hAnsi="宋体" w:cs="宋体"/>
          <w:sz w:val="24"/>
        </w:rPr>
        <w:t>企业基本信息</w:t>
      </w:r>
      <w:r w:rsidR="008B0966" w:rsidRPr="005D7117">
        <w:rPr>
          <w:rFonts w:ascii="宋体" w:eastAsia="宋体" w:hAnsi="宋体" w:cs="宋体" w:hint="eastAsia"/>
          <w:sz w:val="24"/>
        </w:rPr>
        <w:t>、企业家特征、生产经营</w:t>
      </w:r>
      <w:r w:rsidR="00EB796E">
        <w:rPr>
          <w:rFonts w:ascii="宋体" w:eastAsia="宋体" w:hAnsi="宋体" w:cs="宋体" w:hint="eastAsia"/>
          <w:sz w:val="24"/>
        </w:rPr>
        <w:t>情况</w:t>
      </w:r>
      <w:r w:rsidR="008B0966" w:rsidRPr="005D7117">
        <w:rPr>
          <w:rFonts w:ascii="宋体" w:eastAsia="宋体" w:hAnsi="宋体" w:cs="宋体" w:hint="eastAsia"/>
          <w:sz w:val="24"/>
        </w:rPr>
        <w:t>、</w:t>
      </w:r>
      <w:r w:rsidR="00EB796E">
        <w:rPr>
          <w:rFonts w:ascii="宋体" w:eastAsia="宋体" w:hAnsi="宋体" w:cs="宋体" w:hint="eastAsia"/>
          <w:sz w:val="24"/>
        </w:rPr>
        <w:t>财务情况</w:t>
      </w:r>
      <w:r w:rsidR="008B0966" w:rsidRPr="005D7117">
        <w:rPr>
          <w:rFonts w:ascii="宋体" w:eastAsia="宋体" w:hAnsi="宋体" w:cs="宋体" w:hint="eastAsia"/>
          <w:sz w:val="24"/>
        </w:rPr>
        <w:t>、技术创新与企业转型、质量状况与人力资源等7大部分，共计294个问项，1030</w:t>
      </w:r>
      <w:r w:rsidR="00EB796E">
        <w:rPr>
          <w:rFonts w:ascii="宋体" w:eastAsia="宋体" w:hAnsi="宋体" w:cs="宋体" w:hint="eastAsia"/>
          <w:sz w:val="24"/>
        </w:rPr>
        <w:t>余</w:t>
      </w:r>
      <w:r w:rsidR="008B0966" w:rsidRPr="005D7117">
        <w:rPr>
          <w:rFonts w:ascii="宋体" w:eastAsia="宋体" w:hAnsi="宋体" w:cs="宋体" w:hint="eastAsia"/>
          <w:sz w:val="24"/>
        </w:rPr>
        <w:t>个变量；</w:t>
      </w:r>
      <w:r w:rsidRPr="005D7117">
        <w:rPr>
          <w:rFonts w:ascii="宋体" w:eastAsia="宋体" w:hAnsi="宋体" w:cs="宋体"/>
          <w:sz w:val="24"/>
        </w:rPr>
        <w:t>在劳动力层面涵盖员工的个人信息、户口、受教育情况、健康状况、工作经历、工作收入、人格特质、社会保险等大量的信息</w:t>
      </w:r>
      <w:r w:rsidR="008B0966" w:rsidRPr="005D7117">
        <w:rPr>
          <w:rFonts w:ascii="宋体" w:eastAsia="宋体" w:hAnsi="宋体" w:cs="宋体" w:hint="eastAsia"/>
          <w:sz w:val="24"/>
        </w:rPr>
        <w:t>，共计246个问项，443个变量</w:t>
      </w:r>
      <w:r w:rsidRPr="005D7117">
        <w:rPr>
          <w:rFonts w:ascii="宋体" w:eastAsia="宋体" w:hAnsi="宋体" w:cs="宋体"/>
          <w:sz w:val="24"/>
        </w:rPr>
        <w:t>。这些调查数据为企业创新行为的研究</w:t>
      </w:r>
      <w:r w:rsidRPr="005D7117">
        <w:rPr>
          <w:rFonts w:ascii="宋体" w:eastAsia="宋体" w:hAnsi="宋体" w:cs="宋体" w:hint="eastAsia"/>
          <w:sz w:val="24"/>
        </w:rPr>
        <w:t>打下了良好的基础。此外，与国内的现有数据相比，本次调查在</w:t>
      </w:r>
      <w:r w:rsidR="002A7868" w:rsidRPr="002A7868">
        <w:rPr>
          <w:rFonts w:ascii="宋体" w:eastAsia="宋体" w:hAnsi="宋体" w:cs="宋体" w:hint="eastAsia"/>
          <w:sz w:val="24"/>
        </w:rPr>
        <w:t>抽样随机性</w:t>
      </w:r>
      <w:r w:rsidR="002A7868">
        <w:rPr>
          <w:rFonts w:ascii="宋体" w:eastAsia="宋体" w:hAnsi="宋体" w:cs="宋体" w:hint="eastAsia"/>
          <w:sz w:val="24"/>
        </w:rPr>
        <w:t>、</w:t>
      </w:r>
      <w:r w:rsidRPr="005D7117">
        <w:rPr>
          <w:rFonts w:ascii="宋体" w:eastAsia="宋体" w:hAnsi="宋体" w:cs="宋体" w:hint="eastAsia"/>
          <w:sz w:val="24"/>
        </w:rPr>
        <w:t>样本信息时效性和指标</w:t>
      </w:r>
      <w:r w:rsidR="000B2BC6">
        <w:rPr>
          <w:rFonts w:ascii="宋体" w:eastAsia="宋体" w:hAnsi="宋体" w:cs="宋体" w:hint="eastAsia"/>
          <w:sz w:val="24"/>
        </w:rPr>
        <w:t>综合</w:t>
      </w:r>
      <w:r w:rsidRPr="005D7117">
        <w:rPr>
          <w:rFonts w:ascii="宋体" w:eastAsia="宋体" w:hAnsi="宋体" w:cs="宋体" w:hint="eastAsia"/>
          <w:sz w:val="24"/>
        </w:rPr>
        <w:t>性等方面均做出了较大的质量改进（程虹、许伟等，</w:t>
      </w:r>
      <w:r w:rsidRPr="005D7117">
        <w:rPr>
          <w:rFonts w:ascii="宋体" w:eastAsia="宋体" w:hAnsi="宋体" w:cs="宋体"/>
          <w:sz w:val="24"/>
        </w:rPr>
        <w:t>2016）。</w:t>
      </w:r>
    </w:p>
    <w:p w14:paraId="6CA2059B" w14:textId="77777777" w:rsidR="00C15F8E" w:rsidRPr="005D7117" w:rsidRDefault="00C15F8E" w:rsidP="00C15F8E">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综上，本研究采用CEES数据的优点在于：调查地区上，广东省作为东部地区的代表，湖北省作为中部地区的代表，两地的创新水平和创新政策环境均存在</w:t>
      </w:r>
      <w:r w:rsidRPr="005D7117">
        <w:rPr>
          <w:rFonts w:ascii="宋体" w:eastAsia="宋体" w:hAnsi="宋体" w:cs="宋体" w:hint="eastAsia"/>
          <w:sz w:val="24"/>
        </w:rPr>
        <w:lastRenderedPageBreak/>
        <w:t>一定的差异，同时对于全国制造业及创新政策具有较强的代表性；企业样本选取遵循严格的随机抽样原则，对于调查省份制造业企业具有较好的代表性，样本框是第三次经济普查制造业的全体企业，弥补了之前研究中仅从规模以上或者上市企业角度研究的不足；此外，本次调查的企业信息非常丰富，涵盖了企业的基本情况、财务状况、所获得科技创新支持情况、企业自身的研发投入、研发交流情况及企业专利产出、新产品产出等多方面信息，为本文对政府创新政策对于企业创新绩效的影响提供了充分的保障。</w:t>
      </w:r>
    </w:p>
    <w:p w14:paraId="1EBDF8EE" w14:textId="77777777" w:rsidR="00700276" w:rsidRPr="005D7117" w:rsidRDefault="002A5C85">
      <w:pPr>
        <w:pStyle w:val="2"/>
        <w:spacing w:before="312" w:after="312"/>
      </w:pPr>
      <w:bookmarkStart w:id="189" w:name="_Toc511244307"/>
      <w:r w:rsidRPr="005D7117">
        <w:rPr>
          <w:rFonts w:hint="eastAsia"/>
        </w:rPr>
        <w:t xml:space="preserve">3.2  </w:t>
      </w:r>
      <w:r w:rsidRPr="005D7117">
        <w:rPr>
          <w:rFonts w:hint="eastAsia"/>
        </w:rPr>
        <w:t>计量模型与变量界定</w:t>
      </w:r>
      <w:bookmarkEnd w:id="189"/>
    </w:p>
    <w:p w14:paraId="79039268" w14:textId="77777777" w:rsidR="00700276" w:rsidRPr="005D7117" w:rsidRDefault="002A5C85">
      <w:pPr>
        <w:pStyle w:val="3"/>
        <w:spacing w:before="156" w:after="156"/>
      </w:pPr>
      <w:bookmarkStart w:id="190" w:name="_Toc511244308"/>
      <w:r w:rsidRPr="005D7117">
        <w:rPr>
          <w:rFonts w:hint="eastAsia"/>
        </w:rPr>
        <w:t xml:space="preserve">3.2.1 </w:t>
      </w:r>
      <w:r w:rsidRPr="005D7117">
        <w:rPr>
          <w:rFonts w:hint="eastAsia"/>
        </w:rPr>
        <w:t>计量模型</w:t>
      </w:r>
      <w:bookmarkEnd w:id="190"/>
    </w:p>
    <w:p w14:paraId="191498B8" w14:textId="77777777" w:rsidR="009C1F68" w:rsidRPr="005D7117" w:rsidRDefault="002A5C85" w:rsidP="009C1F68">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本文主要从企业迎合角度研究</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的政策绩效，研究</w:t>
      </w:r>
      <w:r w:rsidR="009C1F68" w:rsidRPr="005D7117">
        <w:rPr>
          <w:rFonts w:asciiTheme="minorEastAsia" w:hAnsiTheme="minorEastAsia" w:cstheme="minorEastAsia" w:hint="eastAsia"/>
          <w:sz w:val="24"/>
        </w:rPr>
        <w:t>具体</w:t>
      </w:r>
      <w:r w:rsidRPr="005D7117">
        <w:rPr>
          <w:rFonts w:asciiTheme="minorEastAsia" w:hAnsiTheme="minorEastAsia" w:cstheme="minorEastAsia" w:hint="eastAsia"/>
          <w:sz w:val="24"/>
        </w:rPr>
        <w:t>分为两步：首先</w:t>
      </w:r>
      <w:r w:rsidR="006A1313" w:rsidRPr="005D7117">
        <w:rPr>
          <w:rFonts w:asciiTheme="minorEastAsia" w:hAnsiTheme="minorEastAsia" w:cstheme="minorEastAsia" w:hint="eastAsia"/>
          <w:sz w:val="24"/>
        </w:rPr>
        <w:t>基于前文关于企业迎合的界定，</w:t>
      </w:r>
      <w:r w:rsidR="009C1F68" w:rsidRPr="005D7117">
        <w:rPr>
          <w:rFonts w:asciiTheme="minorEastAsia" w:hAnsiTheme="minorEastAsia" w:cstheme="minorEastAsia" w:hint="eastAsia"/>
          <w:sz w:val="24"/>
        </w:rPr>
        <w:t>研究企业迎合行为是否会使企业</w:t>
      </w:r>
      <w:r w:rsidR="001B280D" w:rsidRPr="005D7117">
        <w:rPr>
          <w:rFonts w:asciiTheme="minorEastAsia" w:hAnsiTheme="minorEastAsia" w:cstheme="minorEastAsia" w:hint="eastAsia"/>
          <w:sz w:val="24"/>
        </w:rPr>
        <w:t>更</w:t>
      </w:r>
      <w:r w:rsidR="009C1F68" w:rsidRPr="005D7117">
        <w:rPr>
          <w:rFonts w:asciiTheme="minorEastAsia" w:hAnsiTheme="minorEastAsia" w:cstheme="minorEastAsia" w:hint="eastAsia"/>
          <w:sz w:val="24"/>
        </w:rPr>
        <w:t>加容易获得政府</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；第二步</w:t>
      </w:r>
      <w:r w:rsidR="00096658" w:rsidRPr="005D7117">
        <w:rPr>
          <w:rFonts w:asciiTheme="minorEastAsia" w:hAnsiTheme="minorEastAsia" w:cstheme="minorEastAsia" w:hint="eastAsia"/>
          <w:sz w:val="24"/>
        </w:rPr>
        <w:t>研究</w:t>
      </w:r>
      <w:r w:rsidRPr="005D7117">
        <w:rPr>
          <w:rFonts w:asciiTheme="minorEastAsia" w:hAnsiTheme="minorEastAsia" w:cstheme="minorEastAsia" w:hint="eastAsia"/>
          <w:sz w:val="24"/>
        </w:rPr>
        <w:t>政府</w:t>
      </w:r>
      <w:r w:rsidR="000F67AA" w:rsidRPr="005D7117">
        <w:rPr>
          <w:rFonts w:asciiTheme="minorEastAsia" w:hAnsiTheme="minorEastAsia" w:cstheme="minorEastAsia" w:hint="eastAsia"/>
          <w:sz w:val="24"/>
        </w:rPr>
        <w:t>科技创新补贴</w:t>
      </w:r>
      <w:r w:rsidR="00096658" w:rsidRPr="005D7117">
        <w:rPr>
          <w:rFonts w:asciiTheme="minorEastAsia" w:hAnsiTheme="minorEastAsia" w:cstheme="minorEastAsia" w:hint="eastAsia"/>
          <w:sz w:val="24"/>
        </w:rPr>
        <w:t>对于企业创新的影响，即检验政府</w:t>
      </w:r>
      <w:r w:rsidR="000F67AA" w:rsidRPr="005D7117">
        <w:rPr>
          <w:rFonts w:asciiTheme="minorEastAsia" w:hAnsiTheme="minorEastAsia" w:cstheme="minorEastAsia" w:hint="eastAsia"/>
          <w:sz w:val="24"/>
        </w:rPr>
        <w:t>科技创新补贴</w:t>
      </w:r>
      <w:r w:rsidR="00096658" w:rsidRPr="005D7117">
        <w:rPr>
          <w:rFonts w:asciiTheme="minorEastAsia" w:hAnsiTheme="minorEastAsia" w:cstheme="minorEastAsia" w:hint="eastAsia"/>
          <w:sz w:val="24"/>
        </w:rPr>
        <w:t>的政策</w:t>
      </w:r>
      <w:r w:rsidRPr="005D7117">
        <w:rPr>
          <w:rFonts w:asciiTheme="minorEastAsia" w:hAnsiTheme="minorEastAsia" w:cstheme="minorEastAsia" w:hint="eastAsia"/>
          <w:sz w:val="24"/>
        </w:rPr>
        <w:t>绩效，同时</w:t>
      </w:r>
      <w:r w:rsidR="009C1F68" w:rsidRPr="005D7117">
        <w:rPr>
          <w:rFonts w:asciiTheme="minorEastAsia" w:hAnsiTheme="minorEastAsia" w:cstheme="minorEastAsia" w:hint="eastAsia"/>
          <w:sz w:val="24"/>
        </w:rPr>
        <w:t>验证</w:t>
      </w:r>
      <w:r w:rsidRPr="005D7117">
        <w:rPr>
          <w:rFonts w:asciiTheme="minorEastAsia" w:hAnsiTheme="minorEastAsia" w:cstheme="minorEastAsia" w:hint="eastAsia"/>
          <w:sz w:val="24"/>
        </w:rPr>
        <w:t>企业的迎合行为是否会影响</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的政策</w:t>
      </w:r>
      <w:r w:rsidR="001B280D" w:rsidRPr="005D7117">
        <w:rPr>
          <w:rFonts w:asciiTheme="minorEastAsia" w:hAnsiTheme="minorEastAsia" w:cstheme="minorEastAsia" w:hint="eastAsia"/>
          <w:sz w:val="24"/>
        </w:rPr>
        <w:t>绩效</w:t>
      </w:r>
      <w:r w:rsidRPr="005D7117">
        <w:rPr>
          <w:rFonts w:asciiTheme="minorEastAsia" w:hAnsiTheme="minorEastAsia" w:cstheme="minorEastAsia" w:hint="eastAsia"/>
          <w:sz w:val="24"/>
        </w:rPr>
        <w:t>。</w:t>
      </w:r>
    </w:p>
    <w:p w14:paraId="463384EA" w14:textId="77777777" w:rsidR="00543CF1" w:rsidRPr="005D7117" w:rsidRDefault="002A5C85" w:rsidP="009C1F68">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基于此，结合已有关于</w:t>
      </w:r>
      <w:r w:rsidR="000F67AA" w:rsidRPr="005D7117">
        <w:rPr>
          <w:rFonts w:asciiTheme="minorEastAsia" w:hAnsiTheme="minorEastAsia" w:cstheme="minorEastAsia" w:hint="eastAsia"/>
          <w:sz w:val="24"/>
        </w:rPr>
        <w:t>科技创新补贴</w:t>
      </w:r>
      <w:r w:rsidR="009C1F68" w:rsidRPr="005D7117">
        <w:rPr>
          <w:rFonts w:asciiTheme="minorEastAsia" w:hAnsiTheme="minorEastAsia" w:cstheme="minorEastAsia" w:hint="eastAsia"/>
          <w:sz w:val="24"/>
        </w:rPr>
        <w:t>政策绩效</w:t>
      </w:r>
      <w:r w:rsidRPr="005D7117">
        <w:rPr>
          <w:rFonts w:asciiTheme="minorEastAsia" w:hAnsiTheme="minorEastAsia" w:cstheme="minorEastAsia" w:hint="eastAsia"/>
          <w:sz w:val="24"/>
        </w:rPr>
        <w:t>的相关文献，本文的模型设定主要分为两个部分：一</w:t>
      </w:r>
      <w:r w:rsidR="00543CF1" w:rsidRPr="005D7117">
        <w:rPr>
          <w:rFonts w:asciiTheme="minorEastAsia" w:hAnsiTheme="minorEastAsia" w:cstheme="minorEastAsia" w:hint="eastAsia"/>
          <w:sz w:val="24"/>
        </w:rPr>
        <w:t>为</w:t>
      </w:r>
      <w:r w:rsidRPr="005D7117">
        <w:rPr>
          <w:rFonts w:asciiTheme="minorEastAsia" w:hAnsiTheme="minorEastAsia" w:cstheme="minorEastAsia" w:hint="eastAsia"/>
          <w:sz w:val="24"/>
        </w:rPr>
        <w:t>企业</w:t>
      </w:r>
      <w:r w:rsidR="009C1F68" w:rsidRPr="005D7117">
        <w:rPr>
          <w:rFonts w:asciiTheme="minorEastAsia" w:hAnsiTheme="minorEastAsia" w:cstheme="minorEastAsia" w:hint="eastAsia"/>
          <w:sz w:val="24"/>
        </w:rPr>
        <w:t>迎合行为对企业</w:t>
      </w:r>
      <w:r w:rsidRPr="005D7117">
        <w:rPr>
          <w:rFonts w:asciiTheme="minorEastAsia" w:hAnsiTheme="minorEastAsia" w:cstheme="minorEastAsia" w:hint="eastAsia"/>
          <w:sz w:val="24"/>
        </w:rPr>
        <w:t>能否获得</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的影响模型（模型1）；二</w:t>
      </w:r>
      <w:r w:rsidR="00543CF1" w:rsidRPr="005D7117">
        <w:rPr>
          <w:rFonts w:asciiTheme="minorEastAsia" w:hAnsiTheme="minorEastAsia" w:cstheme="minorEastAsia" w:hint="eastAsia"/>
          <w:sz w:val="24"/>
        </w:rPr>
        <w:t>为</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对于企业创新绩效的影响模型（模型2）</w:t>
      </w:r>
      <w:r w:rsidR="00543CF1" w:rsidRPr="005D7117">
        <w:rPr>
          <w:rFonts w:asciiTheme="minorEastAsia" w:hAnsiTheme="minorEastAsia" w:cstheme="minorEastAsia" w:hint="eastAsia"/>
          <w:sz w:val="24"/>
        </w:rPr>
        <w:t>，并基于此模型研究企业迎合行为对于</w:t>
      </w:r>
      <w:r w:rsidR="000F67AA" w:rsidRPr="005D7117">
        <w:rPr>
          <w:rFonts w:asciiTheme="minorEastAsia" w:hAnsiTheme="minorEastAsia" w:cstheme="minorEastAsia" w:hint="eastAsia"/>
          <w:sz w:val="24"/>
        </w:rPr>
        <w:t>科技创新补贴</w:t>
      </w:r>
      <w:r w:rsidR="00543CF1" w:rsidRPr="005D7117">
        <w:rPr>
          <w:rFonts w:asciiTheme="minorEastAsia" w:hAnsiTheme="minorEastAsia" w:cstheme="minorEastAsia" w:hint="eastAsia"/>
          <w:sz w:val="24"/>
        </w:rPr>
        <w:t>绩效的影响</w:t>
      </w:r>
      <w:r w:rsidRPr="005D7117">
        <w:rPr>
          <w:rFonts w:asciiTheme="minorEastAsia" w:hAnsiTheme="minorEastAsia" w:cstheme="minorEastAsia" w:hint="eastAsia"/>
          <w:sz w:val="24"/>
        </w:rPr>
        <w:t>。</w:t>
      </w:r>
    </w:p>
    <w:p w14:paraId="417ED615" w14:textId="77777777" w:rsidR="00700276" w:rsidRPr="005D7117" w:rsidRDefault="002A5C85" w:rsidP="009C1F68">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两个模型分别如下：</w:t>
      </w:r>
    </w:p>
    <w:p w14:paraId="39E7ABA3" w14:textId="77777777" w:rsidR="00700276" w:rsidRPr="005D7117" w:rsidRDefault="002A5C85" w:rsidP="00FF7E87">
      <w:pPr>
        <w:spacing w:beforeLines="50" w:before="156" w:afterLines="50" w:after="156" w:line="400" w:lineRule="exact"/>
        <w:ind w:left="7228" w:hangingChars="3000" w:hanging="7228"/>
        <w:rPr>
          <w:rFonts w:asciiTheme="minorEastAsia" w:hAnsiTheme="minorEastAsia" w:cstheme="minorEastAsia"/>
          <w:b/>
          <w:sz w:val="24"/>
        </w:rPr>
      </w:pPr>
      <m:oMath>
        <m:r>
          <m:rPr>
            <m:sty m:val="b"/>
          </m:rPr>
          <w:rPr>
            <w:rFonts w:ascii="Cambria Math" w:hAnsi="Cambria Math" w:cstheme="minorEastAsia" w:hint="eastAsia"/>
            <w:sz w:val="24"/>
          </w:rPr>
          <m:t>probit</m:t>
        </m:r>
        <m:d>
          <m:dPr>
            <m:ctrlPr>
              <w:rPr>
                <w:rFonts w:ascii="Cambria Math" w:hAnsi="Cambria Math" w:cstheme="minorEastAsia" w:hint="eastAsia"/>
                <w:b/>
                <w:sz w:val="24"/>
              </w:rPr>
            </m:ctrlPr>
          </m:dPr>
          <m:e>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sub_dumy</m:t>
                </m:r>
              </m:e>
              <m:sub>
                <m:r>
                  <m:rPr>
                    <m:sty m:val="bi"/>
                  </m:rPr>
                  <w:rPr>
                    <w:rFonts w:ascii="Cambria Math" w:hAnsi="Cambria Math" w:cstheme="minorEastAsia" w:hint="eastAsia"/>
                    <w:sz w:val="24"/>
                  </w:rPr>
                  <m:t>ijk</m:t>
                </m:r>
              </m:sub>
            </m:sSub>
            <m:r>
              <m:rPr>
                <m:sty m:val="bi"/>
              </m:rPr>
              <w:rPr>
                <w:rFonts w:ascii="Cambria Math" w:hAnsi="Cambria Math" w:cstheme="minorEastAsia" w:hint="eastAsia"/>
                <w:sz w:val="24"/>
              </w:rPr>
              <m:t>=1</m:t>
            </m:r>
          </m:e>
        </m:d>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β</m:t>
            </m:r>
          </m:e>
          <m:sub>
            <m:r>
              <m:rPr>
                <m:sty m:val="bi"/>
              </m:rPr>
              <w:rPr>
                <w:rFonts w:ascii="Cambria Math" w:hAnsi="Cambria Math" w:cstheme="minorEastAsia" w:hint="eastAsia"/>
                <w:sz w:val="24"/>
              </w:rPr>
              <m:t>0</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β</m:t>
            </m:r>
          </m:e>
          <m:sub>
            <m:r>
              <m:rPr>
                <m:sty m:val="bi"/>
              </m:rPr>
              <w:rPr>
                <w:rFonts w:ascii="Cambria Math" w:hAnsi="Cambria Math" w:cstheme="minorEastAsia"/>
                <w:sz w:val="24"/>
              </w:rPr>
              <m:t>1</m:t>
            </m:r>
          </m:sub>
        </m:sSub>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catering</m:t>
            </m:r>
          </m:e>
          <m:sub>
            <m:r>
              <m:rPr>
                <m:sty m:val="bi"/>
              </m:rPr>
              <w:rPr>
                <w:rFonts w:ascii="Cambria Math" w:hAnsi="Cambria Math" w:cstheme="minorEastAsia" w:hint="eastAsia"/>
                <w:sz w:val="24"/>
              </w:rPr>
              <m:t>ijk</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β</m:t>
            </m:r>
          </m:e>
          <m:sub>
            <m:r>
              <m:rPr>
                <m:sty m:val="bi"/>
              </m:rPr>
              <w:rPr>
                <w:rFonts w:ascii="Cambria Math" w:hAnsi="Cambria Math" w:cstheme="minorEastAsia" w:hint="eastAsia"/>
                <w:sz w:val="24"/>
              </w:rPr>
              <m:t>2</m:t>
            </m:r>
          </m:sub>
        </m:sSub>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X</m:t>
            </m:r>
          </m:e>
          <m:sub>
            <m:r>
              <m:rPr>
                <m:sty m:val="bi"/>
              </m:rPr>
              <w:rPr>
                <w:rFonts w:ascii="Cambria Math" w:hAnsi="Cambria Math" w:cstheme="minorEastAsia" w:hint="eastAsia"/>
                <w:sz w:val="24"/>
              </w:rPr>
              <m:t>ijk</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D</m:t>
            </m:r>
          </m:e>
          <m:sub>
            <m:r>
              <m:rPr>
                <m:sty m:val="bi"/>
              </m:rPr>
              <w:rPr>
                <w:rFonts w:ascii="Cambria Math" w:hAnsi="Cambria Math" w:cstheme="minorEastAsia" w:hint="eastAsia"/>
                <w:sz w:val="24"/>
              </w:rPr>
              <m:t>j</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D</m:t>
            </m:r>
          </m:e>
          <m:sub>
            <m:r>
              <m:rPr>
                <m:sty m:val="bi"/>
              </m:rPr>
              <w:rPr>
                <w:rFonts w:ascii="Cambria Math" w:hAnsi="Cambria Math" w:cstheme="minorEastAsia" w:hint="eastAsia"/>
                <w:sz w:val="24"/>
              </w:rPr>
              <m:t>k</m:t>
            </m:r>
          </m:sub>
        </m:sSub>
        <m:r>
          <m:rPr>
            <m:sty m:val="bi"/>
          </m:rPr>
          <w:rPr>
            <w:rFonts w:ascii="Cambria Math" w:hAnsi="Cambria Math" w:cstheme="minorEastAsia" w:hint="eastAsia"/>
            <w:sz w:val="24"/>
          </w:rPr>
          <m:t>+ε</m:t>
        </m:r>
      </m:oMath>
      <w:r w:rsidRPr="005D7117">
        <w:rPr>
          <w:rFonts w:asciiTheme="minorEastAsia" w:hAnsiTheme="minorEastAsia" w:cstheme="minorEastAsia" w:hint="eastAsia"/>
          <w:b/>
          <w:sz w:val="24"/>
        </w:rPr>
        <w:t xml:space="preserve">           </w:t>
      </w:r>
      <w:r w:rsidR="00FF7E87" w:rsidRPr="005D7117">
        <w:rPr>
          <w:rFonts w:asciiTheme="minorEastAsia" w:hAnsiTheme="minorEastAsia" w:cstheme="minorEastAsia"/>
          <w:b/>
          <w:sz w:val="24"/>
        </w:rPr>
        <w:t xml:space="preserve">    </w:t>
      </w:r>
      <w:r w:rsidRPr="005D7117">
        <w:rPr>
          <w:rFonts w:asciiTheme="minorEastAsia" w:hAnsiTheme="minorEastAsia" w:cstheme="minorEastAsia" w:hint="eastAsia"/>
          <w:b/>
          <w:sz w:val="24"/>
        </w:rPr>
        <w:t>（1）</w:t>
      </w:r>
    </w:p>
    <w:p w14:paraId="07B0550D" w14:textId="77777777" w:rsidR="00FF7E87" w:rsidRPr="005D7117" w:rsidRDefault="00EC6F74" w:rsidP="00FF7E87">
      <w:pPr>
        <w:spacing w:afterLines="50" w:after="156" w:line="400" w:lineRule="exact"/>
        <w:rPr>
          <w:rFonts w:asciiTheme="minorEastAsia" w:hAnsiTheme="minorEastAsia" w:cstheme="minorEastAsia"/>
          <w:sz w:val="24"/>
        </w:rPr>
      </w:pPr>
      <m:oMath>
        <m:func>
          <m:funcPr>
            <m:ctrlPr>
              <w:rPr>
                <w:rFonts w:ascii="Cambria Math" w:hAnsi="Cambria Math" w:cstheme="minorEastAsia" w:hint="eastAsia"/>
                <w:b/>
                <w:sz w:val="24"/>
              </w:rPr>
            </m:ctrlPr>
          </m:funcPr>
          <m:fName>
            <m:r>
              <m:rPr>
                <m:sty m:val="b"/>
              </m:rPr>
              <w:rPr>
                <w:rFonts w:ascii="Cambria Math" w:hAnsi="Cambria Math" w:cstheme="minorEastAsia" w:hint="eastAsia"/>
                <w:sz w:val="24"/>
              </w:rPr>
              <m:t>ln</m:t>
            </m:r>
          </m:fName>
          <m:e>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performance</m:t>
                </m:r>
              </m:e>
              <m:sub>
                <m:r>
                  <m:rPr>
                    <m:sty m:val="bi"/>
                  </m:rPr>
                  <w:rPr>
                    <w:rFonts w:ascii="Cambria Math" w:hAnsi="Cambria Math" w:cstheme="minorEastAsia" w:hint="eastAsia"/>
                    <w:sz w:val="24"/>
                  </w:rPr>
                  <m:t>ijk</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α</m:t>
                </m:r>
              </m:e>
              <m:sub>
                <m:r>
                  <m:rPr>
                    <m:sty m:val="bi"/>
                  </m:rPr>
                  <w:rPr>
                    <w:rFonts w:ascii="Cambria Math" w:hAnsi="Cambria Math" w:cstheme="minorEastAsia" w:hint="eastAsia"/>
                    <w:sz w:val="24"/>
                  </w:rPr>
                  <m:t>0</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α</m:t>
                </m:r>
              </m:e>
              <m:sub>
                <m:r>
                  <m:rPr>
                    <m:sty m:val="bi"/>
                  </m:rPr>
                  <w:rPr>
                    <w:rFonts w:ascii="Cambria Math" w:hAnsi="Cambria Math" w:cstheme="minorEastAsia" w:hint="eastAsia"/>
                    <w:sz w:val="24"/>
                  </w:rPr>
                  <m:t>1</m:t>
                </m:r>
              </m:sub>
            </m:sSub>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sub_dumy</m:t>
                </m:r>
              </m:e>
              <m:sub>
                <m:r>
                  <m:rPr>
                    <m:sty m:val="bi"/>
                  </m:rPr>
                  <w:rPr>
                    <w:rFonts w:ascii="Cambria Math" w:hAnsi="Cambria Math" w:cstheme="minorEastAsia" w:hint="eastAsia"/>
                    <w:sz w:val="24"/>
                  </w:rPr>
                  <m:t>ijk</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α</m:t>
                </m:r>
              </m:e>
              <m:sub>
                <m:r>
                  <m:rPr>
                    <m:sty m:val="bi"/>
                  </m:rPr>
                  <w:rPr>
                    <w:rFonts w:ascii="Cambria Math" w:hAnsi="Cambria Math" w:cstheme="minorEastAsia" w:hint="eastAsia"/>
                    <w:sz w:val="24"/>
                  </w:rPr>
                  <m:t>2</m:t>
                </m:r>
              </m:sub>
            </m:sSub>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catering</m:t>
                </m:r>
              </m:e>
              <m:sub>
                <m:r>
                  <m:rPr>
                    <m:sty m:val="bi"/>
                  </m:rPr>
                  <w:rPr>
                    <w:rFonts w:ascii="Cambria Math" w:hAnsi="Cambria Math" w:cstheme="minorEastAsia" w:hint="eastAsia"/>
                    <w:sz w:val="24"/>
                  </w:rPr>
                  <m:t>ijk</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α</m:t>
                </m:r>
              </m:e>
              <m:sub>
                <m:r>
                  <m:rPr>
                    <m:sty m:val="bi"/>
                  </m:rPr>
                  <w:rPr>
                    <w:rFonts w:ascii="Cambria Math" w:hAnsi="Cambria Math" w:cstheme="minorEastAsia" w:hint="eastAsia"/>
                    <w:sz w:val="24"/>
                  </w:rPr>
                  <m:t>3</m:t>
                </m:r>
              </m:sub>
            </m:sSub>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X</m:t>
                </m:r>
              </m:e>
              <m:sub>
                <m:r>
                  <m:rPr>
                    <m:sty m:val="bi"/>
                  </m:rPr>
                  <w:rPr>
                    <w:rFonts w:ascii="Cambria Math" w:hAnsi="Cambria Math" w:cstheme="minorEastAsia" w:hint="eastAsia"/>
                    <w:sz w:val="24"/>
                  </w:rPr>
                  <m:t>ijk</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D</m:t>
                </m:r>
              </m:e>
              <m:sub>
                <m:r>
                  <m:rPr>
                    <m:sty m:val="bi"/>
                  </m:rPr>
                  <w:rPr>
                    <w:rFonts w:ascii="Cambria Math" w:hAnsi="Cambria Math" w:cstheme="minorEastAsia" w:hint="eastAsia"/>
                    <w:sz w:val="24"/>
                  </w:rPr>
                  <m:t>j</m:t>
                </m:r>
              </m:sub>
            </m:sSub>
            <m:r>
              <m:rPr>
                <m:sty m:val="bi"/>
              </m:rPr>
              <w:rPr>
                <w:rFonts w:ascii="Cambria Math" w:hAnsi="Cambria Math" w:cstheme="minorEastAsia" w:hint="eastAsia"/>
                <w:sz w:val="24"/>
              </w:rPr>
              <m:t>+</m:t>
            </m:r>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D</m:t>
                </m:r>
              </m:e>
              <m:sub>
                <m:r>
                  <m:rPr>
                    <m:sty m:val="bi"/>
                  </m:rPr>
                  <w:rPr>
                    <w:rFonts w:ascii="Cambria Math" w:hAnsi="Cambria Math" w:cstheme="minorEastAsia"/>
                    <w:sz w:val="24"/>
                  </w:rPr>
                  <m:t>k</m:t>
                </m:r>
              </m:sub>
            </m:sSub>
            <m:r>
              <m:rPr>
                <m:sty m:val="bi"/>
              </m:rPr>
              <w:rPr>
                <w:rFonts w:ascii="Cambria Math" w:hAnsi="Cambria Math" w:cstheme="minorEastAsia" w:hint="eastAsia"/>
                <w:sz w:val="24"/>
              </w:rPr>
              <m:t>+ε</m:t>
            </m:r>
          </m:e>
        </m:func>
        <m:r>
          <m:rPr>
            <m:sty m:val="bi"/>
          </m:rPr>
          <w:rPr>
            <w:rFonts w:ascii="Cambria Math" w:hAnsi="Cambria Math" w:cstheme="minorEastAsia" w:hint="eastAsia"/>
            <w:sz w:val="24"/>
          </w:rPr>
          <m:t xml:space="preserve">    </m:t>
        </m:r>
      </m:oMath>
      <w:r w:rsidR="00FF7E87" w:rsidRPr="005D7117">
        <w:rPr>
          <w:rFonts w:asciiTheme="minorEastAsia" w:hAnsiTheme="minorEastAsia" w:cstheme="minorEastAsia" w:hint="eastAsia"/>
          <w:b/>
          <w:sz w:val="24"/>
        </w:rPr>
        <w:t xml:space="preserve"> </w:t>
      </w:r>
      <w:r w:rsidR="00FF7E87" w:rsidRPr="005D7117">
        <w:rPr>
          <w:rFonts w:asciiTheme="minorEastAsia" w:hAnsiTheme="minorEastAsia" w:cstheme="minorEastAsia"/>
          <w:b/>
          <w:sz w:val="24"/>
        </w:rPr>
        <w:t xml:space="preserve">                                                   </w:t>
      </w:r>
      <w:r w:rsidR="002A5C85" w:rsidRPr="005D7117">
        <w:rPr>
          <w:rFonts w:asciiTheme="minorEastAsia" w:hAnsiTheme="minorEastAsia" w:cstheme="minorEastAsia" w:hint="eastAsia"/>
          <w:b/>
          <w:sz w:val="24"/>
        </w:rPr>
        <w:t>（2）</w:t>
      </w:r>
    </w:p>
    <w:p w14:paraId="12BB761E" w14:textId="77777777" w:rsidR="00700276" w:rsidRPr="005D7117" w:rsidRDefault="002A5C85">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模型（1）中，被解释变量</w:t>
      </w:r>
      <w:r w:rsidRPr="005D7117">
        <w:rPr>
          <w:rFonts w:asciiTheme="minorEastAsia" w:hAnsiTheme="minorEastAsia" w:cstheme="minorEastAsia" w:hint="eastAsia"/>
          <w:i/>
          <w:sz w:val="24"/>
        </w:rPr>
        <w:t>sub_dumy</w:t>
      </w:r>
      <w:r w:rsidRPr="005D7117">
        <w:rPr>
          <w:rFonts w:asciiTheme="minorEastAsia" w:hAnsiTheme="minorEastAsia" w:cstheme="minorEastAsia" w:hint="eastAsia"/>
          <w:i/>
          <w:sz w:val="24"/>
          <w:vertAlign w:val="subscript"/>
        </w:rPr>
        <w:t>ijk</w:t>
      </w:r>
      <w:r w:rsidRPr="005D7117">
        <w:rPr>
          <w:rFonts w:asciiTheme="minorEastAsia" w:hAnsiTheme="minorEastAsia" w:cstheme="minorEastAsia" w:hint="eastAsia"/>
          <w:sz w:val="24"/>
        </w:rPr>
        <w:t xml:space="preserve"> 指企业能否获得科技创新补贴，为虚拟变量。</w:t>
      </w:r>
      <w:r w:rsidRPr="005D7117">
        <w:rPr>
          <w:rFonts w:asciiTheme="minorEastAsia" w:hAnsiTheme="minorEastAsia" w:cstheme="minorEastAsia" w:hint="eastAsia"/>
          <w:b/>
          <w:i/>
          <w:sz w:val="24"/>
        </w:rPr>
        <w:t>β</w:t>
      </w:r>
      <w:r w:rsidRPr="005D7117">
        <w:rPr>
          <w:rFonts w:asciiTheme="minorEastAsia" w:hAnsiTheme="minorEastAsia" w:cstheme="minorEastAsia" w:hint="eastAsia"/>
          <w:b/>
          <w:i/>
          <w:sz w:val="24"/>
          <w:vertAlign w:val="subscript"/>
        </w:rPr>
        <w:t>0</w:t>
      </w:r>
      <w:r w:rsidRPr="005D7117">
        <w:rPr>
          <w:rFonts w:asciiTheme="minorEastAsia" w:hAnsiTheme="minorEastAsia" w:cstheme="minorEastAsia" w:hint="eastAsia"/>
          <w:sz w:val="24"/>
        </w:rPr>
        <w:t>代表常数项的系数；自变量</w:t>
      </w:r>
      <w:r w:rsidR="00B16F02" w:rsidRPr="005D7117">
        <w:rPr>
          <w:rFonts w:asciiTheme="minorEastAsia" w:hAnsiTheme="minorEastAsia" w:cstheme="minorEastAsia"/>
          <w:i/>
          <w:sz w:val="24"/>
        </w:rPr>
        <w:t>catering</w:t>
      </w:r>
      <w:r w:rsidRPr="005D7117">
        <w:rPr>
          <w:rFonts w:asciiTheme="minorEastAsia" w:hAnsiTheme="minorEastAsia" w:cstheme="minorEastAsia" w:hint="eastAsia"/>
          <w:i/>
          <w:sz w:val="24"/>
          <w:vertAlign w:val="subscript"/>
        </w:rPr>
        <w:t>ijk</w:t>
      </w:r>
      <w:r w:rsidRPr="005D7117">
        <w:rPr>
          <w:rFonts w:asciiTheme="minorEastAsia" w:hAnsiTheme="minorEastAsia" w:cstheme="minorEastAsia" w:hint="eastAsia"/>
          <w:sz w:val="24"/>
        </w:rPr>
        <w:t>代表企业</w:t>
      </w:r>
      <w:r w:rsidR="00B16F02" w:rsidRPr="005D7117">
        <w:rPr>
          <w:rFonts w:asciiTheme="minorEastAsia" w:hAnsiTheme="minorEastAsia" w:cstheme="minorEastAsia" w:hint="eastAsia"/>
          <w:sz w:val="24"/>
        </w:rPr>
        <w:t>迎合行为</w:t>
      </w:r>
      <w:r w:rsidRPr="005D7117">
        <w:rPr>
          <w:rFonts w:asciiTheme="minorEastAsia" w:hAnsiTheme="minorEastAsia" w:cstheme="minorEastAsia" w:hint="eastAsia"/>
          <w:sz w:val="24"/>
        </w:rPr>
        <w:t>，根据黎文婧、郑曼妮（2016）等人的研究专利</w:t>
      </w:r>
      <w:proofErr w:type="gramStart"/>
      <w:r w:rsidRPr="005D7117">
        <w:rPr>
          <w:rFonts w:asciiTheme="minorEastAsia" w:hAnsiTheme="minorEastAsia" w:cstheme="minorEastAsia" w:hint="eastAsia"/>
          <w:sz w:val="24"/>
        </w:rPr>
        <w:t>数对于</w:t>
      </w:r>
      <w:proofErr w:type="gramEnd"/>
      <w:r w:rsidRPr="005D7117">
        <w:rPr>
          <w:rFonts w:asciiTheme="minorEastAsia" w:hAnsiTheme="minorEastAsia" w:cstheme="minorEastAsia" w:hint="eastAsia"/>
          <w:sz w:val="24"/>
        </w:rPr>
        <w:t>企业能否获得科技创新补贴具有重要的影响，发明专利数和非发明专利数可以反映企业的迎合行为，我们</w:t>
      </w:r>
      <w:r w:rsidR="00B16F02" w:rsidRPr="005D7117">
        <w:rPr>
          <w:rFonts w:asciiTheme="minorEastAsia" w:hAnsiTheme="minorEastAsia" w:cstheme="minorEastAsia" w:hint="eastAsia"/>
          <w:sz w:val="24"/>
        </w:rPr>
        <w:t>将仅有</w:t>
      </w:r>
      <w:r w:rsidR="00016A96" w:rsidRPr="005D7117">
        <w:rPr>
          <w:rFonts w:asciiTheme="minorEastAsia" w:hAnsiTheme="minorEastAsia" w:cstheme="minorEastAsia" w:hint="eastAsia"/>
          <w:sz w:val="24"/>
        </w:rPr>
        <w:t>实用外观专利等非发明专利产出而无新产品产出的行为界定为企业迎合行为</w:t>
      </w:r>
      <w:r w:rsidRPr="005D7117">
        <w:rPr>
          <w:rFonts w:asciiTheme="minorEastAsia" w:hAnsiTheme="minorEastAsia" w:cstheme="minorEastAsia" w:hint="eastAsia"/>
          <w:sz w:val="24"/>
        </w:rPr>
        <w:t>；系数</w:t>
      </w:r>
      <w:r w:rsidRPr="005D7117">
        <w:rPr>
          <w:rFonts w:asciiTheme="minorEastAsia" w:hAnsiTheme="minorEastAsia" w:cstheme="minorEastAsia" w:hint="eastAsia"/>
          <w:b/>
          <w:i/>
          <w:sz w:val="24"/>
        </w:rPr>
        <w:t>β</w:t>
      </w:r>
      <w:r w:rsidRPr="005D7117">
        <w:rPr>
          <w:rFonts w:asciiTheme="minorEastAsia" w:hAnsiTheme="minorEastAsia" w:cstheme="minorEastAsia" w:hint="eastAsia"/>
          <w:b/>
          <w:i/>
          <w:sz w:val="24"/>
          <w:vertAlign w:val="subscript"/>
        </w:rPr>
        <w:t>1</w:t>
      </w:r>
      <w:proofErr w:type="gramStart"/>
      <w:r w:rsidRPr="005D7117">
        <w:rPr>
          <w:rFonts w:asciiTheme="minorEastAsia" w:hAnsiTheme="minorEastAsia" w:cstheme="minorEastAsia" w:hint="eastAsia"/>
          <w:sz w:val="24"/>
        </w:rPr>
        <w:t>若显著为</w:t>
      </w:r>
      <w:proofErr w:type="gramEnd"/>
      <w:r w:rsidRPr="005D7117">
        <w:rPr>
          <w:rFonts w:asciiTheme="minorEastAsia" w:hAnsiTheme="minorEastAsia" w:cstheme="minorEastAsia" w:hint="eastAsia"/>
          <w:sz w:val="24"/>
        </w:rPr>
        <w:t>正则说明企业的</w:t>
      </w:r>
      <w:r w:rsidR="00016A96" w:rsidRPr="005D7117">
        <w:rPr>
          <w:rFonts w:asciiTheme="minorEastAsia" w:hAnsiTheme="minorEastAsia" w:cstheme="minorEastAsia" w:hint="eastAsia"/>
          <w:sz w:val="24"/>
        </w:rPr>
        <w:t>迎合行为会使企业更容易获得政府的</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w:t>
      </w:r>
    </w:p>
    <w:p w14:paraId="3CAF1EB0" w14:textId="77777777" w:rsidR="00B11AF2" w:rsidRPr="005D7117" w:rsidRDefault="002A5C85" w:rsidP="00B11AF2">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模型（2）中，被解释变量</w:t>
      </w:r>
      <w:r w:rsidR="00076A37" w:rsidRPr="005D7117">
        <w:rPr>
          <w:rFonts w:asciiTheme="minorEastAsia" w:hAnsiTheme="minorEastAsia" w:cstheme="minorEastAsia" w:hint="eastAsia"/>
          <w:sz w:val="24"/>
        </w:rPr>
        <w:t>performance</w:t>
      </w:r>
      <w:r w:rsidRPr="005D7117">
        <w:rPr>
          <w:rFonts w:asciiTheme="minorEastAsia" w:hAnsiTheme="minorEastAsia" w:cstheme="minorEastAsia" w:hint="eastAsia"/>
          <w:i/>
          <w:sz w:val="24"/>
          <w:vertAlign w:val="subscript"/>
        </w:rPr>
        <w:t>ijk</w:t>
      </w:r>
      <w:r w:rsidRPr="005D7117">
        <w:rPr>
          <w:rFonts w:asciiTheme="minorEastAsia" w:hAnsiTheme="minorEastAsia" w:cstheme="minorEastAsia" w:hint="eastAsia"/>
          <w:sz w:val="24"/>
        </w:rPr>
        <w:t xml:space="preserve"> 指从企业的</w:t>
      </w:r>
      <w:r w:rsidR="00076A37" w:rsidRPr="005D7117">
        <w:rPr>
          <w:rFonts w:asciiTheme="minorEastAsia" w:hAnsiTheme="minorEastAsia" w:cstheme="minorEastAsia" w:hint="eastAsia"/>
          <w:sz w:val="24"/>
        </w:rPr>
        <w:t>全要素生产率（T</w:t>
      </w:r>
      <w:r w:rsidR="00076A37" w:rsidRPr="005D7117">
        <w:rPr>
          <w:rFonts w:asciiTheme="minorEastAsia" w:hAnsiTheme="minorEastAsia" w:cstheme="minorEastAsia"/>
          <w:sz w:val="24"/>
        </w:rPr>
        <w:t>FP</w:t>
      </w:r>
      <w:r w:rsidR="00076A37" w:rsidRPr="005D7117">
        <w:rPr>
          <w:rFonts w:asciiTheme="minorEastAsia" w:hAnsiTheme="minorEastAsia" w:cstheme="minorEastAsia" w:hint="eastAsia"/>
          <w:sz w:val="24"/>
        </w:rPr>
        <w:t>）、劳动生产率、新产品销售占比等</w:t>
      </w:r>
      <w:r w:rsidRPr="005D7117">
        <w:rPr>
          <w:rFonts w:asciiTheme="minorEastAsia" w:hAnsiTheme="minorEastAsia" w:cstheme="minorEastAsia" w:hint="eastAsia"/>
          <w:sz w:val="24"/>
        </w:rPr>
        <w:t>角</w:t>
      </w:r>
      <w:r w:rsidR="00076A37" w:rsidRPr="005D7117">
        <w:rPr>
          <w:rFonts w:asciiTheme="minorEastAsia" w:hAnsiTheme="minorEastAsia" w:cstheme="minorEastAsia" w:hint="eastAsia"/>
          <w:sz w:val="24"/>
        </w:rPr>
        <w:t>度</w:t>
      </w:r>
      <w:r w:rsidRPr="005D7117">
        <w:rPr>
          <w:rFonts w:asciiTheme="minorEastAsia" w:hAnsiTheme="minorEastAsia" w:cstheme="minorEastAsia" w:hint="eastAsia"/>
          <w:sz w:val="24"/>
        </w:rPr>
        <w:t>来衡量的创新绩效。自变量</w:t>
      </w:r>
      <w:r w:rsidRPr="005D7117">
        <w:rPr>
          <w:rFonts w:asciiTheme="minorEastAsia" w:hAnsiTheme="minorEastAsia" w:cstheme="minorEastAsia" w:hint="eastAsia"/>
          <w:i/>
          <w:sz w:val="24"/>
        </w:rPr>
        <w:t>sub_dumy</w:t>
      </w:r>
      <w:r w:rsidRPr="005D7117">
        <w:rPr>
          <w:rFonts w:asciiTheme="minorEastAsia" w:hAnsiTheme="minorEastAsia" w:cstheme="minorEastAsia" w:hint="eastAsia"/>
          <w:i/>
          <w:sz w:val="24"/>
          <w:vertAlign w:val="subscript"/>
        </w:rPr>
        <w:t>ijk</w:t>
      </w:r>
      <w:r w:rsidRPr="005D7117">
        <w:rPr>
          <w:rFonts w:asciiTheme="minorEastAsia" w:hAnsiTheme="minorEastAsia" w:cstheme="minorEastAsia" w:hint="eastAsia"/>
          <w:sz w:val="24"/>
        </w:rPr>
        <w:t>是指</w:t>
      </w:r>
      <w:r w:rsidRPr="005D7117">
        <w:rPr>
          <w:rFonts w:asciiTheme="minorEastAsia" w:hAnsiTheme="minorEastAsia" w:cstheme="minorEastAsia" w:hint="eastAsia"/>
          <w:sz w:val="24"/>
        </w:rPr>
        <w:lastRenderedPageBreak/>
        <w:t>企业是否获得科技创新补贴，另外控制了</w:t>
      </w:r>
      <w:r w:rsidRPr="005D7117">
        <w:rPr>
          <w:rFonts w:asciiTheme="minorEastAsia" w:hAnsiTheme="minorEastAsia" w:cstheme="minorEastAsia" w:hint="eastAsia"/>
          <w:i/>
          <w:sz w:val="24"/>
        </w:rPr>
        <w:t>catering</w:t>
      </w:r>
      <w:r w:rsidRPr="005D7117">
        <w:rPr>
          <w:rFonts w:asciiTheme="minorEastAsia" w:hAnsiTheme="minorEastAsia" w:cstheme="minorEastAsia" w:hint="eastAsia"/>
          <w:i/>
          <w:sz w:val="24"/>
          <w:vertAlign w:val="subscript"/>
        </w:rPr>
        <w:t>ijk</w:t>
      </w:r>
      <w:r w:rsidRPr="005D7117">
        <w:rPr>
          <w:rFonts w:asciiTheme="minorEastAsia" w:hAnsiTheme="minorEastAsia" w:cstheme="minorEastAsia" w:hint="eastAsia"/>
          <w:sz w:val="24"/>
        </w:rPr>
        <w:t>反映企业迎合行为的作用。若</w:t>
      </w:r>
      <m:oMath>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α</m:t>
            </m:r>
          </m:e>
          <m:sub>
            <m:r>
              <m:rPr>
                <m:sty m:val="bi"/>
              </m:rPr>
              <w:rPr>
                <w:rFonts w:ascii="Cambria Math" w:hAnsi="Cambria Math" w:cstheme="minorEastAsia" w:hint="eastAsia"/>
                <w:sz w:val="24"/>
              </w:rPr>
              <m:t>1</m:t>
            </m:r>
          </m:sub>
        </m:sSub>
      </m:oMath>
      <w:r w:rsidRPr="005D7117">
        <w:rPr>
          <w:rFonts w:asciiTheme="minorEastAsia" w:hAnsiTheme="minorEastAsia" w:cstheme="minorEastAsia" w:hint="eastAsia"/>
          <w:sz w:val="24"/>
        </w:rPr>
        <w:t>显著正相关，则说明政府</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对于企业</w:t>
      </w:r>
      <w:r w:rsidR="00076A37" w:rsidRPr="005D7117">
        <w:rPr>
          <w:rFonts w:asciiTheme="minorEastAsia" w:hAnsiTheme="minorEastAsia" w:cstheme="minorEastAsia" w:hint="eastAsia"/>
          <w:sz w:val="24"/>
        </w:rPr>
        <w:t>的创新</w:t>
      </w:r>
      <w:r w:rsidRPr="005D7117">
        <w:rPr>
          <w:rFonts w:asciiTheme="minorEastAsia" w:hAnsiTheme="minorEastAsia" w:cstheme="minorEastAsia" w:hint="eastAsia"/>
          <w:sz w:val="24"/>
        </w:rPr>
        <w:t>绩效是正向激励的；若</w:t>
      </w:r>
      <m:oMath>
        <m:sSub>
          <m:sSubPr>
            <m:ctrlPr>
              <w:rPr>
                <w:rFonts w:ascii="Cambria Math" w:hAnsi="Cambria Math" w:cstheme="minorEastAsia" w:hint="eastAsia"/>
                <w:b/>
                <w:i/>
                <w:sz w:val="24"/>
              </w:rPr>
            </m:ctrlPr>
          </m:sSubPr>
          <m:e>
            <m:r>
              <m:rPr>
                <m:sty m:val="bi"/>
              </m:rPr>
              <w:rPr>
                <w:rFonts w:ascii="Cambria Math" w:hAnsi="Cambria Math" w:cstheme="minorEastAsia" w:hint="eastAsia"/>
                <w:sz w:val="24"/>
              </w:rPr>
              <m:t>α</m:t>
            </m:r>
          </m:e>
          <m:sub>
            <m:r>
              <m:rPr>
                <m:sty m:val="bi"/>
              </m:rPr>
              <w:rPr>
                <w:rFonts w:ascii="Cambria Math" w:hAnsi="Cambria Math" w:cstheme="minorEastAsia" w:hint="eastAsia"/>
                <w:sz w:val="24"/>
              </w:rPr>
              <m:t>2</m:t>
            </m:r>
          </m:sub>
        </m:sSub>
      </m:oMath>
      <w:r w:rsidRPr="005D7117">
        <w:rPr>
          <w:rFonts w:asciiTheme="minorEastAsia" w:hAnsiTheme="minorEastAsia" w:cstheme="minorEastAsia" w:hint="eastAsia"/>
          <w:sz w:val="24"/>
        </w:rPr>
        <w:t>显著负相关，则说明企业的迎合行为弱化了</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对于企业创新绩效的正向影响。</w:t>
      </w:r>
    </w:p>
    <w:p w14:paraId="25390BD9" w14:textId="77777777" w:rsidR="00700276" w:rsidRPr="005D7117" w:rsidRDefault="002A5C85" w:rsidP="00417DBF">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两个模型中均控制了企业的其他相关变量</w:t>
      </w:r>
      <w:r w:rsidRPr="005D7117">
        <w:rPr>
          <w:rFonts w:asciiTheme="minorEastAsia" w:hAnsiTheme="minorEastAsia" w:cstheme="minorEastAsia" w:hint="eastAsia"/>
          <w:b/>
          <w:i/>
          <w:sz w:val="24"/>
        </w:rPr>
        <w:t>X</w:t>
      </w:r>
      <w:r w:rsidRPr="005D7117">
        <w:rPr>
          <w:rFonts w:asciiTheme="minorEastAsia" w:hAnsiTheme="minorEastAsia" w:cstheme="minorEastAsia" w:hint="eastAsia"/>
          <w:b/>
          <w:i/>
          <w:sz w:val="24"/>
          <w:vertAlign w:val="subscript"/>
        </w:rPr>
        <w:t>ijk</w:t>
      </w:r>
      <w:r w:rsidRPr="005D7117">
        <w:rPr>
          <w:rFonts w:asciiTheme="minorEastAsia" w:hAnsiTheme="minorEastAsia" w:cstheme="minorEastAsia" w:hint="eastAsia"/>
          <w:sz w:val="24"/>
        </w:rPr>
        <w:t>(企业规模、企业注册类型、政治关联、企业研发投入、企业研发人员比、是否有研发部门、研发交流频率等)；</w:t>
      </w:r>
      <w:r w:rsidRPr="005D7117">
        <w:rPr>
          <w:rFonts w:asciiTheme="minorEastAsia" w:hAnsiTheme="minorEastAsia" w:cstheme="minorEastAsia" w:hint="eastAsia"/>
          <w:i/>
          <w:sz w:val="24"/>
        </w:rPr>
        <w:t>D</w:t>
      </w:r>
      <w:r w:rsidRPr="005D7117">
        <w:rPr>
          <w:rFonts w:asciiTheme="minorEastAsia" w:hAnsiTheme="minorEastAsia" w:cstheme="minorEastAsia" w:hint="eastAsia"/>
          <w:i/>
          <w:sz w:val="24"/>
          <w:vertAlign w:val="subscript"/>
        </w:rPr>
        <w:t>j</w:t>
      </w:r>
      <w:r w:rsidRPr="005D7117">
        <w:rPr>
          <w:rFonts w:asciiTheme="minorEastAsia" w:hAnsiTheme="minorEastAsia" w:cstheme="minorEastAsia" w:hint="eastAsia"/>
          <w:sz w:val="24"/>
        </w:rPr>
        <w:t>和</w:t>
      </w:r>
      <w:r w:rsidRPr="005D7117">
        <w:rPr>
          <w:rFonts w:asciiTheme="minorEastAsia" w:hAnsiTheme="minorEastAsia" w:cstheme="minorEastAsia" w:hint="eastAsia"/>
          <w:i/>
          <w:sz w:val="24"/>
        </w:rPr>
        <w:t>D</w:t>
      </w:r>
      <w:r w:rsidRPr="005D7117">
        <w:rPr>
          <w:rFonts w:asciiTheme="minorEastAsia" w:hAnsiTheme="minorEastAsia" w:cstheme="minorEastAsia" w:hint="eastAsia"/>
          <w:i/>
          <w:sz w:val="24"/>
          <w:vertAlign w:val="subscript"/>
        </w:rPr>
        <w:t>k</w:t>
      </w:r>
      <w:r w:rsidRPr="005D7117">
        <w:rPr>
          <w:rFonts w:asciiTheme="minorEastAsia" w:hAnsiTheme="minorEastAsia" w:cstheme="minorEastAsia" w:hint="eastAsia"/>
          <w:sz w:val="24"/>
        </w:rPr>
        <w:t>分别为行业和地区虚拟变量；下标i、j、k分别表示为第k</w:t>
      </w:r>
      <w:proofErr w:type="gramStart"/>
      <w:r w:rsidRPr="005D7117">
        <w:rPr>
          <w:rFonts w:asciiTheme="minorEastAsia" w:hAnsiTheme="minorEastAsia" w:cstheme="minorEastAsia" w:hint="eastAsia"/>
          <w:sz w:val="24"/>
        </w:rPr>
        <w:t>个</w:t>
      </w:r>
      <w:proofErr w:type="gramEnd"/>
      <w:r w:rsidRPr="005D7117">
        <w:rPr>
          <w:rFonts w:asciiTheme="minorEastAsia" w:hAnsiTheme="minorEastAsia" w:cstheme="minorEastAsia" w:hint="eastAsia"/>
          <w:sz w:val="24"/>
        </w:rPr>
        <w:t>地区的第j个行业中的第i个样本企业。</w:t>
      </w:r>
    </w:p>
    <w:p w14:paraId="1888495E" w14:textId="77777777" w:rsidR="00700276" w:rsidRPr="005D7117" w:rsidRDefault="002A5C85">
      <w:pPr>
        <w:pStyle w:val="3"/>
        <w:spacing w:before="156" w:after="156"/>
      </w:pPr>
      <w:bookmarkStart w:id="191" w:name="_Toc511244309"/>
      <w:r w:rsidRPr="005D7117">
        <w:rPr>
          <w:rFonts w:hint="eastAsia"/>
        </w:rPr>
        <w:t xml:space="preserve">3.2.2 </w:t>
      </w:r>
      <w:r w:rsidRPr="005D7117">
        <w:rPr>
          <w:rFonts w:hint="eastAsia"/>
        </w:rPr>
        <w:t>变量设定</w:t>
      </w:r>
      <w:bookmarkEnd w:id="191"/>
    </w:p>
    <w:p w14:paraId="3F736434" w14:textId="77777777" w:rsidR="00700276" w:rsidRPr="005D7117" w:rsidRDefault="002A5C85">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1.</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虚拟变量：以2016年的CEES调查数据中企业是否获得了科技创新补贴为依据，该变量为</w:t>
      </w:r>
      <w:r w:rsidR="00B11AF2" w:rsidRPr="005D7117">
        <w:rPr>
          <w:rFonts w:asciiTheme="minorEastAsia" w:hAnsiTheme="minorEastAsia" w:cstheme="minorEastAsia"/>
          <w:sz w:val="24"/>
        </w:rPr>
        <w:t>0</w:t>
      </w:r>
      <w:r w:rsidRPr="005D7117">
        <w:rPr>
          <w:rFonts w:asciiTheme="minorEastAsia" w:hAnsiTheme="minorEastAsia" w:cstheme="minorEastAsia" w:hint="eastAsia"/>
          <w:sz w:val="24"/>
        </w:rPr>
        <w:t>-1变量，表示符号为“sub_dumy”.</w:t>
      </w:r>
    </w:p>
    <w:p w14:paraId="48D7FC8D" w14:textId="77777777" w:rsidR="00700276" w:rsidRPr="005D7117" w:rsidRDefault="002A5C85">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2.</w:t>
      </w:r>
      <w:r w:rsidR="000F67AA" w:rsidRPr="005D7117">
        <w:rPr>
          <w:rFonts w:asciiTheme="minorEastAsia" w:hAnsiTheme="minorEastAsia" w:cstheme="minorEastAsia" w:hint="eastAsia"/>
          <w:sz w:val="24"/>
        </w:rPr>
        <w:t>科技创新补贴</w:t>
      </w:r>
      <w:r w:rsidRPr="005D7117">
        <w:rPr>
          <w:rFonts w:asciiTheme="minorEastAsia" w:hAnsiTheme="minorEastAsia" w:cstheme="minorEastAsia" w:hint="eastAsia"/>
          <w:sz w:val="24"/>
        </w:rPr>
        <w:t>强度变量：我们采用企业获得的政府</w:t>
      </w:r>
      <w:proofErr w:type="gramStart"/>
      <w:r w:rsidRPr="005D7117">
        <w:rPr>
          <w:rFonts w:asciiTheme="minorEastAsia" w:hAnsiTheme="minorEastAsia" w:cstheme="minorEastAsia" w:hint="eastAsia"/>
          <w:sz w:val="24"/>
        </w:rPr>
        <w:t>直接科技</w:t>
      </w:r>
      <w:proofErr w:type="gramEnd"/>
      <w:r w:rsidRPr="005D7117">
        <w:rPr>
          <w:rFonts w:asciiTheme="minorEastAsia" w:hAnsiTheme="minorEastAsia" w:cstheme="minorEastAsia" w:hint="eastAsia"/>
          <w:sz w:val="24"/>
        </w:rPr>
        <w:t>创新补贴作为补贴强度的测量，并进行了对数化处理，该变量表示符号为“sub_innova”.</w:t>
      </w:r>
    </w:p>
    <w:p w14:paraId="21008903" w14:textId="77777777" w:rsidR="00700276" w:rsidRPr="005D7117" w:rsidRDefault="002A5C85">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3.</w:t>
      </w:r>
      <w:r w:rsidR="00076A37" w:rsidRPr="005D7117">
        <w:rPr>
          <w:rFonts w:asciiTheme="minorEastAsia" w:hAnsiTheme="minorEastAsia" w:cstheme="minorEastAsia" w:hint="eastAsia"/>
          <w:sz w:val="24"/>
        </w:rPr>
        <w:t>企业创新绩效</w:t>
      </w:r>
      <w:r w:rsidRPr="005D7117">
        <w:rPr>
          <w:rFonts w:asciiTheme="minorEastAsia" w:hAnsiTheme="minorEastAsia" w:cstheme="minorEastAsia" w:hint="eastAsia"/>
          <w:sz w:val="24"/>
        </w:rPr>
        <w:t>：常见的创新绩效的衡量方式主要有研发支出、发明专利及新产品销售占比等（</w:t>
      </w:r>
      <w:bookmarkStart w:id="192" w:name="_Hlk511249047"/>
      <w:r w:rsidRPr="005D7117">
        <w:rPr>
          <w:rFonts w:asciiTheme="minorEastAsia" w:hAnsiTheme="minorEastAsia" w:cstheme="minorEastAsia" w:hint="eastAsia"/>
          <w:sz w:val="24"/>
        </w:rPr>
        <w:t>Hagedoorm &amp;Cloodt，2003</w:t>
      </w:r>
      <w:bookmarkEnd w:id="192"/>
      <w:r w:rsidRPr="005D7117">
        <w:rPr>
          <w:rFonts w:asciiTheme="minorEastAsia" w:hAnsiTheme="minorEastAsia" w:cstheme="minorEastAsia" w:hint="eastAsia"/>
          <w:sz w:val="24"/>
        </w:rPr>
        <w:t xml:space="preserve">; </w:t>
      </w:r>
      <w:bookmarkStart w:id="193" w:name="_Hlk511249054"/>
      <w:r w:rsidRPr="005D7117">
        <w:rPr>
          <w:rFonts w:asciiTheme="minorEastAsia" w:hAnsiTheme="minorEastAsia" w:cstheme="minorEastAsia" w:hint="eastAsia"/>
          <w:sz w:val="24"/>
        </w:rPr>
        <w:t>Freeman &amp; Soete，1997</w:t>
      </w:r>
      <w:bookmarkEnd w:id="193"/>
      <w:r w:rsidRPr="005D7117">
        <w:rPr>
          <w:rFonts w:asciiTheme="minorEastAsia" w:hAnsiTheme="minorEastAsia" w:cstheme="minorEastAsia" w:hint="eastAsia"/>
          <w:sz w:val="24"/>
        </w:rPr>
        <w:t>），鉴于文献中对于研发支出的使用比较混乱（</w:t>
      </w:r>
      <w:bookmarkStart w:id="194" w:name="_Hlk511249063"/>
      <w:r w:rsidRPr="005D7117">
        <w:rPr>
          <w:rFonts w:asciiTheme="minorEastAsia" w:hAnsiTheme="minorEastAsia" w:cstheme="minorEastAsia" w:hint="eastAsia"/>
          <w:sz w:val="24"/>
        </w:rPr>
        <w:t>Salomon &amp; Jin，2010</w:t>
      </w:r>
      <w:bookmarkEnd w:id="194"/>
      <w:r w:rsidRPr="005D7117">
        <w:rPr>
          <w:rFonts w:asciiTheme="minorEastAsia" w:hAnsiTheme="minorEastAsia" w:cstheme="minorEastAsia" w:hint="eastAsia"/>
          <w:sz w:val="24"/>
        </w:rPr>
        <w:t>）、专利数在我国也存在一定缺陷（钱锡红等，2010），我们按照</w:t>
      </w:r>
      <w:bookmarkStart w:id="195" w:name="_Hlk511249076"/>
      <w:r w:rsidR="00225BA6" w:rsidRPr="005D7117">
        <w:rPr>
          <w:rFonts w:asciiTheme="minorEastAsia" w:hAnsiTheme="minorEastAsia" w:cstheme="minorEastAsia" w:hint="eastAsia"/>
          <w:sz w:val="24"/>
        </w:rPr>
        <w:t>Acs（1</w:t>
      </w:r>
      <w:r w:rsidR="00225BA6" w:rsidRPr="005D7117">
        <w:rPr>
          <w:rFonts w:asciiTheme="minorEastAsia" w:hAnsiTheme="minorEastAsia" w:cstheme="minorEastAsia"/>
          <w:sz w:val="24"/>
        </w:rPr>
        <w:t>988</w:t>
      </w:r>
      <w:r w:rsidR="00225BA6" w:rsidRPr="005D7117">
        <w:rPr>
          <w:rFonts w:asciiTheme="minorEastAsia" w:hAnsiTheme="minorEastAsia" w:cstheme="minorEastAsia" w:hint="eastAsia"/>
          <w:sz w:val="24"/>
        </w:rPr>
        <w:t>）、</w:t>
      </w:r>
      <w:r w:rsidR="00427F67" w:rsidRPr="005D7117">
        <w:rPr>
          <w:rFonts w:asciiTheme="minorEastAsia" w:hAnsiTheme="minorEastAsia" w:cstheme="minorEastAsia"/>
          <w:sz w:val="24"/>
        </w:rPr>
        <w:t>L</w:t>
      </w:r>
      <w:r w:rsidR="00427F67" w:rsidRPr="005D7117">
        <w:rPr>
          <w:rFonts w:asciiTheme="minorEastAsia" w:hAnsiTheme="minorEastAsia" w:cstheme="minorEastAsia" w:hint="eastAsia"/>
          <w:sz w:val="24"/>
        </w:rPr>
        <w:t>o</w:t>
      </w:r>
      <w:r w:rsidR="00427F67" w:rsidRPr="005D7117">
        <w:rPr>
          <w:rFonts w:asciiTheme="minorEastAsia" w:hAnsiTheme="minorEastAsia" w:cstheme="minorEastAsia"/>
          <w:sz w:val="24"/>
        </w:rPr>
        <w:t>ren</w:t>
      </w:r>
      <w:r w:rsidRPr="005D7117">
        <w:rPr>
          <w:rFonts w:asciiTheme="minorEastAsia" w:hAnsiTheme="minorEastAsia" w:cstheme="minorEastAsia" w:hint="eastAsia"/>
          <w:sz w:val="24"/>
        </w:rPr>
        <w:t>（201</w:t>
      </w:r>
      <w:r w:rsidR="00427F67" w:rsidRPr="005D7117">
        <w:rPr>
          <w:rFonts w:asciiTheme="minorEastAsia" w:hAnsiTheme="minorEastAsia" w:cstheme="minorEastAsia"/>
          <w:sz w:val="24"/>
        </w:rPr>
        <w:t>2</w:t>
      </w:r>
      <w:r w:rsidRPr="005D7117">
        <w:rPr>
          <w:rFonts w:asciiTheme="minorEastAsia" w:hAnsiTheme="minorEastAsia" w:cstheme="minorEastAsia" w:hint="eastAsia"/>
          <w:sz w:val="24"/>
        </w:rPr>
        <w:t>）</w:t>
      </w:r>
      <w:bookmarkEnd w:id="195"/>
      <w:r w:rsidRPr="005D7117">
        <w:rPr>
          <w:rFonts w:asciiTheme="minorEastAsia" w:hAnsiTheme="minorEastAsia" w:cstheme="minorEastAsia" w:hint="eastAsia"/>
          <w:sz w:val="24"/>
        </w:rPr>
        <w:t>等的做法，将</w:t>
      </w:r>
      <w:r w:rsidR="00427F67" w:rsidRPr="005D7117">
        <w:rPr>
          <w:rFonts w:asciiTheme="minorEastAsia" w:hAnsiTheme="minorEastAsia" w:cstheme="minorEastAsia" w:hint="eastAsia"/>
          <w:sz w:val="24"/>
        </w:rPr>
        <w:t>全要素生产率、</w:t>
      </w:r>
      <w:r w:rsidRPr="005D7117">
        <w:rPr>
          <w:rFonts w:asciiTheme="minorEastAsia" w:hAnsiTheme="minorEastAsia" w:cstheme="minorEastAsia" w:hint="eastAsia"/>
          <w:sz w:val="24"/>
        </w:rPr>
        <w:t>新产品销售占比作为创新绩效的代理变量。该变量表示符号为“</w:t>
      </w:r>
      <w:r w:rsidR="00076A37" w:rsidRPr="005D7117">
        <w:rPr>
          <w:rFonts w:asciiTheme="minorEastAsia" w:hAnsiTheme="minorEastAsia" w:cstheme="minorEastAsia" w:hint="eastAsia"/>
          <w:sz w:val="24"/>
        </w:rPr>
        <w:t>performance</w:t>
      </w:r>
      <w:r w:rsidRPr="005D7117">
        <w:rPr>
          <w:rFonts w:asciiTheme="minorEastAsia" w:hAnsiTheme="minorEastAsia" w:cstheme="minorEastAsia" w:hint="eastAsia"/>
          <w:sz w:val="24"/>
        </w:rPr>
        <w:t>”。</w:t>
      </w:r>
    </w:p>
    <w:p w14:paraId="2C94FF20" w14:textId="77777777" w:rsidR="00700276" w:rsidRPr="005D7117" w:rsidRDefault="002A5C85">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4.专利产出：我们用企业获批的专利数衡量，并取自然对数。具体包括专利数（patent）、发明专利数（patenti）、非发明专利数（patentud）。</w:t>
      </w:r>
    </w:p>
    <w:p w14:paraId="6B0C2997" w14:textId="77777777" w:rsidR="00700276" w:rsidRPr="005D7117" w:rsidRDefault="002A5C85">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5.控制变量：根据现有文献的基本原则，主要参照Ballot et al.（2001）、</w:t>
      </w:r>
      <w:r w:rsidR="00070B59" w:rsidRPr="005D7117">
        <w:rPr>
          <w:rFonts w:asciiTheme="minorEastAsia" w:hAnsiTheme="minorEastAsia" w:cstheme="minorEastAsia" w:hint="eastAsia"/>
          <w:sz w:val="24"/>
        </w:rPr>
        <w:t>Halkos et al.（2007）、</w:t>
      </w:r>
      <w:r w:rsidRPr="005D7117">
        <w:rPr>
          <w:rFonts w:asciiTheme="minorEastAsia" w:hAnsiTheme="minorEastAsia" w:cstheme="minorEastAsia" w:hint="eastAsia"/>
          <w:sz w:val="24"/>
        </w:rPr>
        <w:t>周煊等（2012）、黎文靖等（2016）的做法，本文选取与是否获得政府科技创新补贴及创新绩效相关的控制变量主要包括：企业研发投入（firm_rd）、企业研发人员占比（firm_rd_p）、是否有研发部门（rd_depart）、研发交流频率（rd_freq）；另外，根据</w:t>
      </w:r>
      <w:proofErr w:type="gramStart"/>
      <w:r w:rsidRPr="005D7117">
        <w:rPr>
          <w:rFonts w:asciiTheme="minorEastAsia" w:hAnsiTheme="minorEastAsia" w:cstheme="minorEastAsia" w:hint="eastAsia"/>
          <w:sz w:val="24"/>
        </w:rPr>
        <w:t>毛其淋</w:t>
      </w:r>
      <w:proofErr w:type="gramEnd"/>
      <w:r w:rsidRPr="005D7117">
        <w:rPr>
          <w:rFonts w:asciiTheme="minorEastAsia" w:hAnsiTheme="minorEastAsia" w:cstheme="minorEastAsia" w:hint="eastAsia"/>
          <w:sz w:val="24"/>
        </w:rPr>
        <w:t>（2016）等人的研究、企业的注册类型、规模及政治关联均对企业能否获得科技创新补贴有影响，因此本文加入是否人大代表（NPC）、企业规模（firm_size）、企业注册类型（firm_type）等控制变量。同时，本文还将控制行业（industry）、地区（province）的双重固定效应。</w:t>
      </w:r>
    </w:p>
    <w:p w14:paraId="4CA4842F" w14:textId="77777777" w:rsidR="00700276" w:rsidRPr="005D7117" w:rsidRDefault="002A5C85">
      <w:pPr>
        <w:spacing w:line="400" w:lineRule="exact"/>
        <w:ind w:firstLineChars="200" w:firstLine="480"/>
        <w:rPr>
          <w:rFonts w:asciiTheme="minorEastAsia" w:hAnsiTheme="minorEastAsia" w:cstheme="minorEastAsia"/>
          <w:sz w:val="24"/>
        </w:rPr>
      </w:pPr>
      <w:r w:rsidRPr="005D7117">
        <w:rPr>
          <w:rFonts w:asciiTheme="minorEastAsia" w:hAnsiTheme="minorEastAsia" w:cstheme="minorEastAsia" w:hint="eastAsia"/>
          <w:sz w:val="24"/>
        </w:rPr>
        <w:t>综上，本文所涉及的主要变量、表示符号及定义说明如下表1所示。</w:t>
      </w:r>
    </w:p>
    <w:p w14:paraId="5E6FE281" w14:textId="77777777" w:rsidR="00700276" w:rsidRPr="005D7117" w:rsidRDefault="002A5C85" w:rsidP="00F140F9">
      <w:pPr>
        <w:spacing w:line="400" w:lineRule="exact"/>
        <w:jc w:val="center"/>
        <w:rPr>
          <w:rFonts w:ascii="黑体" w:eastAsia="黑体" w:hAnsi="黑体" w:cs="宋体"/>
          <w:b/>
          <w:szCs w:val="21"/>
        </w:rPr>
      </w:pPr>
      <w:r w:rsidRPr="005D7117">
        <w:rPr>
          <w:rFonts w:ascii="黑体" w:eastAsia="黑体" w:hAnsi="黑体" w:cs="宋体" w:hint="eastAsia"/>
          <w:b/>
          <w:szCs w:val="21"/>
        </w:rPr>
        <w:t>表</w:t>
      </w:r>
      <w:r w:rsidR="00F140F9" w:rsidRPr="005D7117">
        <w:rPr>
          <w:rFonts w:ascii="黑体" w:eastAsia="黑体" w:hAnsi="黑体" w:cs="宋体" w:hint="eastAsia"/>
          <w:b/>
          <w:szCs w:val="21"/>
        </w:rPr>
        <w:t>3-</w:t>
      </w:r>
      <w:r w:rsidRPr="005D7117">
        <w:rPr>
          <w:rFonts w:ascii="黑体" w:eastAsia="黑体" w:hAnsi="黑体" w:cs="宋体" w:hint="eastAsia"/>
          <w:b/>
          <w:szCs w:val="21"/>
        </w:rPr>
        <w:t>1 变量说明</w:t>
      </w:r>
    </w:p>
    <w:tbl>
      <w:tblPr>
        <w:tblStyle w:val="a9"/>
        <w:tblW w:w="9160" w:type="dxa"/>
        <w:jc w:val="center"/>
        <w:tblLayout w:type="fixed"/>
        <w:tblLook w:val="04A0" w:firstRow="1" w:lastRow="0" w:firstColumn="1" w:lastColumn="0" w:noHBand="0" w:noVBand="1"/>
      </w:tblPr>
      <w:tblGrid>
        <w:gridCol w:w="1418"/>
        <w:gridCol w:w="1559"/>
        <w:gridCol w:w="6183"/>
      </w:tblGrid>
      <w:tr w:rsidR="00700276" w:rsidRPr="005D7117" w14:paraId="0C963AF9" w14:textId="77777777" w:rsidTr="005A54AB">
        <w:trPr>
          <w:trHeight w:val="333"/>
          <w:jc w:val="center"/>
        </w:trPr>
        <w:tc>
          <w:tcPr>
            <w:tcW w:w="1418" w:type="dxa"/>
            <w:tcBorders>
              <w:top w:val="single" w:sz="12" w:space="0" w:color="auto"/>
              <w:left w:val="nil"/>
              <w:bottom w:val="single" w:sz="4" w:space="0" w:color="auto"/>
              <w:right w:val="nil"/>
            </w:tcBorders>
          </w:tcPr>
          <w:p w14:paraId="05514A21" w14:textId="77777777" w:rsidR="00700276" w:rsidRPr="005D7117" w:rsidRDefault="002A5C85" w:rsidP="002F5E3C">
            <w:pPr>
              <w:spacing w:line="400" w:lineRule="exact"/>
              <w:jc w:val="center"/>
              <w:rPr>
                <w:rFonts w:ascii="Times New Roman" w:hAnsi="Times New Roman" w:cs="Times New Roman"/>
                <w:b/>
                <w:szCs w:val="21"/>
              </w:rPr>
            </w:pPr>
            <w:r w:rsidRPr="005D7117">
              <w:rPr>
                <w:rFonts w:ascii="Times New Roman" w:hAnsi="Times New Roman" w:cs="Times New Roman"/>
                <w:b/>
                <w:szCs w:val="21"/>
              </w:rPr>
              <w:t>变量符号</w:t>
            </w:r>
          </w:p>
        </w:tc>
        <w:tc>
          <w:tcPr>
            <w:tcW w:w="1559" w:type="dxa"/>
            <w:tcBorders>
              <w:top w:val="single" w:sz="12" w:space="0" w:color="auto"/>
              <w:left w:val="nil"/>
              <w:bottom w:val="single" w:sz="4" w:space="0" w:color="auto"/>
              <w:right w:val="nil"/>
            </w:tcBorders>
          </w:tcPr>
          <w:p w14:paraId="1A95909C" w14:textId="77777777" w:rsidR="00700276" w:rsidRPr="005D7117" w:rsidRDefault="002A5C85" w:rsidP="002F5E3C">
            <w:pPr>
              <w:spacing w:line="400" w:lineRule="exact"/>
              <w:jc w:val="center"/>
              <w:rPr>
                <w:rFonts w:ascii="Times New Roman" w:hAnsi="Times New Roman" w:cs="Times New Roman"/>
                <w:b/>
                <w:szCs w:val="21"/>
              </w:rPr>
            </w:pPr>
            <w:r w:rsidRPr="005D7117">
              <w:rPr>
                <w:rFonts w:ascii="Times New Roman" w:hAnsi="Times New Roman" w:cs="Times New Roman"/>
                <w:b/>
                <w:szCs w:val="21"/>
              </w:rPr>
              <w:t>变量名称</w:t>
            </w:r>
          </w:p>
        </w:tc>
        <w:tc>
          <w:tcPr>
            <w:tcW w:w="6183" w:type="dxa"/>
            <w:tcBorders>
              <w:top w:val="single" w:sz="12" w:space="0" w:color="auto"/>
              <w:left w:val="nil"/>
              <w:bottom w:val="single" w:sz="4" w:space="0" w:color="auto"/>
              <w:right w:val="nil"/>
            </w:tcBorders>
          </w:tcPr>
          <w:p w14:paraId="76D9621F" w14:textId="77777777" w:rsidR="00700276" w:rsidRPr="005D7117" w:rsidRDefault="002A5C85">
            <w:pPr>
              <w:spacing w:line="400" w:lineRule="exact"/>
              <w:rPr>
                <w:rFonts w:ascii="Times New Roman" w:hAnsi="Times New Roman" w:cs="Times New Roman"/>
                <w:b/>
                <w:szCs w:val="21"/>
              </w:rPr>
            </w:pPr>
            <w:r w:rsidRPr="005D7117">
              <w:rPr>
                <w:rFonts w:ascii="Times New Roman" w:hAnsi="Times New Roman" w:cs="Times New Roman"/>
                <w:b/>
                <w:szCs w:val="21"/>
              </w:rPr>
              <w:t>变量描述</w:t>
            </w:r>
          </w:p>
        </w:tc>
      </w:tr>
      <w:tr w:rsidR="00700276" w:rsidRPr="005D7117" w14:paraId="228695BB" w14:textId="77777777" w:rsidTr="005A54AB">
        <w:trPr>
          <w:trHeight w:val="306"/>
          <w:jc w:val="center"/>
        </w:trPr>
        <w:tc>
          <w:tcPr>
            <w:tcW w:w="1418" w:type="dxa"/>
            <w:tcBorders>
              <w:top w:val="single" w:sz="4" w:space="0" w:color="auto"/>
              <w:left w:val="nil"/>
              <w:bottom w:val="nil"/>
              <w:right w:val="nil"/>
            </w:tcBorders>
          </w:tcPr>
          <w:p w14:paraId="7A6111BC"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sub_dumy</w:t>
            </w:r>
          </w:p>
        </w:tc>
        <w:tc>
          <w:tcPr>
            <w:tcW w:w="1559" w:type="dxa"/>
            <w:tcBorders>
              <w:top w:val="single" w:sz="4" w:space="0" w:color="auto"/>
              <w:left w:val="nil"/>
              <w:bottom w:val="nil"/>
              <w:right w:val="nil"/>
            </w:tcBorders>
          </w:tcPr>
          <w:p w14:paraId="78F24ABC"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补贴虚拟变量</w:t>
            </w:r>
          </w:p>
        </w:tc>
        <w:tc>
          <w:tcPr>
            <w:tcW w:w="6183" w:type="dxa"/>
            <w:tcBorders>
              <w:top w:val="single" w:sz="4" w:space="0" w:color="auto"/>
              <w:left w:val="nil"/>
              <w:bottom w:val="nil"/>
              <w:right w:val="nil"/>
            </w:tcBorders>
          </w:tcPr>
          <w:p w14:paraId="022A0ECE"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虚拟变量：若企业获得了</w:t>
            </w:r>
            <w:r w:rsidR="000F67AA" w:rsidRPr="005D7117">
              <w:rPr>
                <w:rFonts w:ascii="Times New Roman" w:hAnsi="Times New Roman" w:cs="Times New Roman"/>
                <w:szCs w:val="21"/>
              </w:rPr>
              <w:t>科技创新补贴</w:t>
            </w:r>
            <w:r w:rsidRPr="005D7117">
              <w:rPr>
                <w:rFonts w:ascii="Times New Roman" w:hAnsi="Times New Roman" w:cs="Times New Roman"/>
                <w:szCs w:val="21"/>
              </w:rPr>
              <w:t>，则该值为</w:t>
            </w:r>
            <w:r w:rsidRPr="005D7117">
              <w:rPr>
                <w:rFonts w:ascii="Times New Roman" w:hAnsi="Times New Roman" w:cs="Times New Roman"/>
                <w:szCs w:val="21"/>
              </w:rPr>
              <w:t>1</w:t>
            </w:r>
            <w:r w:rsidRPr="005D7117">
              <w:rPr>
                <w:rFonts w:ascii="Times New Roman" w:hAnsi="Times New Roman" w:cs="Times New Roman"/>
                <w:szCs w:val="21"/>
              </w:rPr>
              <w:t>，否则为</w:t>
            </w:r>
            <w:r w:rsidRPr="005D7117">
              <w:rPr>
                <w:rFonts w:ascii="Times New Roman" w:hAnsi="Times New Roman" w:cs="Times New Roman"/>
                <w:szCs w:val="21"/>
              </w:rPr>
              <w:t>0</w:t>
            </w:r>
          </w:p>
        </w:tc>
      </w:tr>
      <w:tr w:rsidR="00700276" w:rsidRPr="005D7117" w14:paraId="029C40F0" w14:textId="77777777" w:rsidTr="005A54AB">
        <w:trPr>
          <w:trHeight w:val="306"/>
          <w:jc w:val="center"/>
        </w:trPr>
        <w:tc>
          <w:tcPr>
            <w:tcW w:w="1418" w:type="dxa"/>
            <w:tcBorders>
              <w:top w:val="nil"/>
              <w:left w:val="nil"/>
              <w:bottom w:val="nil"/>
              <w:right w:val="nil"/>
            </w:tcBorders>
          </w:tcPr>
          <w:p w14:paraId="202AF6D0"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lastRenderedPageBreak/>
              <w:t>sub_innova</w:t>
            </w:r>
          </w:p>
        </w:tc>
        <w:tc>
          <w:tcPr>
            <w:tcW w:w="1559" w:type="dxa"/>
            <w:tcBorders>
              <w:top w:val="nil"/>
              <w:left w:val="nil"/>
              <w:bottom w:val="nil"/>
              <w:right w:val="nil"/>
            </w:tcBorders>
          </w:tcPr>
          <w:p w14:paraId="2B4B45CE"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补贴强度变量</w:t>
            </w:r>
          </w:p>
        </w:tc>
        <w:tc>
          <w:tcPr>
            <w:tcW w:w="6183" w:type="dxa"/>
            <w:tcBorders>
              <w:top w:val="nil"/>
              <w:left w:val="nil"/>
              <w:bottom w:val="nil"/>
              <w:right w:val="nil"/>
            </w:tcBorders>
          </w:tcPr>
          <w:p w14:paraId="01C1CB2D"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计算</w:t>
            </w:r>
            <w:r w:rsidRPr="005D7117">
              <w:rPr>
                <w:rFonts w:ascii="Times New Roman" w:hAnsi="Times New Roman" w:cs="Times New Roman"/>
                <w:szCs w:val="21"/>
              </w:rPr>
              <w:t>ln(1+</w:t>
            </w:r>
            <w:r w:rsidRPr="005D7117">
              <w:rPr>
                <w:rFonts w:ascii="Times New Roman" w:hAnsi="Times New Roman" w:cs="Times New Roman"/>
                <w:szCs w:val="21"/>
              </w:rPr>
              <w:t>补贴额</w:t>
            </w:r>
            <w:r w:rsidRPr="005D7117">
              <w:rPr>
                <w:rFonts w:ascii="Times New Roman" w:hAnsi="Times New Roman" w:cs="Times New Roman"/>
                <w:szCs w:val="21"/>
              </w:rPr>
              <w:t>/</w:t>
            </w:r>
            <w:r w:rsidRPr="005D7117">
              <w:rPr>
                <w:rFonts w:ascii="Times New Roman" w:hAnsi="Times New Roman" w:cs="Times New Roman"/>
                <w:szCs w:val="21"/>
              </w:rPr>
              <w:t>销售额</w:t>
            </w:r>
            <w:r w:rsidRPr="005D7117">
              <w:rPr>
                <w:rFonts w:ascii="Times New Roman" w:hAnsi="Times New Roman" w:cs="Times New Roman"/>
                <w:szCs w:val="21"/>
              </w:rPr>
              <w:t>)</w:t>
            </w:r>
            <w:r w:rsidRPr="005D7117">
              <w:rPr>
                <w:rFonts w:ascii="Times New Roman" w:hAnsi="Times New Roman" w:cs="Times New Roman"/>
                <w:szCs w:val="21"/>
              </w:rPr>
              <w:t>，所得值为企业受补贴程度大小</w:t>
            </w:r>
          </w:p>
        </w:tc>
      </w:tr>
      <w:tr w:rsidR="00700276" w:rsidRPr="005D7117" w14:paraId="2DFDFC22" w14:textId="77777777" w:rsidTr="005A54AB">
        <w:trPr>
          <w:trHeight w:val="306"/>
          <w:jc w:val="center"/>
        </w:trPr>
        <w:tc>
          <w:tcPr>
            <w:tcW w:w="1418" w:type="dxa"/>
            <w:tcBorders>
              <w:top w:val="nil"/>
              <w:left w:val="nil"/>
              <w:bottom w:val="nil"/>
              <w:right w:val="nil"/>
            </w:tcBorders>
          </w:tcPr>
          <w:p w14:paraId="3F73E486"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newprodu_pr</w:t>
            </w:r>
          </w:p>
        </w:tc>
        <w:tc>
          <w:tcPr>
            <w:tcW w:w="1559" w:type="dxa"/>
            <w:tcBorders>
              <w:top w:val="nil"/>
              <w:left w:val="nil"/>
              <w:bottom w:val="nil"/>
              <w:right w:val="nil"/>
            </w:tcBorders>
          </w:tcPr>
          <w:p w14:paraId="5C12AF08"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新产品占比</w:t>
            </w:r>
          </w:p>
        </w:tc>
        <w:tc>
          <w:tcPr>
            <w:tcW w:w="6183" w:type="dxa"/>
            <w:tcBorders>
              <w:top w:val="nil"/>
              <w:left w:val="nil"/>
              <w:bottom w:val="nil"/>
              <w:right w:val="nil"/>
            </w:tcBorders>
          </w:tcPr>
          <w:p w14:paraId="53D1AD9B"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计算</w:t>
            </w:r>
            <w:r w:rsidRPr="005D7117">
              <w:rPr>
                <w:rFonts w:ascii="Times New Roman" w:hAnsi="Times New Roman" w:cs="Times New Roman"/>
                <w:szCs w:val="21"/>
              </w:rPr>
              <w:t>ln(1+</w:t>
            </w:r>
            <w:r w:rsidRPr="005D7117">
              <w:rPr>
                <w:rFonts w:ascii="Times New Roman" w:hAnsi="Times New Roman" w:cs="Times New Roman"/>
                <w:szCs w:val="21"/>
              </w:rPr>
              <w:t>新产品销售额</w:t>
            </w:r>
            <w:r w:rsidRPr="005D7117">
              <w:rPr>
                <w:rFonts w:ascii="Times New Roman" w:hAnsi="Times New Roman" w:cs="Times New Roman"/>
                <w:szCs w:val="21"/>
              </w:rPr>
              <w:t>/</w:t>
            </w:r>
            <w:r w:rsidRPr="005D7117">
              <w:rPr>
                <w:rFonts w:ascii="Times New Roman" w:hAnsi="Times New Roman" w:cs="Times New Roman"/>
                <w:szCs w:val="21"/>
              </w:rPr>
              <w:t>所有产品销售额</w:t>
            </w:r>
            <w:r w:rsidRPr="005D7117">
              <w:rPr>
                <w:rFonts w:ascii="Times New Roman" w:hAnsi="Times New Roman" w:cs="Times New Roman"/>
                <w:szCs w:val="21"/>
              </w:rPr>
              <w:t>)</w:t>
            </w:r>
          </w:p>
        </w:tc>
      </w:tr>
      <w:tr w:rsidR="00700276" w:rsidRPr="005D7117" w14:paraId="4C757685" w14:textId="77777777" w:rsidTr="005A54AB">
        <w:trPr>
          <w:trHeight w:val="306"/>
          <w:jc w:val="center"/>
        </w:trPr>
        <w:tc>
          <w:tcPr>
            <w:tcW w:w="1418" w:type="dxa"/>
            <w:tcBorders>
              <w:top w:val="nil"/>
              <w:left w:val="nil"/>
              <w:bottom w:val="nil"/>
              <w:right w:val="nil"/>
            </w:tcBorders>
          </w:tcPr>
          <w:p w14:paraId="03BE829E"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patent</w:t>
            </w:r>
          </w:p>
        </w:tc>
        <w:tc>
          <w:tcPr>
            <w:tcW w:w="1559" w:type="dxa"/>
            <w:tcBorders>
              <w:top w:val="nil"/>
              <w:left w:val="nil"/>
              <w:bottom w:val="nil"/>
              <w:right w:val="nil"/>
            </w:tcBorders>
          </w:tcPr>
          <w:p w14:paraId="3EA587D8"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专利总数</w:t>
            </w:r>
          </w:p>
        </w:tc>
        <w:tc>
          <w:tcPr>
            <w:tcW w:w="6183" w:type="dxa"/>
            <w:tcBorders>
              <w:top w:val="nil"/>
              <w:left w:val="nil"/>
              <w:bottom w:val="nil"/>
              <w:right w:val="nil"/>
            </w:tcBorders>
          </w:tcPr>
          <w:p w14:paraId="6F5935E5"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企业</w:t>
            </w:r>
            <w:r w:rsidRPr="005D7117">
              <w:rPr>
                <w:rFonts w:ascii="Times New Roman" w:hAnsi="Times New Roman" w:cs="Times New Roman"/>
                <w:szCs w:val="21"/>
              </w:rPr>
              <w:t>2012</w:t>
            </w:r>
            <w:r w:rsidRPr="005D7117">
              <w:rPr>
                <w:rFonts w:ascii="Times New Roman" w:hAnsi="Times New Roman" w:cs="Times New Roman"/>
                <w:szCs w:val="21"/>
              </w:rPr>
              <w:t>年至</w:t>
            </w:r>
            <w:r w:rsidRPr="005D7117">
              <w:rPr>
                <w:rFonts w:ascii="Times New Roman" w:hAnsi="Times New Roman" w:cs="Times New Roman"/>
                <w:szCs w:val="21"/>
              </w:rPr>
              <w:t>2015</w:t>
            </w:r>
            <w:r w:rsidRPr="005D7117">
              <w:rPr>
                <w:rFonts w:ascii="Times New Roman" w:hAnsi="Times New Roman" w:cs="Times New Roman"/>
                <w:szCs w:val="21"/>
              </w:rPr>
              <w:t>年获批的专利总数，取对数</w:t>
            </w:r>
          </w:p>
        </w:tc>
      </w:tr>
      <w:tr w:rsidR="00700276" w:rsidRPr="005D7117" w14:paraId="32EAD118" w14:textId="77777777" w:rsidTr="005A54AB">
        <w:trPr>
          <w:trHeight w:val="306"/>
          <w:jc w:val="center"/>
        </w:trPr>
        <w:tc>
          <w:tcPr>
            <w:tcW w:w="1418" w:type="dxa"/>
            <w:tcBorders>
              <w:top w:val="nil"/>
              <w:left w:val="nil"/>
              <w:bottom w:val="nil"/>
              <w:right w:val="nil"/>
            </w:tcBorders>
          </w:tcPr>
          <w:p w14:paraId="5150AE8C"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patenti</w:t>
            </w:r>
          </w:p>
        </w:tc>
        <w:tc>
          <w:tcPr>
            <w:tcW w:w="1559" w:type="dxa"/>
            <w:tcBorders>
              <w:top w:val="nil"/>
              <w:left w:val="nil"/>
              <w:bottom w:val="nil"/>
              <w:right w:val="nil"/>
            </w:tcBorders>
          </w:tcPr>
          <w:p w14:paraId="1F450FB9"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发明专利数</w:t>
            </w:r>
          </w:p>
        </w:tc>
        <w:tc>
          <w:tcPr>
            <w:tcW w:w="6183" w:type="dxa"/>
            <w:tcBorders>
              <w:top w:val="nil"/>
              <w:left w:val="nil"/>
              <w:bottom w:val="nil"/>
              <w:right w:val="nil"/>
            </w:tcBorders>
          </w:tcPr>
          <w:p w14:paraId="3778DE09"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企业</w:t>
            </w:r>
            <w:r w:rsidRPr="005D7117">
              <w:rPr>
                <w:rFonts w:ascii="Times New Roman" w:hAnsi="Times New Roman" w:cs="Times New Roman"/>
                <w:szCs w:val="21"/>
              </w:rPr>
              <w:t>2012</w:t>
            </w:r>
            <w:r w:rsidRPr="005D7117">
              <w:rPr>
                <w:rFonts w:ascii="Times New Roman" w:hAnsi="Times New Roman" w:cs="Times New Roman"/>
                <w:szCs w:val="21"/>
              </w:rPr>
              <w:t>年至</w:t>
            </w:r>
            <w:r w:rsidRPr="005D7117">
              <w:rPr>
                <w:rFonts w:ascii="Times New Roman" w:hAnsi="Times New Roman" w:cs="Times New Roman"/>
                <w:szCs w:val="21"/>
              </w:rPr>
              <w:t>2015</w:t>
            </w:r>
            <w:r w:rsidRPr="005D7117">
              <w:rPr>
                <w:rFonts w:ascii="Times New Roman" w:hAnsi="Times New Roman" w:cs="Times New Roman"/>
                <w:szCs w:val="21"/>
              </w:rPr>
              <w:t>年获批的发明专利数，取对数</w:t>
            </w:r>
          </w:p>
        </w:tc>
      </w:tr>
      <w:tr w:rsidR="00700276" w:rsidRPr="005D7117" w14:paraId="3BB58DD1" w14:textId="77777777" w:rsidTr="005A54AB">
        <w:trPr>
          <w:trHeight w:val="306"/>
          <w:jc w:val="center"/>
        </w:trPr>
        <w:tc>
          <w:tcPr>
            <w:tcW w:w="1418" w:type="dxa"/>
            <w:tcBorders>
              <w:top w:val="nil"/>
              <w:left w:val="nil"/>
              <w:bottom w:val="nil"/>
              <w:right w:val="nil"/>
            </w:tcBorders>
          </w:tcPr>
          <w:p w14:paraId="756446AE"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patentud</w:t>
            </w:r>
          </w:p>
        </w:tc>
        <w:tc>
          <w:tcPr>
            <w:tcW w:w="1559" w:type="dxa"/>
            <w:tcBorders>
              <w:top w:val="nil"/>
              <w:left w:val="nil"/>
              <w:bottom w:val="nil"/>
              <w:right w:val="nil"/>
            </w:tcBorders>
          </w:tcPr>
          <w:p w14:paraId="22F86D8F"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非发明专利数</w:t>
            </w:r>
          </w:p>
        </w:tc>
        <w:tc>
          <w:tcPr>
            <w:tcW w:w="6183" w:type="dxa"/>
            <w:tcBorders>
              <w:top w:val="nil"/>
              <w:left w:val="nil"/>
              <w:bottom w:val="nil"/>
              <w:right w:val="nil"/>
            </w:tcBorders>
          </w:tcPr>
          <w:p w14:paraId="2F8FD39A"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企业</w:t>
            </w:r>
            <w:r w:rsidRPr="005D7117">
              <w:rPr>
                <w:rFonts w:ascii="Times New Roman" w:hAnsi="Times New Roman" w:cs="Times New Roman"/>
                <w:szCs w:val="21"/>
              </w:rPr>
              <w:t>2012</w:t>
            </w:r>
            <w:r w:rsidRPr="005D7117">
              <w:rPr>
                <w:rFonts w:ascii="Times New Roman" w:hAnsi="Times New Roman" w:cs="Times New Roman"/>
                <w:szCs w:val="21"/>
              </w:rPr>
              <w:t>年至</w:t>
            </w:r>
            <w:r w:rsidRPr="005D7117">
              <w:rPr>
                <w:rFonts w:ascii="Times New Roman" w:hAnsi="Times New Roman" w:cs="Times New Roman"/>
                <w:szCs w:val="21"/>
              </w:rPr>
              <w:t>2015</w:t>
            </w:r>
            <w:r w:rsidRPr="005D7117">
              <w:rPr>
                <w:rFonts w:ascii="Times New Roman" w:hAnsi="Times New Roman" w:cs="Times New Roman"/>
                <w:szCs w:val="21"/>
              </w:rPr>
              <w:t>年获批除发明专利外的专利数，取对数</w:t>
            </w:r>
          </w:p>
        </w:tc>
      </w:tr>
      <w:tr w:rsidR="00700276" w:rsidRPr="005D7117" w14:paraId="5BA1687A" w14:textId="77777777" w:rsidTr="005A54AB">
        <w:trPr>
          <w:trHeight w:val="306"/>
          <w:jc w:val="center"/>
        </w:trPr>
        <w:tc>
          <w:tcPr>
            <w:tcW w:w="1418" w:type="dxa"/>
            <w:tcBorders>
              <w:top w:val="nil"/>
              <w:left w:val="nil"/>
              <w:bottom w:val="nil"/>
              <w:right w:val="nil"/>
            </w:tcBorders>
          </w:tcPr>
          <w:p w14:paraId="3F0E60B8"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Catering</w:t>
            </w:r>
          </w:p>
        </w:tc>
        <w:tc>
          <w:tcPr>
            <w:tcW w:w="1559" w:type="dxa"/>
            <w:tcBorders>
              <w:top w:val="nil"/>
              <w:left w:val="nil"/>
              <w:bottom w:val="nil"/>
              <w:right w:val="nil"/>
            </w:tcBorders>
          </w:tcPr>
          <w:p w14:paraId="25A14BDC"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企业迎合</w:t>
            </w:r>
          </w:p>
        </w:tc>
        <w:tc>
          <w:tcPr>
            <w:tcW w:w="6183" w:type="dxa"/>
            <w:tcBorders>
              <w:top w:val="nil"/>
              <w:left w:val="nil"/>
              <w:bottom w:val="nil"/>
              <w:right w:val="nil"/>
            </w:tcBorders>
          </w:tcPr>
          <w:p w14:paraId="37E808AB"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虚拟变量：企业有迎合行为则为</w:t>
            </w:r>
            <w:r w:rsidRPr="005D7117">
              <w:rPr>
                <w:rFonts w:ascii="Times New Roman" w:hAnsi="Times New Roman" w:cs="Times New Roman"/>
                <w:szCs w:val="21"/>
              </w:rPr>
              <w:t>1</w:t>
            </w:r>
            <w:r w:rsidRPr="005D7117">
              <w:rPr>
                <w:rFonts w:ascii="Times New Roman" w:hAnsi="Times New Roman" w:cs="Times New Roman"/>
                <w:szCs w:val="21"/>
              </w:rPr>
              <w:t>，负责为</w:t>
            </w:r>
            <w:r w:rsidRPr="005D7117">
              <w:rPr>
                <w:rFonts w:ascii="Times New Roman" w:hAnsi="Times New Roman" w:cs="Times New Roman"/>
                <w:szCs w:val="21"/>
              </w:rPr>
              <w:t>0</w:t>
            </w:r>
          </w:p>
        </w:tc>
      </w:tr>
      <w:tr w:rsidR="00700276" w:rsidRPr="005D7117" w14:paraId="67E873A2" w14:textId="77777777" w:rsidTr="005A54AB">
        <w:trPr>
          <w:trHeight w:val="306"/>
          <w:jc w:val="center"/>
        </w:trPr>
        <w:tc>
          <w:tcPr>
            <w:tcW w:w="1418" w:type="dxa"/>
            <w:tcBorders>
              <w:top w:val="nil"/>
              <w:left w:val="nil"/>
              <w:bottom w:val="nil"/>
              <w:right w:val="nil"/>
            </w:tcBorders>
          </w:tcPr>
          <w:p w14:paraId="5A3200C9"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firm_rd</w:t>
            </w:r>
          </w:p>
        </w:tc>
        <w:tc>
          <w:tcPr>
            <w:tcW w:w="1559" w:type="dxa"/>
            <w:tcBorders>
              <w:top w:val="nil"/>
              <w:left w:val="nil"/>
              <w:bottom w:val="nil"/>
              <w:right w:val="nil"/>
            </w:tcBorders>
          </w:tcPr>
          <w:p w14:paraId="4B551182"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企业研发强度</w:t>
            </w:r>
          </w:p>
        </w:tc>
        <w:tc>
          <w:tcPr>
            <w:tcW w:w="6183" w:type="dxa"/>
            <w:tcBorders>
              <w:top w:val="nil"/>
              <w:left w:val="nil"/>
              <w:bottom w:val="nil"/>
              <w:right w:val="nil"/>
            </w:tcBorders>
          </w:tcPr>
          <w:p w14:paraId="198D970C"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计算该年度企业研发支出金额占销售额的比重，取对数</w:t>
            </w:r>
          </w:p>
        </w:tc>
      </w:tr>
      <w:tr w:rsidR="00700276" w:rsidRPr="005D7117" w14:paraId="5949089F" w14:textId="77777777" w:rsidTr="005A54AB">
        <w:trPr>
          <w:trHeight w:val="306"/>
          <w:jc w:val="center"/>
        </w:trPr>
        <w:tc>
          <w:tcPr>
            <w:tcW w:w="1418" w:type="dxa"/>
            <w:tcBorders>
              <w:top w:val="nil"/>
              <w:left w:val="nil"/>
              <w:bottom w:val="nil"/>
              <w:right w:val="nil"/>
            </w:tcBorders>
          </w:tcPr>
          <w:p w14:paraId="5BA90A9B"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firm_rd_p</w:t>
            </w:r>
          </w:p>
        </w:tc>
        <w:tc>
          <w:tcPr>
            <w:tcW w:w="1559" w:type="dxa"/>
            <w:tcBorders>
              <w:top w:val="nil"/>
              <w:left w:val="nil"/>
              <w:bottom w:val="nil"/>
              <w:right w:val="nil"/>
            </w:tcBorders>
          </w:tcPr>
          <w:p w14:paraId="7F08C6B4"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研发人员比重</w:t>
            </w:r>
          </w:p>
        </w:tc>
        <w:tc>
          <w:tcPr>
            <w:tcW w:w="6183" w:type="dxa"/>
            <w:tcBorders>
              <w:top w:val="nil"/>
              <w:left w:val="nil"/>
              <w:bottom w:val="nil"/>
              <w:right w:val="nil"/>
            </w:tcBorders>
          </w:tcPr>
          <w:p w14:paraId="0EBBE4E6"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计算该年度企业研发人员数占总员工的比重，取对数</w:t>
            </w:r>
          </w:p>
        </w:tc>
      </w:tr>
      <w:tr w:rsidR="00700276" w:rsidRPr="005D7117" w14:paraId="58F46B76" w14:textId="77777777" w:rsidTr="005A54AB">
        <w:trPr>
          <w:trHeight w:val="306"/>
          <w:jc w:val="center"/>
        </w:trPr>
        <w:tc>
          <w:tcPr>
            <w:tcW w:w="1418" w:type="dxa"/>
            <w:tcBorders>
              <w:top w:val="nil"/>
              <w:left w:val="nil"/>
              <w:bottom w:val="nil"/>
              <w:right w:val="nil"/>
            </w:tcBorders>
          </w:tcPr>
          <w:p w14:paraId="61DC9706"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rd_depart</w:t>
            </w:r>
          </w:p>
        </w:tc>
        <w:tc>
          <w:tcPr>
            <w:tcW w:w="1559" w:type="dxa"/>
            <w:tcBorders>
              <w:top w:val="nil"/>
              <w:left w:val="nil"/>
              <w:bottom w:val="nil"/>
              <w:right w:val="nil"/>
            </w:tcBorders>
          </w:tcPr>
          <w:p w14:paraId="669AA428"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独立研发部门</w:t>
            </w:r>
          </w:p>
        </w:tc>
        <w:tc>
          <w:tcPr>
            <w:tcW w:w="6183" w:type="dxa"/>
            <w:tcBorders>
              <w:top w:val="nil"/>
              <w:left w:val="nil"/>
              <w:bottom w:val="nil"/>
              <w:right w:val="nil"/>
            </w:tcBorders>
          </w:tcPr>
          <w:p w14:paraId="559890B6"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虚拟变量：若企业建立了独立研发部门则为</w:t>
            </w:r>
            <w:r w:rsidRPr="005D7117">
              <w:rPr>
                <w:rFonts w:ascii="Times New Roman" w:hAnsi="Times New Roman" w:cs="Times New Roman"/>
                <w:szCs w:val="21"/>
              </w:rPr>
              <w:t>1</w:t>
            </w:r>
            <w:r w:rsidRPr="005D7117">
              <w:rPr>
                <w:rFonts w:ascii="Times New Roman" w:hAnsi="Times New Roman" w:cs="Times New Roman"/>
                <w:szCs w:val="21"/>
              </w:rPr>
              <w:t>，负责为</w:t>
            </w:r>
            <w:r w:rsidRPr="005D7117">
              <w:rPr>
                <w:rFonts w:ascii="Times New Roman" w:hAnsi="Times New Roman" w:cs="Times New Roman"/>
                <w:szCs w:val="21"/>
              </w:rPr>
              <w:t>0</w:t>
            </w:r>
          </w:p>
        </w:tc>
      </w:tr>
      <w:tr w:rsidR="00700276" w:rsidRPr="005D7117" w14:paraId="7C5CCE93" w14:textId="77777777" w:rsidTr="005A54AB">
        <w:trPr>
          <w:trHeight w:val="306"/>
          <w:jc w:val="center"/>
        </w:trPr>
        <w:tc>
          <w:tcPr>
            <w:tcW w:w="1418" w:type="dxa"/>
            <w:tcBorders>
              <w:top w:val="nil"/>
              <w:left w:val="nil"/>
              <w:bottom w:val="nil"/>
              <w:right w:val="nil"/>
            </w:tcBorders>
          </w:tcPr>
          <w:p w14:paraId="33CB6370"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rd_freq</w:t>
            </w:r>
          </w:p>
        </w:tc>
        <w:tc>
          <w:tcPr>
            <w:tcW w:w="1559" w:type="dxa"/>
            <w:tcBorders>
              <w:top w:val="nil"/>
              <w:left w:val="nil"/>
              <w:bottom w:val="nil"/>
              <w:right w:val="nil"/>
            </w:tcBorders>
          </w:tcPr>
          <w:p w14:paraId="1CB283CD"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研发频率</w:t>
            </w:r>
          </w:p>
        </w:tc>
        <w:tc>
          <w:tcPr>
            <w:tcW w:w="6183" w:type="dxa"/>
            <w:tcBorders>
              <w:top w:val="nil"/>
              <w:left w:val="nil"/>
              <w:bottom w:val="nil"/>
              <w:right w:val="nil"/>
            </w:tcBorders>
          </w:tcPr>
          <w:p w14:paraId="07770739"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企业的研发交流频率，</w:t>
            </w:r>
          </w:p>
        </w:tc>
      </w:tr>
      <w:tr w:rsidR="00700276" w:rsidRPr="005D7117" w14:paraId="5C2FDD6B" w14:textId="77777777" w:rsidTr="005A54AB">
        <w:trPr>
          <w:trHeight w:val="306"/>
          <w:jc w:val="center"/>
        </w:trPr>
        <w:tc>
          <w:tcPr>
            <w:tcW w:w="1418" w:type="dxa"/>
            <w:tcBorders>
              <w:top w:val="nil"/>
              <w:left w:val="nil"/>
              <w:bottom w:val="nil"/>
              <w:right w:val="nil"/>
            </w:tcBorders>
          </w:tcPr>
          <w:p w14:paraId="0F6DD870"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NPC</w:t>
            </w:r>
          </w:p>
        </w:tc>
        <w:tc>
          <w:tcPr>
            <w:tcW w:w="1559" w:type="dxa"/>
            <w:tcBorders>
              <w:top w:val="nil"/>
              <w:left w:val="nil"/>
              <w:bottom w:val="nil"/>
              <w:right w:val="nil"/>
            </w:tcBorders>
          </w:tcPr>
          <w:p w14:paraId="0414FE0F"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是否人大代表</w:t>
            </w:r>
          </w:p>
        </w:tc>
        <w:tc>
          <w:tcPr>
            <w:tcW w:w="6183" w:type="dxa"/>
            <w:tcBorders>
              <w:top w:val="nil"/>
              <w:left w:val="nil"/>
              <w:bottom w:val="nil"/>
              <w:right w:val="nil"/>
            </w:tcBorders>
          </w:tcPr>
          <w:p w14:paraId="34632FDC"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虚拟变量：企业一把手为人大代表则为</w:t>
            </w:r>
            <w:r w:rsidRPr="005D7117">
              <w:rPr>
                <w:rFonts w:ascii="Times New Roman" w:hAnsi="Times New Roman" w:cs="Times New Roman"/>
                <w:szCs w:val="21"/>
              </w:rPr>
              <w:t>1</w:t>
            </w:r>
            <w:r w:rsidRPr="005D7117">
              <w:rPr>
                <w:rFonts w:ascii="Times New Roman" w:hAnsi="Times New Roman" w:cs="Times New Roman"/>
                <w:szCs w:val="21"/>
              </w:rPr>
              <w:t>，负责为</w:t>
            </w:r>
            <w:r w:rsidRPr="005D7117">
              <w:rPr>
                <w:rFonts w:ascii="Times New Roman" w:hAnsi="Times New Roman" w:cs="Times New Roman"/>
                <w:szCs w:val="21"/>
              </w:rPr>
              <w:t>0</w:t>
            </w:r>
          </w:p>
        </w:tc>
      </w:tr>
      <w:tr w:rsidR="00700276" w:rsidRPr="005D7117" w14:paraId="60C614BC" w14:textId="77777777" w:rsidTr="005A54AB">
        <w:trPr>
          <w:trHeight w:val="318"/>
          <w:jc w:val="center"/>
        </w:trPr>
        <w:tc>
          <w:tcPr>
            <w:tcW w:w="1418" w:type="dxa"/>
            <w:tcBorders>
              <w:top w:val="nil"/>
              <w:left w:val="nil"/>
              <w:bottom w:val="nil"/>
              <w:right w:val="nil"/>
            </w:tcBorders>
          </w:tcPr>
          <w:p w14:paraId="334E2B30"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firm_size</w:t>
            </w:r>
          </w:p>
        </w:tc>
        <w:tc>
          <w:tcPr>
            <w:tcW w:w="1559" w:type="dxa"/>
            <w:tcBorders>
              <w:top w:val="nil"/>
              <w:left w:val="nil"/>
              <w:bottom w:val="nil"/>
              <w:right w:val="nil"/>
            </w:tcBorders>
          </w:tcPr>
          <w:p w14:paraId="58DB97B1"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企业规模</w:t>
            </w:r>
          </w:p>
        </w:tc>
        <w:tc>
          <w:tcPr>
            <w:tcW w:w="6183" w:type="dxa"/>
            <w:tcBorders>
              <w:top w:val="nil"/>
              <w:left w:val="nil"/>
              <w:bottom w:val="nil"/>
              <w:right w:val="nil"/>
            </w:tcBorders>
          </w:tcPr>
          <w:p w14:paraId="7B575789"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根据国际统计局大中小</w:t>
            </w:r>
            <w:proofErr w:type="gramStart"/>
            <w:r w:rsidRPr="005D7117">
              <w:rPr>
                <w:rFonts w:ascii="Times New Roman" w:hAnsi="Times New Roman" w:cs="Times New Roman"/>
                <w:szCs w:val="21"/>
              </w:rPr>
              <w:t>微企业</w:t>
            </w:r>
            <w:proofErr w:type="gramEnd"/>
            <w:r w:rsidRPr="005D7117">
              <w:rPr>
                <w:rFonts w:ascii="Times New Roman" w:hAnsi="Times New Roman" w:cs="Times New Roman"/>
                <w:szCs w:val="21"/>
              </w:rPr>
              <w:t>划分标准划分（</w:t>
            </w:r>
            <w:r w:rsidRPr="005D7117">
              <w:rPr>
                <w:rFonts w:ascii="Times New Roman" w:hAnsi="Times New Roman" w:cs="Times New Roman"/>
                <w:szCs w:val="21"/>
              </w:rPr>
              <w:t>1</w:t>
            </w:r>
            <w:r w:rsidRPr="005D7117">
              <w:rPr>
                <w:rFonts w:ascii="Times New Roman" w:hAnsi="Times New Roman" w:cs="Times New Roman"/>
                <w:szCs w:val="21"/>
              </w:rPr>
              <w:t>为微型企业）</w:t>
            </w:r>
          </w:p>
        </w:tc>
      </w:tr>
      <w:tr w:rsidR="00700276" w:rsidRPr="005D7117" w14:paraId="25B58314" w14:textId="77777777" w:rsidTr="005A54AB">
        <w:trPr>
          <w:trHeight w:val="295"/>
          <w:jc w:val="center"/>
        </w:trPr>
        <w:tc>
          <w:tcPr>
            <w:tcW w:w="1418" w:type="dxa"/>
            <w:tcBorders>
              <w:top w:val="nil"/>
              <w:left w:val="nil"/>
              <w:bottom w:val="single" w:sz="12" w:space="0" w:color="auto"/>
              <w:right w:val="nil"/>
            </w:tcBorders>
          </w:tcPr>
          <w:p w14:paraId="2A1654C7" w14:textId="77777777" w:rsidR="00700276" w:rsidRPr="005D7117" w:rsidRDefault="002A5C85" w:rsidP="002F5E3C">
            <w:pPr>
              <w:spacing w:line="400" w:lineRule="exact"/>
              <w:jc w:val="center"/>
              <w:rPr>
                <w:rFonts w:ascii="Times New Roman" w:hAnsi="Times New Roman" w:cs="Times New Roman"/>
                <w:i/>
                <w:szCs w:val="21"/>
              </w:rPr>
            </w:pPr>
            <w:r w:rsidRPr="005D7117">
              <w:rPr>
                <w:rFonts w:ascii="Times New Roman" w:hAnsi="Times New Roman" w:cs="Times New Roman"/>
                <w:i/>
                <w:szCs w:val="21"/>
              </w:rPr>
              <w:t>firm_type</w:t>
            </w:r>
          </w:p>
        </w:tc>
        <w:tc>
          <w:tcPr>
            <w:tcW w:w="1559" w:type="dxa"/>
            <w:tcBorders>
              <w:top w:val="nil"/>
              <w:left w:val="nil"/>
              <w:bottom w:val="single" w:sz="12" w:space="0" w:color="auto"/>
              <w:right w:val="nil"/>
            </w:tcBorders>
          </w:tcPr>
          <w:p w14:paraId="35BF2006" w14:textId="77777777" w:rsidR="00700276" w:rsidRPr="005D7117" w:rsidRDefault="002A5C85" w:rsidP="002F5E3C">
            <w:pPr>
              <w:spacing w:line="400" w:lineRule="exact"/>
              <w:jc w:val="center"/>
              <w:rPr>
                <w:rFonts w:ascii="Times New Roman" w:hAnsi="Times New Roman" w:cs="Times New Roman"/>
                <w:szCs w:val="21"/>
              </w:rPr>
            </w:pPr>
            <w:r w:rsidRPr="005D7117">
              <w:rPr>
                <w:rFonts w:ascii="Times New Roman" w:hAnsi="Times New Roman" w:cs="Times New Roman"/>
                <w:szCs w:val="21"/>
              </w:rPr>
              <w:t>企业注册类型</w:t>
            </w:r>
          </w:p>
        </w:tc>
        <w:tc>
          <w:tcPr>
            <w:tcW w:w="6183" w:type="dxa"/>
            <w:tcBorders>
              <w:top w:val="nil"/>
              <w:left w:val="nil"/>
              <w:bottom w:val="single" w:sz="12" w:space="0" w:color="auto"/>
              <w:right w:val="nil"/>
            </w:tcBorders>
          </w:tcPr>
          <w:p w14:paraId="003C55D5" w14:textId="77777777" w:rsidR="00700276" w:rsidRPr="005D7117" w:rsidRDefault="002A5C85">
            <w:pPr>
              <w:spacing w:line="400" w:lineRule="exact"/>
              <w:rPr>
                <w:rFonts w:ascii="Times New Roman" w:hAnsi="Times New Roman" w:cs="Times New Roman"/>
                <w:szCs w:val="21"/>
              </w:rPr>
            </w:pPr>
            <w:r w:rsidRPr="005D7117">
              <w:rPr>
                <w:rFonts w:ascii="Times New Roman" w:hAnsi="Times New Roman" w:cs="Times New Roman"/>
                <w:szCs w:val="21"/>
              </w:rPr>
              <w:t>1</w:t>
            </w:r>
            <w:r w:rsidRPr="005D7117">
              <w:rPr>
                <w:rFonts w:ascii="Times New Roman" w:hAnsi="Times New Roman" w:cs="Times New Roman"/>
                <w:szCs w:val="21"/>
              </w:rPr>
              <w:t>为国有及集体企业、</w:t>
            </w:r>
            <w:r w:rsidRPr="005D7117">
              <w:rPr>
                <w:rFonts w:ascii="Times New Roman" w:hAnsi="Times New Roman" w:cs="Times New Roman"/>
                <w:szCs w:val="21"/>
              </w:rPr>
              <w:t>2</w:t>
            </w:r>
            <w:r w:rsidRPr="005D7117">
              <w:rPr>
                <w:rFonts w:ascii="Times New Roman" w:hAnsi="Times New Roman" w:cs="Times New Roman"/>
                <w:szCs w:val="21"/>
              </w:rPr>
              <w:t>私营企业、</w:t>
            </w:r>
            <w:r w:rsidRPr="005D7117">
              <w:rPr>
                <w:rFonts w:ascii="Times New Roman" w:hAnsi="Times New Roman" w:cs="Times New Roman"/>
                <w:szCs w:val="21"/>
              </w:rPr>
              <w:t>3</w:t>
            </w:r>
            <w:r w:rsidRPr="005D7117">
              <w:rPr>
                <w:rFonts w:ascii="Times New Roman" w:hAnsi="Times New Roman" w:cs="Times New Roman"/>
                <w:szCs w:val="21"/>
              </w:rPr>
              <w:t>港澳台资企业、</w:t>
            </w:r>
            <w:r w:rsidRPr="005D7117">
              <w:rPr>
                <w:rFonts w:ascii="Times New Roman" w:hAnsi="Times New Roman" w:cs="Times New Roman"/>
                <w:szCs w:val="21"/>
              </w:rPr>
              <w:t>4</w:t>
            </w:r>
            <w:r w:rsidRPr="005D7117">
              <w:rPr>
                <w:rFonts w:ascii="Times New Roman" w:hAnsi="Times New Roman" w:cs="Times New Roman"/>
                <w:szCs w:val="21"/>
              </w:rPr>
              <w:t>外资企业</w:t>
            </w:r>
          </w:p>
        </w:tc>
      </w:tr>
    </w:tbl>
    <w:p w14:paraId="3F7260AC" w14:textId="77777777" w:rsidR="00E05559" w:rsidRPr="005D7117" w:rsidRDefault="00F8573F" w:rsidP="00ED5896">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本文采用张杰（2</w:t>
      </w:r>
      <w:r w:rsidRPr="005D7117">
        <w:rPr>
          <w:rFonts w:ascii="宋体" w:eastAsia="宋体" w:hAnsi="宋体" w:cs="宋体"/>
          <w:sz w:val="24"/>
        </w:rPr>
        <w:t>009</w:t>
      </w:r>
      <w:r w:rsidRPr="005D7117">
        <w:rPr>
          <w:rFonts w:ascii="宋体" w:eastAsia="宋体" w:hAnsi="宋体" w:cs="宋体" w:hint="eastAsia"/>
          <w:sz w:val="24"/>
        </w:rPr>
        <w:t>）、黎文靖等（2</w:t>
      </w:r>
      <w:r w:rsidRPr="005D7117">
        <w:rPr>
          <w:rFonts w:ascii="宋体" w:eastAsia="宋体" w:hAnsi="宋体" w:cs="宋体"/>
          <w:sz w:val="24"/>
        </w:rPr>
        <w:t>016</w:t>
      </w:r>
      <w:r w:rsidRPr="005D7117">
        <w:rPr>
          <w:rFonts w:ascii="宋体" w:eastAsia="宋体" w:hAnsi="宋体" w:cs="宋体" w:hint="eastAsia"/>
          <w:sz w:val="24"/>
        </w:rPr>
        <w:t>）的数据处理方式</w:t>
      </w:r>
      <w:r w:rsidR="00C25480" w:rsidRPr="005D7117">
        <w:rPr>
          <w:rFonts w:ascii="宋体" w:eastAsia="宋体" w:hAnsi="宋体" w:cs="宋体" w:hint="eastAsia"/>
          <w:sz w:val="24"/>
        </w:rPr>
        <w:t>，对所使用的“中国企业劳动力-匹配调查”的企业数据进行了规范的数据清洗和处理，主要对财务数据等关键指标缺失的</w:t>
      </w:r>
      <w:r w:rsidR="004435A1" w:rsidRPr="005D7117">
        <w:rPr>
          <w:rFonts w:ascii="宋体" w:eastAsia="宋体" w:hAnsi="宋体" w:cs="宋体" w:hint="eastAsia"/>
          <w:sz w:val="24"/>
        </w:rPr>
        <w:t>样本</w:t>
      </w:r>
      <w:r w:rsidR="00C25480" w:rsidRPr="005D7117">
        <w:rPr>
          <w:rFonts w:ascii="宋体" w:eastAsia="宋体" w:hAnsi="宋体" w:cs="宋体" w:hint="eastAsia"/>
          <w:sz w:val="24"/>
        </w:rPr>
        <w:t>进行了剔除、对异常值</w:t>
      </w:r>
      <w:r w:rsidR="004435A1" w:rsidRPr="005D7117">
        <w:rPr>
          <w:rFonts w:ascii="宋体" w:eastAsia="宋体" w:hAnsi="宋体" w:cs="宋体" w:hint="eastAsia"/>
          <w:sz w:val="24"/>
        </w:rPr>
        <w:t>和统计有误的数据进行了清理，最后，针对连续变量的1%和9</w:t>
      </w:r>
      <w:r w:rsidR="004435A1" w:rsidRPr="005D7117">
        <w:rPr>
          <w:rFonts w:ascii="宋体" w:eastAsia="宋体" w:hAnsi="宋体" w:cs="宋体"/>
          <w:sz w:val="24"/>
        </w:rPr>
        <w:t>9</w:t>
      </w:r>
      <w:r w:rsidR="004435A1" w:rsidRPr="005D7117">
        <w:rPr>
          <w:rFonts w:ascii="宋体" w:eastAsia="宋体" w:hAnsi="宋体" w:cs="宋体" w:hint="eastAsia"/>
          <w:sz w:val="24"/>
        </w:rPr>
        <w:t>%百分</w:t>
      </w:r>
      <w:proofErr w:type="gramStart"/>
      <w:r w:rsidR="004435A1" w:rsidRPr="005D7117">
        <w:rPr>
          <w:rFonts w:ascii="宋体" w:eastAsia="宋体" w:hAnsi="宋体" w:cs="宋体" w:hint="eastAsia"/>
          <w:sz w:val="24"/>
        </w:rPr>
        <w:t>位运用</w:t>
      </w:r>
      <w:proofErr w:type="gramEnd"/>
      <w:r w:rsidR="004435A1" w:rsidRPr="005D7117">
        <w:rPr>
          <w:rFonts w:ascii="宋体" w:eastAsia="宋体" w:hAnsi="宋体" w:cs="宋体" w:hint="eastAsia"/>
          <w:sz w:val="24"/>
        </w:rPr>
        <w:t>S</w:t>
      </w:r>
      <w:r w:rsidR="004435A1" w:rsidRPr="005D7117">
        <w:rPr>
          <w:rFonts w:ascii="宋体" w:eastAsia="宋体" w:hAnsi="宋体" w:cs="宋体"/>
          <w:sz w:val="24"/>
        </w:rPr>
        <w:t>TATA</w:t>
      </w:r>
      <w:r w:rsidR="004435A1" w:rsidRPr="005D7117">
        <w:rPr>
          <w:rFonts w:ascii="宋体" w:eastAsia="宋体" w:hAnsi="宋体" w:cs="宋体" w:hint="eastAsia"/>
          <w:sz w:val="24"/>
        </w:rPr>
        <w:t>软件进行Winsorize平滑处理，已消除异常值的</w:t>
      </w:r>
      <w:r w:rsidR="00ED5896" w:rsidRPr="005D7117">
        <w:rPr>
          <w:rFonts w:ascii="宋体" w:eastAsia="宋体" w:hAnsi="宋体" w:cs="宋体" w:hint="eastAsia"/>
          <w:sz w:val="24"/>
        </w:rPr>
        <w:t>影响。本文所有的描述性统计及实证检验均是运用处理后的样本数据</w:t>
      </w:r>
      <w:r w:rsidR="00CA28D2" w:rsidRPr="005D7117">
        <w:rPr>
          <w:rFonts w:ascii="宋体" w:eastAsia="宋体" w:hAnsi="宋体" w:cs="宋体" w:hint="eastAsia"/>
          <w:sz w:val="24"/>
        </w:rPr>
        <w:t>，本文主要变量的描述性统计</w:t>
      </w:r>
      <w:proofErr w:type="gramStart"/>
      <w:r w:rsidR="00CA28D2" w:rsidRPr="005D7117">
        <w:rPr>
          <w:rFonts w:ascii="宋体" w:eastAsia="宋体" w:hAnsi="宋体" w:cs="宋体" w:hint="eastAsia"/>
          <w:sz w:val="24"/>
        </w:rPr>
        <w:t>量如下</w:t>
      </w:r>
      <w:proofErr w:type="gramEnd"/>
      <w:r w:rsidR="00CA28D2" w:rsidRPr="005D7117">
        <w:rPr>
          <w:rFonts w:ascii="宋体" w:eastAsia="宋体" w:hAnsi="宋体" w:cs="宋体" w:hint="eastAsia"/>
          <w:sz w:val="24"/>
        </w:rPr>
        <w:t>表所示：</w:t>
      </w:r>
    </w:p>
    <w:p w14:paraId="21F37683" w14:textId="77777777" w:rsidR="00CA28D2" w:rsidRPr="005D7117" w:rsidRDefault="00CA28D2" w:rsidP="00CA28D2">
      <w:pPr>
        <w:spacing w:line="400" w:lineRule="exact"/>
        <w:jc w:val="center"/>
        <w:rPr>
          <w:rFonts w:ascii="黑体" w:eastAsia="黑体" w:hAnsi="黑体" w:cs="宋体"/>
          <w:b/>
          <w:szCs w:val="21"/>
        </w:rPr>
      </w:pPr>
      <w:r w:rsidRPr="005D7117">
        <w:rPr>
          <w:rFonts w:ascii="黑体" w:eastAsia="黑体" w:hAnsi="黑体" w:cs="宋体" w:hint="eastAsia"/>
          <w:b/>
          <w:szCs w:val="21"/>
        </w:rPr>
        <w:t>表3-</w:t>
      </w:r>
      <w:r w:rsidRPr="005D7117">
        <w:rPr>
          <w:rFonts w:ascii="黑体" w:eastAsia="黑体" w:hAnsi="黑体" w:cs="宋体"/>
          <w:b/>
          <w:szCs w:val="21"/>
        </w:rPr>
        <w:t>2</w:t>
      </w:r>
      <w:r w:rsidRPr="005D7117">
        <w:rPr>
          <w:rFonts w:ascii="黑体" w:eastAsia="黑体" w:hAnsi="黑体" w:cs="宋体" w:hint="eastAsia"/>
          <w:b/>
          <w:szCs w:val="21"/>
        </w:rPr>
        <w:t xml:space="preserve"> 变量的描述性统计量</w:t>
      </w:r>
    </w:p>
    <w:tbl>
      <w:tblPr>
        <w:tblW w:w="5000" w:type="pct"/>
        <w:jc w:val="center"/>
        <w:tblCellMar>
          <w:left w:w="75" w:type="dxa"/>
          <w:right w:w="75" w:type="dxa"/>
        </w:tblCellMar>
        <w:tblLook w:val="0000" w:firstRow="0" w:lastRow="0" w:firstColumn="0" w:lastColumn="0" w:noHBand="0" w:noVBand="0"/>
      </w:tblPr>
      <w:tblGrid>
        <w:gridCol w:w="2265"/>
        <w:gridCol w:w="1387"/>
        <w:gridCol w:w="1382"/>
        <w:gridCol w:w="1088"/>
        <w:gridCol w:w="1003"/>
        <w:gridCol w:w="1181"/>
      </w:tblGrid>
      <w:tr w:rsidR="005A54AB" w:rsidRPr="005D7117" w14:paraId="52FDD449" w14:textId="77777777" w:rsidTr="00CA28D2">
        <w:trPr>
          <w:jc w:val="center"/>
        </w:trPr>
        <w:tc>
          <w:tcPr>
            <w:tcW w:w="1363" w:type="pct"/>
            <w:tcBorders>
              <w:top w:val="single" w:sz="12" w:space="0" w:color="auto"/>
              <w:left w:val="nil"/>
              <w:bottom w:val="single" w:sz="4" w:space="0" w:color="auto"/>
              <w:right w:val="nil"/>
            </w:tcBorders>
          </w:tcPr>
          <w:p w14:paraId="141632C5"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变量名</w:t>
            </w:r>
          </w:p>
        </w:tc>
        <w:tc>
          <w:tcPr>
            <w:tcW w:w="835" w:type="pct"/>
            <w:tcBorders>
              <w:top w:val="single" w:sz="12" w:space="0" w:color="auto"/>
              <w:left w:val="nil"/>
              <w:bottom w:val="single" w:sz="4" w:space="0" w:color="auto"/>
              <w:right w:val="nil"/>
            </w:tcBorders>
          </w:tcPr>
          <w:p w14:paraId="32A6655E"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样本数</w:t>
            </w:r>
          </w:p>
        </w:tc>
        <w:tc>
          <w:tcPr>
            <w:tcW w:w="832" w:type="pct"/>
            <w:tcBorders>
              <w:top w:val="single" w:sz="12" w:space="0" w:color="auto"/>
              <w:left w:val="nil"/>
              <w:bottom w:val="single" w:sz="4" w:space="0" w:color="auto"/>
              <w:right w:val="nil"/>
            </w:tcBorders>
          </w:tcPr>
          <w:p w14:paraId="348B8AA9"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均值</w:t>
            </w:r>
          </w:p>
        </w:tc>
        <w:tc>
          <w:tcPr>
            <w:tcW w:w="655" w:type="pct"/>
            <w:tcBorders>
              <w:top w:val="single" w:sz="12" w:space="0" w:color="auto"/>
              <w:left w:val="nil"/>
              <w:bottom w:val="single" w:sz="4" w:space="0" w:color="auto"/>
              <w:right w:val="nil"/>
            </w:tcBorders>
          </w:tcPr>
          <w:p w14:paraId="6853421E"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标准差</w:t>
            </w:r>
          </w:p>
        </w:tc>
        <w:tc>
          <w:tcPr>
            <w:tcW w:w="604" w:type="pct"/>
            <w:tcBorders>
              <w:top w:val="single" w:sz="12" w:space="0" w:color="auto"/>
              <w:left w:val="nil"/>
              <w:bottom w:val="single" w:sz="4" w:space="0" w:color="auto"/>
              <w:right w:val="nil"/>
            </w:tcBorders>
          </w:tcPr>
          <w:p w14:paraId="5D1C7919"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最小值</w:t>
            </w:r>
          </w:p>
        </w:tc>
        <w:tc>
          <w:tcPr>
            <w:tcW w:w="711" w:type="pct"/>
            <w:tcBorders>
              <w:top w:val="single" w:sz="12" w:space="0" w:color="auto"/>
              <w:left w:val="nil"/>
              <w:bottom w:val="single" w:sz="4" w:space="0" w:color="auto"/>
              <w:right w:val="nil"/>
            </w:tcBorders>
          </w:tcPr>
          <w:p w14:paraId="285EAC1E"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最大值</w:t>
            </w:r>
          </w:p>
        </w:tc>
      </w:tr>
      <w:tr w:rsidR="005A54AB" w:rsidRPr="005D7117" w14:paraId="652BBDBD" w14:textId="77777777" w:rsidTr="00CA28D2">
        <w:trPr>
          <w:jc w:val="center"/>
        </w:trPr>
        <w:tc>
          <w:tcPr>
            <w:tcW w:w="1363" w:type="pct"/>
            <w:tcBorders>
              <w:top w:val="single" w:sz="4" w:space="0" w:color="auto"/>
              <w:left w:val="nil"/>
              <w:right w:val="nil"/>
            </w:tcBorders>
          </w:tcPr>
          <w:p w14:paraId="6EC5E91B"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Sub_dummy</w:t>
            </w:r>
          </w:p>
        </w:tc>
        <w:tc>
          <w:tcPr>
            <w:tcW w:w="835" w:type="pct"/>
            <w:tcBorders>
              <w:top w:val="single" w:sz="4" w:space="0" w:color="auto"/>
              <w:left w:val="nil"/>
              <w:right w:val="nil"/>
            </w:tcBorders>
          </w:tcPr>
          <w:p w14:paraId="398CA2E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1187</w:t>
            </w:r>
          </w:p>
        </w:tc>
        <w:tc>
          <w:tcPr>
            <w:tcW w:w="832" w:type="pct"/>
            <w:tcBorders>
              <w:top w:val="single" w:sz="4" w:space="0" w:color="auto"/>
              <w:left w:val="nil"/>
              <w:right w:val="nil"/>
            </w:tcBorders>
          </w:tcPr>
          <w:p w14:paraId="63532A26"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0.233</w:t>
            </w:r>
          </w:p>
        </w:tc>
        <w:tc>
          <w:tcPr>
            <w:tcW w:w="655" w:type="pct"/>
            <w:tcBorders>
              <w:top w:val="single" w:sz="4" w:space="0" w:color="auto"/>
              <w:left w:val="nil"/>
              <w:right w:val="nil"/>
            </w:tcBorders>
          </w:tcPr>
          <w:p w14:paraId="0884DBA9"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0.423</w:t>
            </w:r>
          </w:p>
        </w:tc>
        <w:tc>
          <w:tcPr>
            <w:tcW w:w="604" w:type="pct"/>
            <w:tcBorders>
              <w:top w:val="single" w:sz="4" w:space="0" w:color="auto"/>
              <w:left w:val="nil"/>
              <w:right w:val="nil"/>
            </w:tcBorders>
          </w:tcPr>
          <w:p w14:paraId="6BEB8C6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single" w:sz="4" w:space="0" w:color="auto"/>
              <w:left w:val="nil"/>
              <w:right w:val="nil"/>
            </w:tcBorders>
          </w:tcPr>
          <w:p w14:paraId="46772DFB"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w:t>
            </w:r>
          </w:p>
        </w:tc>
      </w:tr>
      <w:tr w:rsidR="005A54AB" w:rsidRPr="005D7117" w14:paraId="19C946AA" w14:textId="77777777" w:rsidTr="00CA28D2">
        <w:trPr>
          <w:jc w:val="center"/>
        </w:trPr>
        <w:tc>
          <w:tcPr>
            <w:tcW w:w="1363" w:type="pct"/>
            <w:tcBorders>
              <w:left w:val="nil"/>
              <w:bottom w:val="nil"/>
              <w:right w:val="nil"/>
            </w:tcBorders>
          </w:tcPr>
          <w:p w14:paraId="5A1AE768"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Sub-innov</w:t>
            </w:r>
          </w:p>
        </w:tc>
        <w:tc>
          <w:tcPr>
            <w:tcW w:w="835" w:type="pct"/>
            <w:tcBorders>
              <w:left w:val="nil"/>
              <w:bottom w:val="nil"/>
              <w:right w:val="nil"/>
            </w:tcBorders>
          </w:tcPr>
          <w:p w14:paraId="552C6243"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1210</w:t>
            </w:r>
          </w:p>
        </w:tc>
        <w:tc>
          <w:tcPr>
            <w:tcW w:w="832" w:type="pct"/>
            <w:tcBorders>
              <w:left w:val="nil"/>
              <w:bottom w:val="nil"/>
              <w:right w:val="nil"/>
            </w:tcBorders>
          </w:tcPr>
          <w:p w14:paraId="22C28A3F"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24.87</w:t>
            </w:r>
          </w:p>
        </w:tc>
        <w:tc>
          <w:tcPr>
            <w:tcW w:w="655" w:type="pct"/>
            <w:tcBorders>
              <w:left w:val="nil"/>
              <w:bottom w:val="nil"/>
              <w:right w:val="nil"/>
            </w:tcBorders>
          </w:tcPr>
          <w:p w14:paraId="1C3E4790"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80.82</w:t>
            </w:r>
          </w:p>
        </w:tc>
        <w:tc>
          <w:tcPr>
            <w:tcW w:w="604" w:type="pct"/>
            <w:tcBorders>
              <w:left w:val="nil"/>
              <w:bottom w:val="nil"/>
              <w:right w:val="nil"/>
            </w:tcBorders>
          </w:tcPr>
          <w:p w14:paraId="1C4C2D6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left w:val="nil"/>
              <w:bottom w:val="nil"/>
              <w:right w:val="nil"/>
            </w:tcBorders>
          </w:tcPr>
          <w:p w14:paraId="31761325"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335</w:t>
            </w:r>
          </w:p>
        </w:tc>
      </w:tr>
      <w:tr w:rsidR="005A54AB" w:rsidRPr="005D7117" w14:paraId="4465FE3B" w14:textId="77777777" w:rsidTr="00CA28D2">
        <w:trPr>
          <w:jc w:val="center"/>
        </w:trPr>
        <w:tc>
          <w:tcPr>
            <w:tcW w:w="1363" w:type="pct"/>
            <w:tcBorders>
              <w:top w:val="nil"/>
              <w:left w:val="nil"/>
              <w:bottom w:val="nil"/>
              <w:right w:val="nil"/>
            </w:tcBorders>
          </w:tcPr>
          <w:p w14:paraId="59A8A187"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Ln_tfp</w:t>
            </w:r>
          </w:p>
        </w:tc>
        <w:tc>
          <w:tcPr>
            <w:tcW w:w="835" w:type="pct"/>
            <w:tcBorders>
              <w:top w:val="nil"/>
              <w:left w:val="nil"/>
              <w:bottom w:val="nil"/>
              <w:right w:val="nil"/>
            </w:tcBorders>
          </w:tcPr>
          <w:p w14:paraId="3549939B"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862</w:t>
            </w:r>
          </w:p>
        </w:tc>
        <w:tc>
          <w:tcPr>
            <w:tcW w:w="832" w:type="pct"/>
            <w:tcBorders>
              <w:top w:val="nil"/>
              <w:left w:val="nil"/>
              <w:bottom w:val="nil"/>
              <w:right w:val="nil"/>
            </w:tcBorders>
          </w:tcPr>
          <w:p w14:paraId="62B079CC"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3.389138</w:t>
            </w:r>
          </w:p>
        </w:tc>
        <w:tc>
          <w:tcPr>
            <w:tcW w:w="655" w:type="pct"/>
            <w:tcBorders>
              <w:top w:val="nil"/>
              <w:left w:val="nil"/>
              <w:bottom w:val="nil"/>
              <w:right w:val="nil"/>
            </w:tcBorders>
          </w:tcPr>
          <w:p w14:paraId="273D74CE"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1.5970</w:t>
            </w:r>
          </w:p>
        </w:tc>
        <w:tc>
          <w:tcPr>
            <w:tcW w:w="604" w:type="pct"/>
            <w:tcBorders>
              <w:top w:val="nil"/>
              <w:left w:val="nil"/>
              <w:bottom w:val="nil"/>
              <w:right w:val="nil"/>
            </w:tcBorders>
          </w:tcPr>
          <w:p w14:paraId="7BB6D9A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-5.6801</w:t>
            </w:r>
          </w:p>
        </w:tc>
        <w:tc>
          <w:tcPr>
            <w:tcW w:w="711" w:type="pct"/>
            <w:tcBorders>
              <w:top w:val="nil"/>
              <w:left w:val="nil"/>
              <w:bottom w:val="nil"/>
              <w:right w:val="nil"/>
            </w:tcBorders>
          </w:tcPr>
          <w:p w14:paraId="30C9AFB2"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7.6765</w:t>
            </w:r>
          </w:p>
        </w:tc>
      </w:tr>
      <w:tr w:rsidR="005A54AB" w:rsidRPr="005D7117" w14:paraId="276533FB" w14:textId="77777777" w:rsidTr="00CA28D2">
        <w:trPr>
          <w:jc w:val="center"/>
        </w:trPr>
        <w:tc>
          <w:tcPr>
            <w:tcW w:w="1363" w:type="pct"/>
            <w:tcBorders>
              <w:top w:val="nil"/>
              <w:left w:val="nil"/>
              <w:bottom w:val="nil"/>
              <w:right w:val="nil"/>
            </w:tcBorders>
          </w:tcPr>
          <w:p w14:paraId="17D6EA9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Newprodu_pr</w:t>
            </w:r>
          </w:p>
        </w:tc>
        <w:tc>
          <w:tcPr>
            <w:tcW w:w="835" w:type="pct"/>
            <w:tcBorders>
              <w:top w:val="nil"/>
              <w:left w:val="nil"/>
              <w:bottom w:val="nil"/>
              <w:right w:val="nil"/>
            </w:tcBorders>
          </w:tcPr>
          <w:p w14:paraId="2AF33FF6"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971</w:t>
            </w:r>
          </w:p>
        </w:tc>
        <w:tc>
          <w:tcPr>
            <w:tcW w:w="832" w:type="pct"/>
            <w:tcBorders>
              <w:top w:val="nil"/>
              <w:left w:val="nil"/>
              <w:bottom w:val="nil"/>
              <w:right w:val="nil"/>
            </w:tcBorders>
          </w:tcPr>
          <w:p w14:paraId="50E97950"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0.0822</w:t>
            </w:r>
          </w:p>
        </w:tc>
        <w:tc>
          <w:tcPr>
            <w:tcW w:w="655" w:type="pct"/>
            <w:tcBorders>
              <w:top w:val="nil"/>
              <w:left w:val="nil"/>
              <w:bottom w:val="nil"/>
              <w:right w:val="nil"/>
            </w:tcBorders>
          </w:tcPr>
          <w:p w14:paraId="27DFCDB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0.172</w:t>
            </w:r>
          </w:p>
        </w:tc>
        <w:tc>
          <w:tcPr>
            <w:tcW w:w="604" w:type="pct"/>
            <w:tcBorders>
              <w:top w:val="nil"/>
              <w:left w:val="nil"/>
              <w:bottom w:val="nil"/>
              <w:right w:val="nil"/>
            </w:tcBorders>
          </w:tcPr>
          <w:p w14:paraId="4FE32B7C"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59081D9F"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0.618</w:t>
            </w:r>
          </w:p>
        </w:tc>
      </w:tr>
      <w:tr w:rsidR="005A54AB" w:rsidRPr="005D7117" w14:paraId="6EC10C3F" w14:textId="77777777" w:rsidTr="00CA28D2">
        <w:trPr>
          <w:jc w:val="center"/>
        </w:trPr>
        <w:tc>
          <w:tcPr>
            <w:tcW w:w="1363" w:type="pct"/>
            <w:tcBorders>
              <w:top w:val="nil"/>
              <w:left w:val="nil"/>
              <w:bottom w:val="nil"/>
              <w:right w:val="nil"/>
            </w:tcBorders>
          </w:tcPr>
          <w:p w14:paraId="7087E82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Patent</w:t>
            </w:r>
          </w:p>
        </w:tc>
        <w:tc>
          <w:tcPr>
            <w:tcW w:w="835" w:type="pct"/>
            <w:tcBorders>
              <w:top w:val="nil"/>
              <w:left w:val="nil"/>
              <w:bottom w:val="nil"/>
              <w:right w:val="nil"/>
            </w:tcBorders>
          </w:tcPr>
          <w:p w14:paraId="28E1A39E"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1210</w:t>
            </w:r>
          </w:p>
        </w:tc>
        <w:tc>
          <w:tcPr>
            <w:tcW w:w="832" w:type="pct"/>
            <w:tcBorders>
              <w:top w:val="nil"/>
              <w:left w:val="nil"/>
              <w:bottom w:val="nil"/>
              <w:right w:val="nil"/>
            </w:tcBorders>
          </w:tcPr>
          <w:p w14:paraId="734EA5A8"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1.943</w:t>
            </w:r>
          </w:p>
        </w:tc>
        <w:tc>
          <w:tcPr>
            <w:tcW w:w="655" w:type="pct"/>
            <w:tcBorders>
              <w:top w:val="nil"/>
              <w:left w:val="nil"/>
              <w:bottom w:val="nil"/>
              <w:right w:val="nil"/>
            </w:tcBorders>
          </w:tcPr>
          <w:p w14:paraId="2B362641"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4.964</w:t>
            </w:r>
          </w:p>
        </w:tc>
        <w:tc>
          <w:tcPr>
            <w:tcW w:w="604" w:type="pct"/>
            <w:tcBorders>
              <w:top w:val="nil"/>
              <w:left w:val="nil"/>
              <w:bottom w:val="nil"/>
              <w:right w:val="nil"/>
            </w:tcBorders>
          </w:tcPr>
          <w:p w14:paraId="576647C8"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09DC9807"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19</w:t>
            </w:r>
          </w:p>
        </w:tc>
      </w:tr>
      <w:tr w:rsidR="005A54AB" w:rsidRPr="005D7117" w14:paraId="7CF7496B" w14:textId="77777777" w:rsidTr="00CA28D2">
        <w:trPr>
          <w:jc w:val="center"/>
        </w:trPr>
        <w:tc>
          <w:tcPr>
            <w:tcW w:w="1363" w:type="pct"/>
            <w:tcBorders>
              <w:top w:val="nil"/>
              <w:left w:val="nil"/>
              <w:bottom w:val="nil"/>
              <w:right w:val="nil"/>
            </w:tcBorders>
          </w:tcPr>
          <w:p w14:paraId="7EFFC691"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Patenti</w:t>
            </w:r>
          </w:p>
        </w:tc>
        <w:tc>
          <w:tcPr>
            <w:tcW w:w="835" w:type="pct"/>
            <w:tcBorders>
              <w:top w:val="nil"/>
              <w:left w:val="nil"/>
              <w:bottom w:val="nil"/>
              <w:right w:val="nil"/>
            </w:tcBorders>
          </w:tcPr>
          <w:p w14:paraId="3571A848"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1210</w:t>
            </w:r>
          </w:p>
        </w:tc>
        <w:tc>
          <w:tcPr>
            <w:tcW w:w="832" w:type="pct"/>
            <w:tcBorders>
              <w:top w:val="nil"/>
              <w:left w:val="nil"/>
              <w:bottom w:val="nil"/>
              <w:right w:val="nil"/>
            </w:tcBorders>
          </w:tcPr>
          <w:p w14:paraId="64519285"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0.245</w:t>
            </w:r>
          </w:p>
        </w:tc>
        <w:tc>
          <w:tcPr>
            <w:tcW w:w="655" w:type="pct"/>
            <w:tcBorders>
              <w:top w:val="nil"/>
              <w:left w:val="nil"/>
              <w:bottom w:val="nil"/>
              <w:right w:val="nil"/>
            </w:tcBorders>
          </w:tcPr>
          <w:p w14:paraId="286ED348"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0.749</w:t>
            </w:r>
          </w:p>
        </w:tc>
        <w:tc>
          <w:tcPr>
            <w:tcW w:w="604" w:type="pct"/>
            <w:tcBorders>
              <w:top w:val="nil"/>
              <w:left w:val="nil"/>
              <w:bottom w:val="nil"/>
              <w:right w:val="nil"/>
            </w:tcBorders>
          </w:tcPr>
          <w:p w14:paraId="3EAC3843"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6FF74AA3"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3</w:t>
            </w:r>
          </w:p>
        </w:tc>
      </w:tr>
      <w:tr w:rsidR="005A54AB" w:rsidRPr="005D7117" w14:paraId="19694FCE" w14:textId="77777777" w:rsidTr="00CA28D2">
        <w:trPr>
          <w:jc w:val="center"/>
        </w:trPr>
        <w:tc>
          <w:tcPr>
            <w:tcW w:w="1363" w:type="pct"/>
            <w:tcBorders>
              <w:top w:val="nil"/>
              <w:left w:val="nil"/>
              <w:bottom w:val="nil"/>
              <w:right w:val="nil"/>
            </w:tcBorders>
          </w:tcPr>
          <w:p w14:paraId="35C897F7"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Patented</w:t>
            </w:r>
          </w:p>
        </w:tc>
        <w:tc>
          <w:tcPr>
            <w:tcW w:w="835" w:type="pct"/>
            <w:tcBorders>
              <w:top w:val="nil"/>
              <w:left w:val="nil"/>
              <w:bottom w:val="nil"/>
              <w:right w:val="nil"/>
            </w:tcBorders>
          </w:tcPr>
          <w:p w14:paraId="6B7AAF93"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1210</w:t>
            </w:r>
          </w:p>
        </w:tc>
        <w:tc>
          <w:tcPr>
            <w:tcW w:w="832" w:type="pct"/>
            <w:tcBorders>
              <w:top w:val="nil"/>
              <w:left w:val="nil"/>
              <w:bottom w:val="nil"/>
              <w:right w:val="nil"/>
            </w:tcBorders>
          </w:tcPr>
          <w:p w14:paraId="5CAE9A3B"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1.490</w:t>
            </w:r>
          </w:p>
        </w:tc>
        <w:tc>
          <w:tcPr>
            <w:tcW w:w="655" w:type="pct"/>
            <w:tcBorders>
              <w:top w:val="nil"/>
              <w:left w:val="nil"/>
              <w:bottom w:val="nil"/>
              <w:right w:val="nil"/>
            </w:tcBorders>
          </w:tcPr>
          <w:p w14:paraId="315F9EC7"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3.971</w:t>
            </w:r>
          </w:p>
        </w:tc>
        <w:tc>
          <w:tcPr>
            <w:tcW w:w="604" w:type="pct"/>
            <w:tcBorders>
              <w:top w:val="nil"/>
              <w:left w:val="nil"/>
              <w:bottom w:val="nil"/>
              <w:right w:val="nil"/>
            </w:tcBorders>
          </w:tcPr>
          <w:p w14:paraId="3C5B0DD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0C2F9B66"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15</w:t>
            </w:r>
          </w:p>
        </w:tc>
      </w:tr>
      <w:tr w:rsidR="005A54AB" w:rsidRPr="005D7117" w14:paraId="1A2E5AB3" w14:textId="77777777" w:rsidTr="00CA28D2">
        <w:trPr>
          <w:jc w:val="center"/>
        </w:trPr>
        <w:tc>
          <w:tcPr>
            <w:tcW w:w="1363" w:type="pct"/>
            <w:tcBorders>
              <w:top w:val="nil"/>
              <w:left w:val="nil"/>
              <w:bottom w:val="nil"/>
              <w:right w:val="nil"/>
            </w:tcBorders>
          </w:tcPr>
          <w:p w14:paraId="78274AB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Patent_pr</w:t>
            </w:r>
          </w:p>
        </w:tc>
        <w:tc>
          <w:tcPr>
            <w:tcW w:w="835" w:type="pct"/>
            <w:tcBorders>
              <w:top w:val="nil"/>
              <w:left w:val="nil"/>
              <w:bottom w:val="nil"/>
              <w:right w:val="nil"/>
            </w:tcBorders>
          </w:tcPr>
          <w:p w14:paraId="1669D66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226</w:t>
            </w:r>
          </w:p>
        </w:tc>
        <w:tc>
          <w:tcPr>
            <w:tcW w:w="832" w:type="pct"/>
            <w:tcBorders>
              <w:top w:val="nil"/>
              <w:left w:val="nil"/>
              <w:bottom w:val="nil"/>
              <w:right w:val="nil"/>
            </w:tcBorders>
          </w:tcPr>
          <w:p w14:paraId="7553D0F6"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0.749</w:t>
            </w:r>
          </w:p>
        </w:tc>
        <w:tc>
          <w:tcPr>
            <w:tcW w:w="655" w:type="pct"/>
            <w:tcBorders>
              <w:top w:val="nil"/>
              <w:left w:val="nil"/>
              <w:bottom w:val="nil"/>
              <w:right w:val="nil"/>
            </w:tcBorders>
          </w:tcPr>
          <w:p w14:paraId="2B846481"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0.339</w:t>
            </w:r>
          </w:p>
        </w:tc>
        <w:tc>
          <w:tcPr>
            <w:tcW w:w="604" w:type="pct"/>
            <w:tcBorders>
              <w:top w:val="nil"/>
              <w:left w:val="nil"/>
              <w:bottom w:val="nil"/>
              <w:right w:val="nil"/>
            </w:tcBorders>
          </w:tcPr>
          <w:p w14:paraId="11107B83"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405F117A"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w:t>
            </w:r>
          </w:p>
        </w:tc>
      </w:tr>
      <w:tr w:rsidR="005A54AB" w:rsidRPr="005D7117" w14:paraId="1DBC102B" w14:textId="77777777" w:rsidTr="00CA28D2">
        <w:trPr>
          <w:jc w:val="center"/>
        </w:trPr>
        <w:tc>
          <w:tcPr>
            <w:tcW w:w="1363" w:type="pct"/>
            <w:tcBorders>
              <w:top w:val="nil"/>
              <w:left w:val="nil"/>
              <w:bottom w:val="nil"/>
              <w:right w:val="nil"/>
            </w:tcBorders>
          </w:tcPr>
          <w:p w14:paraId="7F5A55A6"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Catering</w:t>
            </w:r>
          </w:p>
        </w:tc>
        <w:tc>
          <w:tcPr>
            <w:tcW w:w="835" w:type="pct"/>
            <w:tcBorders>
              <w:top w:val="nil"/>
              <w:left w:val="nil"/>
              <w:bottom w:val="nil"/>
              <w:right w:val="nil"/>
            </w:tcBorders>
          </w:tcPr>
          <w:p w14:paraId="4794AC3A"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1229</w:t>
            </w:r>
          </w:p>
        </w:tc>
        <w:tc>
          <w:tcPr>
            <w:tcW w:w="832" w:type="pct"/>
            <w:tcBorders>
              <w:top w:val="nil"/>
              <w:left w:val="nil"/>
              <w:bottom w:val="nil"/>
              <w:right w:val="nil"/>
            </w:tcBorders>
          </w:tcPr>
          <w:p w14:paraId="2DA00EB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0.0708</w:t>
            </w:r>
          </w:p>
        </w:tc>
        <w:tc>
          <w:tcPr>
            <w:tcW w:w="655" w:type="pct"/>
            <w:tcBorders>
              <w:top w:val="nil"/>
              <w:left w:val="nil"/>
              <w:bottom w:val="nil"/>
              <w:right w:val="nil"/>
            </w:tcBorders>
          </w:tcPr>
          <w:p w14:paraId="7060DCD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0.257</w:t>
            </w:r>
          </w:p>
        </w:tc>
        <w:tc>
          <w:tcPr>
            <w:tcW w:w="604" w:type="pct"/>
            <w:tcBorders>
              <w:top w:val="nil"/>
              <w:left w:val="nil"/>
              <w:bottom w:val="nil"/>
              <w:right w:val="nil"/>
            </w:tcBorders>
          </w:tcPr>
          <w:p w14:paraId="4F060372"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34BEFB51"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w:t>
            </w:r>
          </w:p>
        </w:tc>
      </w:tr>
      <w:tr w:rsidR="005A54AB" w:rsidRPr="005D7117" w14:paraId="715ECD05" w14:textId="77777777" w:rsidTr="00CA28D2">
        <w:trPr>
          <w:jc w:val="center"/>
        </w:trPr>
        <w:tc>
          <w:tcPr>
            <w:tcW w:w="1363" w:type="pct"/>
            <w:tcBorders>
              <w:top w:val="nil"/>
              <w:left w:val="nil"/>
              <w:bottom w:val="nil"/>
              <w:right w:val="nil"/>
            </w:tcBorders>
          </w:tcPr>
          <w:p w14:paraId="52C50EDF"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Firm_rd</w:t>
            </w:r>
          </w:p>
        </w:tc>
        <w:tc>
          <w:tcPr>
            <w:tcW w:w="835" w:type="pct"/>
            <w:tcBorders>
              <w:top w:val="nil"/>
              <w:left w:val="nil"/>
              <w:bottom w:val="nil"/>
              <w:right w:val="nil"/>
            </w:tcBorders>
          </w:tcPr>
          <w:p w14:paraId="6CD86543"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1043</w:t>
            </w:r>
          </w:p>
        </w:tc>
        <w:tc>
          <w:tcPr>
            <w:tcW w:w="832" w:type="pct"/>
            <w:tcBorders>
              <w:top w:val="nil"/>
              <w:left w:val="nil"/>
              <w:bottom w:val="nil"/>
              <w:right w:val="nil"/>
            </w:tcBorders>
          </w:tcPr>
          <w:p w14:paraId="44B1BCE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323.3</w:t>
            </w:r>
          </w:p>
        </w:tc>
        <w:tc>
          <w:tcPr>
            <w:tcW w:w="655" w:type="pct"/>
            <w:tcBorders>
              <w:top w:val="nil"/>
              <w:left w:val="nil"/>
              <w:bottom w:val="nil"/>
              <w:right w:val="nil"/>
            </w:tcBorders>
          </w:tcPr>
          <w:p w14:paraId="71A852EA"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769.9</w:t>
            </w:r>
          </w:p>
        </w:tc>
        <w:tc>
          <w:tcPr>
            <w:tcW w:w="604" w:type="pct"/>
            <w:tcBorders>
              <w:top w:val="nil"/>
              <w:left w:val="nil"/>
              <w:bottom w:val="nil"/>
              <w:right w:val="nil"/>
            </w:tcBorders>
          </w:tcPr>
          <w:p w14:paraId="6181BDE9"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495F8ADB"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2955</w:t>
            </w:r>
          </w:p>
        </w:tc>
      </w:tr>
      <w:tr w:rsidR="005A54AB" w:rsidRPr="005D7117" w14:paraId="42316310" w14:textId="77777777" w:rsidTr="00CA28D2">
        <w:trPr>
          <w:jc w:val="center"/>
        </w:trPr>
        <w:tc>
          <w:tcPr>
            <w:tcW w:w="1363" w:type="pct"/>
            <w:tcBorders>
              <w:top w:val="nil"/>
              <w:left w:val="nil"/>
              <w:bottom w:val="nil"/>
              <w:right w:val="nil"/>
            </w:tcBorders>
          </w:tcPr>
          <w:p w14:paraId="5CEC345F"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Firm_rd_p</w:t>
            </w:r>
          </w:p>
        </w:tc>
        <w:tc>
          <w:tcPr>
            <w:tcW w:w="835" w:type="pct"/>
            <w:tcBorders>
              <w:top w:val="nil"/>
              <w:left w:val="nil"/>
              <w:bottom w:val="nil"/>
              <w:right w:val="nil"/>
            </w:tcBorders>
          </w:tcPr>
          <w:p w14:paraId="6CA20E9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1068</w:t>
            </w:r>
          </w:p>
        </w:tc>
        <w:tc>
          <w:tcPr>
            <w:tcW w:w="832" w:type="pct"/>
            <w:tcBorders>
              <w:top w:val="nil"/>
              <w:left w:val="nil"/>
              <w:bottom w:val="nil"/>
              <w:right w:val="nil"/>
            </w:tcBorders>
          </w:tcPr>
          <w:p w14:paraId="20163D7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27.44</w:t>
            </w:r>
          </w:p>
        </w:tc>
        <w:tc>
          <w:tcPr>
            <w:tcW w:w="655" w:type="pct"/>
            <w:tcBorders>
              <w:top w:val="nil"/>
              <w:left w:val="nil"/>
              <w:bottom w:val="nil"/>
              <w:right w:val="nil"/>
            </w:tcBorders>
          </w:tcPr>
          <w:p w14:paraId="10403E05"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56.34</w:t>
            </w:r>
          </w:p>
        </w:tc>
        <w:tc>
          <w:tcPr>
            <w:tcW w:w="604" w:type="pct"/>
            <w:tcBorders>
              <w:top w:val="nil"/>
              <w:left w:val="nil"/>
              <w:bottom w:val="nil"/>
              <w:right w:val="nil"/>
            </w:tcBorders>
          </w:tcPr>
          <w:p w14:paraId="0B98061C"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622F0DC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218</w:t>
            </w:r>
          </w:p>
        </w:tc>
      </w:tr>
      <w:tr w:rsidR="005A54AB" w:rsidRPr="005D7117" w14:paraId="151DC87C" w14:textId="77777777" w:rsidTr="00CA28D2">
        <w:trPr>
          <w:jc w:val="center"/>
        </w:trPr>
        <w:tc>
          <w:tcPr>
            <w:tcW w:w="1363" w:type="pct"/>
            <w:tcBorders>
              <w:top w:val="nil"/>
              <w:left w:val="nil"/>
              <w:bottom w:val="nil"/>
              <w:right w:val="nil"/>
            </w:tcBorders>
          </w:tcPr>
          <w:p w14:paraId="7BB244BC"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rd freq</w:t>
            </w:r>
          </w:p>
        </w:tc>
        <w:tc>
          <w:tcPr>
            <w:tcW w:w="835" w:type="pct"/>
            <w:tcBorders>
              <w:top w:val="nil"/>
              <w:left w:val="nil"/>
              <w:bottom w:val="nil"/>
              <w:right w:val="nil"/>
            </w:tcBorders>
          </w:tcPr>
          <w:p w14:paraId="0103DE08"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786</w:t>
            </w:r>
          </w:p>
        </w:tc>
        <w:tc>
          <w:tcPr>
            <w:tcW w:w="832" w:type="pct"/>
            <w:tcBorders>
              <w:top w:val="nil"/>
              <w:left w:val="nil"/>
              <w:bottom w:val="nil"/>
              <w:right w:val="nil"/>
            </w:tcBorders>
          </w:tcPr>
          <w:p w14:paraId="0C698498"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3.163</w:t>
            </w:r>
          </w:p>
        </w:tc>
        <w:tc>
          <w:tcPr>
            <w:tcW w:w="655" w:type="pct"/>
            <w:tcBorders>
              <w:top w:val="nil"/>
              <w:left w:val="nil"/>
              <w:bottom w:val="nil"/>
              <w:right w:val="nil"/>
            </w:tcBorders>
          </w:tcPr>
          <w:p w14:paraId="47106AB9"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3.871</w:t>
            </w:r>
          </w:p>
        </w:tc>
        <w:tc>
          <w:tcPr>
            <w:tcW w:w="604" w:type="pct"/>
            <w:tcBorders>
              <w:top w:val="nil"/>
              <w:left w:val="nil"/>
              <w:bottom w:val="nil"/>
              <w:right w:val="nil"/>
            </w:tcBorders>
          </w:tcPr>
          <w:p w14:paraId="5BDB26B1"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nil"/>
              <w:right w:val="nil"/>
            </w:tcBorders>
          </w:tcPr>
          <w:p w14:paraId="0168309E"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15</w:t>
            </w:r>
          </w:p>
        </w:tc>
      </w:tr>
      <w:tr w:rsidR="005A54AB" w:rsidRPr="005D7117" w14:paraId="69A6BE6E" w14:textId="77777777" w:rsidTr="00CA28D2">
        <w:tblPrEx>
          <w:tblBorders>
            <w:bottom w:val="single" w:sz="6" w:space="0" w:color="auto"/>
          </w:tblBorders>
        </w:tblPrEx>
        <w:trPr>
          <w:jc w:val="center"/>
        </w:trPr>
        <w:tc>
          <w:tcPr>
            <w:tcW w:w="1363" w:type="pct"/>
            <w:tcBorders>
              <w:top w:val="nil"/>
              <w:left w:val="nil"/>
              <w:bottom w:val="single" w:sz="12" w:space="0" w:color="auto"/>
              <w:right w:val="nil"/>
            </w:tcBorders>
          </w:tcPr>
          <w:p w14:paraId="32A10189"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NPC</w:t>
            </w:r>
          </w:p>
        </w:tc>
        <w:tc>
          <w:tcPr>
            <w:tcW w:w="835" w:type="pct"/>
            <w:tcBorders>
              <w:top w:val="nil"/>
              <w:left w:val="nil"/>
              <w:bottom w:val="single" w:sz="12" w:space="0" w:color="auto"/>
              <w:right w:val="nil"/>
            </w:tcBorders>
          </w:tcPr>
          <w:p w14:paraId="65C4A47E"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1082</w:t>
            </w:r>
          </w:p>
        </w:tc>
        <w:tc>
          <w:tcPr>
            <w:tcW w:w="832" w:type="pct"/>
            <w:tcBorders>
              <w:top w:val="nil"/>
              <w:left w:val="nil"/>
              <w:bottom w:val="single" w:sz="12" w:space="0" w:color="auto"/>
              <w:right w:val="nil"/>
            </w:tcBorders>
          </w:tcPr>
          <w:p w14:paraId="43E7756A"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0.145</w:t>
            </w:r>
          </w:p>
        </w:tc>
        <w:tc>
          <w:tcPr>
            <w:tcW w:w="655" w:type="pct"/>
            <w:tcBorders>
              <w:top w:val="nil"/>
              <w:left w:val="nil"/>
              <w:bottom w:val="single" w:sz="12" w:space="0" w:color="auto"/>
              <w:right w:val="nil"/>
            </w:tcBorders>
          </w:tcPr>
          <w:p w14:paraId="21903A6D"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0.352</w:t>
            </w:r>
          </w:p>
        </w:tc>
        <w:tc>
          <w:tcPr>
            <w:tcW w:w="604" w:type="pct"/>
            <w:tcBorders>
              <w:top w:val="nil"/>
              <w:left w:val="nil"/>
              <w:bottom w:val="single" w:sz="12" w:space="0" w:color="auto"/>
              <w:right w:val="nil"/>
            </w:tcBorders>
          </w:tcPr>
          <w:p w14:paraId="351E360C"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0</w:t>
            </w:r>
          </w:p>
        </w:tc>
        <w:tc>
          <w:tcPr>
            <w:tcW w:w="711" w:type="pct"/>
            <w:tcBorders>
              <w:top w:val="nil"/>
              <w:left w:val="nil"/>
              <w:bottom w:val="single" w:sz="12" w:space="0" w:color="auto"/>
              <w:right w:val="nil"/>
            </w:tcBorders>
          </w:tcPr>
          <w:p w14:paraId="630C4B04" w14:textId="77777777" w:rsidR="005A54AB" w:rsidRPr="005D7117" w:rsidRDefault="005A54AB" w:rsidP="005A54AB">
            <w:pPr>
              <w:autoSpaceDE w:val="0"/>
              <w:autoSpaceDN w:val="0"/>
              <w:adjustRightInd w:val="0"/>
              <w:jc w:val="center"/>
              <w:rPr>
                <w:rFonts w:ascii="Times New Roman" w:hAnsi="Times New Roman" w:cs="Times New Roman"/>
                <w:kern w:val="0"/>
                <w:szCs w:val="21"/>
              </w:rPr>
            </w:pPr>
            <w:r w:rsidRPr="005D7117">
              <w:rPr>
                <w:rFonts w:ascii="Times New Roman" w:hAnsi="Times New Roman" w:cs="Times New Roman"/>
                <w:kern w:val="0"/>
                <w:szCs w:val="21"/>
              </w:rPr>
              <w:t>1</w:t>
            </w:r>
          </w:p>
        </w:tc>
      </w:tr>
    </w:tbl>
    <w:p w14:paraId="3CE463F8" w14:textId="77777777" w:rsidR="00C25480" w:rsidRPr="005D7117" w:rsidRDefault="00C25480">
      <w:pPr>
        <w:spacing w:line="400" w:lineRule="exact"/>
        <w:rPr>
          <w:rFonts w:asciiTheme="minorEastAsia" w:hAnsiTheme="minorEastAsia" w:cstheme="minorEastAsia"/>
          <w:sz w:val="24"/>
        </w:rPr>
      </w:pPr>
    </w:p>
    <w:p w14:paraId="20DBEB0D" w14:textId="77777777" w:rsidR="00E05559" w:rsidRPr="005D7117" w:rsidRDefault="00E05559" w:rsidP="00E05559">
      <w:pPr>
        <w:keepNext/>
        <w:keepLines/>
        <w:spacing w:beforeLines="100" w:before="312" w:afterLines="100" w:after="312" w:line="400" w:lineRule="exact"/>
        <w:outlineLvl w:val="1"/>
        <w:rPr>
          <w:rFonts w:ascii="Arial" w:eastAsia="黑体" w:hAnsi="Arial" w:cs="Times New Roman"/>
          <w:sz w:val="32"/>
        </w:rPr>
      </w:pPr>
      <w:bookmarkStart w:id="196" w:name="_Toc511244310"/>
      <w:r w:rsidRPr="005D7117">
        <w:rPr>
          <w:rFonts w:ascii="Arial" w:eastAsia="黑体" w:hAnsi="Arial" w:cs="Times New Roman" w:hint="eastAsia"/>
          <w:sz w:val="32"/>
        </w:rPr>
        <w:lastRenderedPageBreak/>
        <w:t xml:space="preserve">3.3 </w:t>
      </w:r>
      <w:r w:rsidRPr="005D7117">
        <w:rPr>
          <w:rFonts w:ascii="Arial" w:eastAsia="黑体" w:hAnsi="Arial" w:cs="Times New Roman" w:hint="eastAsia"/>
          <w:sz w:val="32"/>
        </w:rPr>
        <w:t>特征性事实</w:t>
      </w:r>
      <w:bookmarkEnd w:id="196"/>
    </w:p>
    <w:p w14:paraId="2FD50FEA" w14:textId="77777777" w:rsidR="00E05559" w:rsidRPr="005D7117" w:rsidRDefault="00E05559" w:rsidP="00E05559">
      <w:pPr>
        <w:pStyle w:val="3"/>
        <w:spacing w:before="156" w:after="156"/>
      </w:pPr>
      <w:bookmarkStart w:id="197" w:name="_Toc511244311"/>
      <w:r w:rsidRPr="005D7117">
        <w:rPr>
          <w:rFonts w:hint="eastAsia"/>
        </w:rPr>
        <w:t>3</w:t>
      </w:r>
      <w:r w:rsidRPr="005D7117">
        <w:t xml:space="preserve">.3.1 </w:t>
      </w:r>
      <w:r w:rsidRPr="005D7117">
        <w:rPr>
          <w:rFonts w:hint="eastAsia"/>
        </w:rPr>
        <w:t>企业获得科技创新补贴的异质性特征</w:t>
      </w:r>
      <w:bookmarkEnd w:id="197"/>
    </w:p>
    <w:p w14:paraId="1BD054B5" w14:textId="77777777" w:rsidR="00E05559" w:rsidRPr="005D7117" w:rsidRDefault="00E05559" w:rsidP="00E05559">
      <w:pPr>
        <w:spacing w:line="400" w:lineRule="exact"/>
        <w:rPr>
          <w:rFonts w:ascii="宋体" w:eastAsia="宋体" w:hAnsi="宋体" w:cs="宋体"/>
          <w:b/>
          <w:sz w:val="24"/>
        </w:rPr>
      </w:pPr>
      <w:r w:rsidRPr="005D7117">
        <w:rPr>
          <w:rFonts w:ascii="宋体" w:eastAsia="宋体" w:hAnsi="宋体" w:cs="宋体" w:hint="eastAsia"/>
          <w:b/>
          <w:sz w:val="24"/>
        </w:rPr>
        <w:t>1</w:t>
      </w:r>
      <w:r w:rsidRPr="005D7117">
        <w:rPr>
          <w:rFonts w:ascii="宋体" w:eastAsia="宋体" w:hAnsi="宋体" w:cs="宋体"/>
          <w:b/>
          <w:sz w:val="24"/>
        </w:rPr>
        <w:t>.</w:t>
      </w:r>
      <w:r w:rsidRPr="005D7117">
        <w:rPr>
          <w:rFonts w:ascii="宋体" w:eastAsia="宋体" w:hAnsi="宋体" w:cs="宋体" w:hint="eastAsia"/>
          <w:b/>
          <w:sz w:val="24"/>
        </w:rPr>
        <w:t>科技创新补贴的总体分布情况</w:t>
      </w:r>
    </w:p>
    <w:p w14:paraId="224E6F49" w14:textId="77777777" w:rsidR="00E05559" w:rsidRPr="005D7117" w:rsidRDefault="00E05559" w:rsidP="00E05559">
      <w:pPr>
        <w:spacing w:line="400" w:lineRule="exact"/>
        <w:ind w:firstLineChars="200" w:firstLine="480"/>
        <w:rPr>
          <w:rFonts w:ascii="宋体" w:eastAsia="宋体" w:hAnsi="宋体" w:cs="宋体"/>
          <w:b/>
          <w:sz w:val="24"/>
        </w:rPr>
      </w:pPr>
      <w:r w:rsidRPr="005D7117">
        <w:rPr>
          <w:rFonts w:ascii="宋体" w:eastAsia="宋体" w:hAnsi="宋体" w:cs="宋体" w:hint="eastAsia"/>
          <w:sz w:val="24"/>
        </w:rPr>
        <w:t>本文对本次C</w:t>
      </w:r>
      <w:r w:rsidRPr="005D7117">
        <w:rPr>
          <w:rFonts w:ascii="宋体" w:eastAsia="宋体" w:hAnsi="宋体" w:cs="宋体"/>
          <w:sz w:val="24"/>
        </w:rPr>
        <w:t>EES</w:t>
      </w:r>
      <w:r w:rsidRPr="005D7117">
        <w:rPr>
          <w:rFonts w:ascii="宋体" w:eastAsia="宋体" w:hAnsi="宋体" w:cs="宋体" w:hint="eastAsia"/>
          <w:sz w:val="24"/>
        </w:rPr>
        <w:t>调查的企业问卷中A部分“企业基本情况”中“企业在2</w:t>
      </w:r>
      <w:r w:rsidRPr="005D7117">
        <w:rPr>
          <w:rFonts w:ascii="宋体" w:eastAsia="宋体" w:hAnsi="宋体" w:cs="宋体"/>
          <w:sz w:val="24"/>
        </w:rPr>
        <w:t>012</w:t>
      </w:r>
      <w:r w:rsidRPr="005D7117">
        <w:rPr>
          <w:rFonts w:ascii="宋体" w:eastAsia="宋体" w:hAnsi="宋体" w:cs="宋体" w:hint="eastAsia"/>
          <w:sz w:val="24"/>
        </w:rPr>
        <w:t>年至2</w:t>
      </w:r>
      <w:r w:rsidRPr="005D7117">
        <w:rPr>
          <w:rFonts w:ascii="宋体" w:eastAsia="宋体" w:hAnsi="宋体" w:cs="宋体"/>
          <w:sz w:val="24"/>
        </w:rPr>
        <w:t>015</w:t>
      </w:r>
      <w:r w:rsidRPr="005D7117">
        <w:rPr>
          <w:rFonts w:ascii="宋体" w:eastAsia="宋体" w:hAnsi="宋体" w:cs="宋体" w:hint="eastAsia"/>
          <w:sz w:val="24"/>
        </w:rPr>
        <w:t>年间是否享受了科技创新补贴”一题的数据按照数据清洗规则进行了严格的数据审核和数据清洗，对企业获得科技创新补贴的基本情况进行了统计。得到的基本情况如下：</w:t>
      </w:r>
      <w:r w:rsidRPr="005D7117">
        <w:rPr>
          <w:rFonts w:ascii="宋体" w:eastAsia="宋体" w:hAnsi="宋体" w:cs="宋体" w:hint="eastAsia"/>
          <w:b/>
          <w:sz w:val="24"/>
        </w:rPr>
        <w:t xml:space="preserve"> </w:t>
      </w:r>
    </w:p>
    <w:p w14:paraId="360FFA98" w14:textId="77777777" w:rsidR="00E05559" w:rsidRPr="005D7117" w:rsidRDefault="00E05559" w:rsidP="00E05559">
      <w:pPr>
        <w:spacing w:line="400" w:lineRule="exact"/>
        <w:jc w:val="center"/>
        <w:rPr>
          <w:rFonts w:ascii="黑体" w:eastAsia="黑体" w:hAnsi="黑体" w:cs="宋体"/>
          <w:b/>
          <w:szCs w:val="21"/>
        </w:rPr>
      </w:pPr>
      <w:bookmarkStart w:id="198" w:name="_Hlk510643876"/>
      <w:r w:rsidRPr="005D7117">
        <w:rPr>
          <w:rFonts w:ascii="黑体" w:eastAsia="黑体" w:hAnsi="黑体" w:cs="宋体" w:hint="eastAsia"/>
          <w:b/>
          <w:szCs w:val="21"/>
        </w:rPr>
        <w:t xml:space="preserve">表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3</w:t>
      </w:r>
      <w:r w:rsidRPr="005D7117">
        <w:rPr>
          <w:rFonts w:ascii="黑体" w:eastAsia="黑体" w:hAnsi="黑体" w:cs="宋体" w:hint="eastAsia"/>
          <w:b/>
          <w:szCs w:val="21"/>
        </w:rPr>
        <w:t xml:space="preserve"> 企业是否获得政府科技创新补贴的基本情况</w:t>
      </w:r>
      <w:bookmarkEnd w:id="198"/>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69"/>
        <w:gridCol w:w="2769"/>
        <w:gridCol w:w="2768"/>
      </w:tblGrid>
      <w:tr w:rsidR="00E05559" w:rsidRPr="005D7117" w14:paraId="3545EF99" w14:textId="77777777" w:rsidTr="00F0136A">
        <w:trPr>
          <w:trHeight w:val="280"/>
        </w:trPr>
        <w:tc>
          <w:tcPr>
            <w:tcW w:w="1667" w:type="pct"/>
            <w:shd w:val="clear" w:color="auto" w:fill="auto"/>
            <w:noWrap/>
            <w:vAlign w:val="bottom"/>
            <w:hideMark/>
          </w:tcPr>
          <w:p w14:paraId="1E0D601A" w14:textId="77777777" w:rsidR="00E05559" w:rsidRPr="005D7117" w:rsidRDefault="00E05559" w:rsidP="00E05559">
            <w:pPr>
              <w:widowControl/>
              <w:jc w:val="left"/>
              <w:rPr>
                <w:rFonts w:ascii="Times New Roman" w:eastAsia="宋体" w:hAnsi="Times New Roman" w:cs="Times New Roman"/>
                <w:kern w:val="0"/>
                <w:szCs w:val="21"/>
              </w:rPr>
            </w:pPr>
          </w:p>
        </w:tc>
        <w:tc>
          <w:tcPr>
            <w:tcW w:w="1667" w:type="pct"/>
            <w:shd w:val="clear" w:color="auto" w:fill="auto"/>
            <w:noWrap/>
            <w:vAlign w:val="bottom"/>
            <w:hideMark/>
          </w:tcPr>
          <w:p w14:paraId="022C98D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频数</w:t>
            </w:r>
          </w:p>
        </w:tc>
        <w:tc>
          <w:tcPr>
            <w:tcW w:w="1667" w:type="pct"/>
            <w:shd w:val="clear" w:color="auto" w:fill="auto"/>
            <w:noWrap/>
            <w:vAlign w:val="bottom"/>
            <w:hideMark/>
          </w:tcPr>
          <w:p w14:paraId="03F05051"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频率</w:t>
            </w:r>
          </w:p>
        </w:tc>
      </w:tr>
      <w:tr w:rsidR="00E05559" w:rsidRPr="005D7117" w14:paraId="69733A7C" w14:textId="77777777" w:rsidTr="00F0136A">
        <w:trPr>
          <w:trHeight w:val="280"/>
        </w:trPr>
        <w:tc>
          <w:tcPr>
            <w:tcW w:w="1667" w:type="pct"/>
            <w:shd w:val="clear" w:color="auto" w:fill="auto"/>
            <w:noWrap/>
            <w:vAlign w:val="bottom"/>
            <w:hideMark/>
          </w:tcPr>
          <w:p w14:paraId="5705859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获得</w:t>
            </w:r>
          </w:p>
        </w:tc>
        <w:tc>
          <w:tcPr>
            <w:tcW w:w="1667" w:type="pct"/>
            <w:shd w:val="clear" w:color="auto" w:fill="auto"/>
            <w:noWrap/>
            <w:vAlign w:val="bottom"/>
            <w:hideMark/>
          </w:tcPr>
          <w:p w14:paraId="09E27AE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127</w:t>
            </w:r>
          </w:p>
        </w:tc>
        <w:tc>
          <w:tcPr>
            <w:tcW w:w="1667" w:type="pct"/>
            <w:shd w:val="clear" w:color="auto" w:fill="auto"/>
            <w:noWrap/>
            <w:vAlign w:val="bottom"/>
            <w:hideMark/>
          </w:tcPr>
          <w:p w14:paraId="509118DA" w14:textId="77777777" w:rsidR="00E05559" w:rsidRPr="005D7117" w:rsidRDefault="00E05559" w:rsidP="00E05559">
            <w:pPr>
              <w:widowControl/>
              <w:jc w:val="center"/>
              <w:rPr>
                <w:rFonts w:ascii="Times New Roman" w:eastAsia="宋体" w:hAnsi="Times New Roman" w:cs="Times New Roman"/>
                <w:kern w:val="0"/>
                <w:szCs w:val="21"/>
              </w:rPr>
            </w:pPr>
            <w:bookmarkStart w:id="199" w:name="RANGE!C26"/>
            <w:r w:rsidRPr="005D7117">
              <w:rPr>
                <w:rFonts w:ascii="Times New Roman" w:eastAsia="宋体" w:hAnsi="Times New Roman" w:cs="Times New Roman"/>
                <w:kern w:val="0"/>
                <w:szCs w:val="21"/>
              </w:rPr>
              <w:t>11.69%</w:t>
            </w:r>
            <w:bookmarkEnd w:id="199"/>
          </w:p>
        </w:tc>
      </w:tr>
      <w:tr w:rsidR="00E05559" w:rsidRPr="005D7117" w14:paraId="313B2780" w14:textId="77777777" w:rsidTr="00F0136A">
        <w:trPr>
          <w:trHeight w:val="280"/>
        </w:trPr>
        <w:tc>
          <w:tcPr>
            <w:tcW w:w="1667" w:type="pct"/>
            <w:shd w:val="clear" w:color="auto" w:fill="auto"/>
            <w:noWrap/>
            <w:vAlign w:val="bottom"/>
            <w:hideMark/>
          </w:tcPr>
          <w:p w14:paraId="0497985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未获得</w:t>
            </w:r>
          </w:p>
        </w:tc>
        <w:tc>
          <w:tcPr>
            <w:tcW w:w="1667" w:type="pct"/>
            <w:shd w:val="clear" w:color="auto" w:fill="auto"/>
            <w:noWrap/>
            <w:vAlign w:val="bottom"/>
            <w:hideMark/>
          </w:tcPr>
          <w:p w14:paraId="46BC0DA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959</w:t>
            </w:r>
          </w:p>
        </w:tc>
        <w:tc>
          <w:tcPr>
            <w:tcW w:w="1667" w:type="pct"/>
            <w:shd w:val="clear" w:color="auto" w:fill="auto"/>
            <w:noWrap/>
            <w:vAlign w:val="bottom"/>
            <w:hideMark/>
          </w:tcPr>
          <w:p w14:paraId="3764CDE2"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88.31%</w:t>
            </w:r>
          </w:p>
        </w:tc>
      </w:tr>
      <w:tr w:rsidR="00E05559" w:rsidRPr="005D7117" w14:paraId="0DCE39F6" w14:textId="77777777" w:rsidTr="00F0136A">
        <w:trPr>
          <w:trHeight w:val="280"/>
        </w:trPr>
        <w:tc>
          <w:tcPr>
            <w:tcW w:w="1667" w:type="pct"/>
            <w:shd w:val="clear" w:color="auto" w:fill="auto"/>
            <w:noWrap/>
            <w:vAlign w:val="bottom"/>
            <w:hideMark/>
          </w:tcPr>
          <w:p w14:paraId="45672F8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总计</w:t>
            </w:r>
          </w:p>
        </w:tc>
        <w:tc>
          <w:tcPr>
            <w:tcW w:w="1667" w:type="pct"/>
            <w:shd w:val="clear" w:color="auto" w:fill="auto"/>
            <w:noWrap/>
            <w:vAlign w:val="bottom"/>
            <w:hideMark/>
          </w:tcPr>
          <w:p w14:paraId="2296C8E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1086</w:t>
            </w:r>
          </w:p>
        </w:tc>
        <w:tc>
          <w:tcPr>
            <w:tcW w:w="1667" w:type="pct"/>
            <w:shd w:val="clear" w:color="auto" w:fill="auto"/>
            <w:noWrap/>
            <w:vAlign w:val="bottom"/>
            <w:hideMark/>
          </w:tcPr>
          <w:p w14:paraId="0DA4FEC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100%</w:t>
            </w:r>
          </w:p>
        </w:tc>
      </w:tr>
    </w:tbl>
    <w:p w14:paraId="3B9251E8" w14:textId="77777777" w:rsidR="00E05559" w:rsidRPr="005D7117" w:rsidRDefault="00E05559" w:rsidP="00E05559">
      <w:pPr>
        <w:spacing w:line="400" w:lineRule="exact"/>
        <w:rPr>
          <w:rFonts w:ascii="宋体" w:eastAsia="宋体" w:hAnsi="宋体" w:cs="宋体"/>
          <w:b/>
          <w:sz w:val="24"/>
        </w:rPr>
      </w:pPr>
    </w:p>
    <w:p w14:paraId="775D0C51" w14:textId="77777777" w:rsidR="00E05559" w:rsidRPr="005D7117" w:rsidRDefault="00E05559" w:rsidP="00E05559">
      <w:pPr>
        <w:spacing w:line="400" w:lineRule="exact"/>
        <w:jc w:val="center"/>
        <w:rPr>
          <w:rFonts w:ascii="宋体" w:eastAsia="宋体" w:hAnsi="宋体" w:cs="宋体"/>
          <w:b/>
          <w:sz w:val="24"/>
        </w:rPr>
      </w:pPr>
      <w:r w:rsidRPr="005D7117">
        <w:rPr>
          <w:rFonts w:ascii="黑体" w:eastAsia="黑体" w:hAnsi="黑体" w:cs="宋体" w:hint="eastAsia"/>
          <w:b/>
          <w:szCs w:val="21"/>
        </w:rPr>
        <w:t xml:space="preserve">表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4</w:t>
      </w:r>
      <w:r w:rsidRPr="005D7117">
        <w:rPr>
          <w:rFonts w:ascii="黑体" w:eastAsia="黑体" w:hAnsi="黑体" w:cs="宋体" w:hint="eastAsia"/>
          <w:b/>
          <w:szCs w:val="21"/>
        </w:rPr>
        <w:t xml:space="preserve"> 企业获得政府科技创新补贴的项目分布</w:t>
      </w:r>
    </w:p>
    <w:tbl>
      <w:tblPr>
        <w:tblW w:w="5000" w:type="pct"/>
        <w:tblLook w:val="04A0" w:firstRow="1" w:lastRow="0" w:firstColumn="1" w:lastColumn="0" w:noHBand="0" w:noVBand="1"/>
      </w:tblPr>
      <w:tblGrid>
        <w:gridCol w:w="3386"/>
        <w:gridCol w:w="2394"/>
        <w:gridCol w:w="2526"/>
      </w:tblGrid>
      <w:tr w:rsidR="00E05559" w:rsidRPr="005D7117" w14:paraId="24BE25B2" w14:textId="77777777" w:rsidTr="00F0136A">
        <w:trPr>
          <w:trHeight w:val="280"/>
        </w:trPr>
        <w:tc>
          <w:tcPr>
            <w:tcW w:w="2048" w:type="pct"/>
            <w:tcBorders>
              <w:top w:val="single" w:sz="12" w:space="0" w:color="auto"/>
              <w:left w:val="nil"/>
              <w:bottom w:val="single" w:sz="4" w:space="0" w:color="auto"/>
              <w:right w:val="single" w:sz="4" w:space="0" w:color="auto"/>
            </w:tcBorders>
            <w:shd w:val="clear" w:color="auto" w:fill="auto"/>
            <w:noWrap/>
            <w:vAlign w:val="bottom"/>
            <w:hideMark/>
          </w:tcPr>
          <w:p w14:paraId="47AE73D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 xml:space="preserve">　</w:t>
            </w:r>
          </w:p>
        </w:tc>
        <w:tc>
          <w:tcPr>
            <w:tcW w:w="1451" w:type="pct"/>
            <w:tcBorders>
              <w:top w:val="single" w:sz="12" w:space="0" w:color="auto"/>
              <w:left w:val="nil"/>
              <w:bottom w:val="single" w:sz="4" w:space="0" w:color="auto"/>
              <w:right w:val="single" w:sz="4" w:space="0" w:color="auto"/>
            </w:tcBorders>
            <w:shd w:val="clear" w:color="auto" w:fill="auto"/>
            <w:noWrap/>
            <w:vAlign w:val="bottom"/>
            <w:hideMark/>
          </w:tcPr>
          <w:p w14:paraId="0A9FC99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获得补贴的企业数</w:t>
            </w:r>
          </w:p>
        </w:tc>
        <w:tc>
          <w:tcPr>
            <w:tcW w:w="1501" w:type="pct"/>
            <w:tcBorders>
              <w:top w:val="single" w:sz="12" w:space="0" w:color="auto"/>
              <w:left w:val="nil"/>
              <w:bottom w:val="single" w:sz="4" w:space="0" w:color="auto"/>
              <w:right w:val="nil"/>
            </w:tcBorders>
            <w:shd w:val="clear" w:color="auto" w:fill="auto"/>
            <w:noWrap/>
            <w:vAlign w:val="bottom"/>
            <w:hideMark/>
          </w:tcPr>
          <w:p w14:paraId="2F066E31"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获得补贴的均值（万元）</w:t>
            </w:r>
          </w:p>
        </w:tc>
      </w:tr>
      <w:tr w:rsidR="00E05559" w:rsidRPr="005D7117" w14:paraId="1BAFC7FF" w14:textId="77777777" w:rsidTr="00F0136A">
        <w:trPr>
          <w:trHeight w:val="280"/>
        </w:trPr>
        <w:tc>
          <w:tcPr>
            <w:tcW w:w="2048" w:type="pct"/>
            <w:tcBorders>
              <w:top w:val="nil"/>
              <w:left w:val="nil"/>
              <w:bottom w:val="single" w:sz="4" w:space="0" w:color="auto"/>
              <w:right w:val="single" w:sz="4" w:space="0" w:color="auto"/>
            </w:tcBorders>
            <w:shd w:val="clear" w:color="auto" w:fill="auto"/>
            <w:noWrap/>
            <w:vAlign w:val="bottom"/>
            <w:hideMark/>
          </w:tcPr>
          <w:p w14:paraId="2DB8D39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环保项目补贴</w:t>
            </w:r>
          </w:p>
        </w:tc>
        <w:tc>
          <w:tcPr>
            <w:tcW w:w="1451" w:type="pct"/>
            <w:tcBorders>
              <w:top w:val="nil"/>
              <w:left w:val="nil"/>
              <w:bottom w:val="single" w:sz="4" w:space="0" w:color="auto"/>
              <w:right w:val="single" w:sz="4" w:space="0" w:color="auto"/>
            </w:tcBorders>
            <w:shd w:val="clear" w:color="auto" w:fill="auto"/>
            <w:noWrap/>
            <w:vAlign w:val="bottom"/>
            <w:hideMark/>
          </w:tcPr>
          <w:p w14:paraId="269AFF7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27</w:t>
            </w:r>
          </w:p>
        </w:tc>
        <w:tc>
          <w:tcPr>
            <w:tcW w:w="1501" w:type="pct"/>
            <w:tcBorders>
              <w:top w:val="nil"/>
              <w:left w:val="nil"/>
              <w:bottom w:val="single" w:sz="4" w:space="0" w:color="auto"/>
              <w:right w:val="nil"/>
            </w:tcBorders>
            <w:shd w:val="clear" w:color="auto" w:fill="auto"/>
            <w:noWrap/>
            <w:vAlign w:val="bottom"/>
            <w:hideMark/>
          </w:tcPr>
          <w:p w14:paraId="2347FC89"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520.47</w:t>
            </w:r>
          </w:p>
        </w:tc>
      </w:tr>
      <w:tr w:rsidR="00E05559" w:rsidRPr="005D7117" w14:paraId="25A8BBD3" w14:textId="77777777" w:rsidTr="00F0136A">
        <w:trPr>
          <w:trHeight w:val="280"/>
        </w:trPr>
        <w:tc>
          <w:tcPr>
            <w:tcW w:w="2048" w:type="pct"/>
            <w:tcBorders>
              <w:top w:val="nil"/>
              <w:left w:val="nil"/>
              <w:bottom w:val="single" w:sz="4" w:space="0" w:color="auto"/>
              <w:right w:val="single" w:sz="4" w:space="0" w:color="auto"/>
            </w:tcBorders>
            <w:shd w:val="clear" w:color="auto" w:fill="auto"/>
            <w:noWrap/>
            <w:vAlign w:val="bottom"/>
            <w:hideMark/>
          </w:tcPr>
          <w:p w14:paraId="41984C44"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新能源项目补贴</w:t>
            </w:r>
          </w:p>
        </w:tc>
        <w:tc>
          <w:tcPr>
            <w:tcW w:w="1451" w:type="pct"/>
            <w:tcBorders>
              <w:top w:val="nil"/>
              <w:left w:val="nil"/>
              <w:bottom w:val="single" w:sz="4" w:space="0" w:color="auto"/>
              <w:right w:val="single" w:sz="4" w:space="0" w:color="auto"/>
            </w:tcBorders>
            <w:shd w:val="clear" w:color="auto" w:fill="auto"/>
            <w:noWrap/>
            <w:vAlign w:val="bottom"/>
            <w:hideMark/>
          </w:tcPr>
          <w:p w14:paraId="0AB2A34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19</w:t>
            </w:r>
          </w:p>
        </w:tc>
        <w:tc>
          <w:tcPr>
            <w:tcW w:w="1501" w:type="pct"/>
            <w:tcBorders>
              <w:top w:val="nil"/>
              <w:left w:val="nil"/>
              <w:bottom w:val="single" w:sz="4" w:space="0" w:color="auto"/>
              <w:right w:val="nil"/>
            </w:tcBorders>
            <w:shd w:val="clear" w:color="auto" w:fill="auto"/>
            <w:noWrap/>
            <w:vAlign w:val="bottom"/>
            <w:hideMark/>
          </w:tcPr>
          <w:p w14:paraId="022D79D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246.56</w:t>
            </w:r>
          </w:p>
        </w:tc>
      </w:tr>
      <w:tr w:rsidR="00E05559" w:rsidRPr="005D7117" w14:paraId="3FAD3175" w14:textId="77777777" w:rsidTr="00F0136A">
        <w:trPr>
          <w:trHeight w:val="280"/>
        </w:trPr>
        <w:tc>
          <w:tcPr>
            <w:tcW w:w="2048" w:type="pct"/>
            <w:tcBorders>
              <w:top w:val="nil"/>
              <w:left w:val="nil"/>
              <w:bottom w:val="single" w:sz="4" w:space="0" w:color="auto"/>
              <w:right w:val="single" w:sz="4" w:space="0" w:color="auto"/>
            </w:tcBorders>
            <w:shd w:val="clear" w:color="auto" w:fill="auto"/>
            <w:noWrap/>
            <w:vAlign w:val="bottom"/>
            <w:hideMark/>
          </w:tcPr>
          <w:p w14:paraId="553A4B6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高新技术补贴</w:t>
            </w:r>
          </w:p>
        </w:tc>
        <w:tc>
          <w:tcPr>
            <w:tcW w:w="1451" w:type="pct"/>
            <w:tcBorders>
              <w:top w:val="nil"/>
              <w:left w:val="nil"/>
              <w:bottom w:val="single" w:sz="4" w:space="0" w:color="auto"/>
              <w:right w:val="single" w:sz="4" w:space="0" w:color="auto"/>
            </w:tcBorders>
            <w:shd w:val="clear" w:color="auto" w:fill="auto"/>
            <w:noWrap/>
            <w:vAlign w:val="bottom"/>
            <w:hideMark/>
          </w:tcPr>
          <w:p w14:paraId="386B45F2"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67</w:t>
            </w:r>
          </w:p>
        </w:tc>
        <w:tc>
          <w:tcPr>
            <w:tcW w:w="1501" w:type="pct"/>
            <w:tcBorders>
              <w:top w:val="nil"/>
              <w:left w:val="nil"/>
              <w:bottom w:val="single" w:sz="4" w:space="0" w:color="auto"/>
              <w:right w:val="nil"/>
            </w:tcBorders>
            <w:shd w:val="clear" w:color="auto" w:fill="auto"/>
            <w:noWrap/>
            <w:vAlign w:val="bottom"/>
            <w:hideMark/>
          </w:tcPr>
          <w:p w14:paraId="0667301B"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386.74</w:t>
            </w:r>
          </w:p>
        </w:tc>
      </w:tr>
      <w:tr w:rsidR="00E05559" w:rsidRPr="005D7117" w14:paraId="709C6DBC" w14:textId="77777777" w:rsidTr="00F0136A">
        <w:trPr>
          <w:trHeight w:val="280"/>
        </w:trPr>
        <w:tc>
          <w:tcPr>
            <w:tcW w:w="2048" w:type="pct"/>
            <w:tcBorders>
              <w:top w:val="nil"/>
              <w:left w:val="nil"/>
              <w:bottom w:val="single" w:sz="4" w:space="0" w:color="auto"/>
              <w:right w:val="single" w:sz="4" w:space="0" w:color="auto"/>
            </w:tcBorders>
            <w:shd w:val="clear" w:color="auto" w:fill="auto"/>
            <w:noWrap/>
            <w:vAlign w:val="bottom"/>
            <w:hideMark/>
          </w:tcPr>
          <w:p w14:paraId="724F317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技改资金</w:t>
            </w:r>
          </w:p>
        </w:tc>
        <w:tc>
          <w:tcPr>
            <w:tcW w:w="1451" w:type="pct"/>
            <w:tcBorders>
              <w:top w:val="nil"/>
              <w:left w:val="nil"/>
              <w:bottom w:val="single" w:sz="4" w:space="0" w:color="auto"/>
              <w:right w:val="single" w:sz="4" w:space="0" w:color="auto"/>
            </w:tcBorders>
            <w:shd w:val="clear" w:color="auto" w:fill="auto"/>
            <w:noWrap/>
            <w:vAlign w:val="bottom"/>
            <w:hideMark/>
          </w:tcPr>
          <w:p w14:paraId="6328910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47</w:t>
            </w:r>
          </w:p>
        </w:tc>
        <w:tc>
          <w:tcPr>
            <w:tcW w:w="1501" w:type="pct"/>
            <w:tcBorders>
              <w:top w:val="nil"/>
              <w:left w:val="nil"/>
              <w:bottom w:val="single" w:sz="4" w:space="0" w:color="auto"/>
              <w:right w:val="nil"/>
            </w:tcBorders>
            <w:shd w:val="clear" w:color="auto" w:fill="auto"/>
            <w:noWrap/>
            <w:vAlign w:val="bottom"/>
            <w:hideMark/>
          </w:tcPr>
          <w:p w14:paraId="2650460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379.74</w:t>
            </w:r>
          </w:p>
        </w:tc>
      </w:tr>
      <w:tr w:rsidR="00E05559" w:rsidRPr="005D7117" w14:paraId="6847BAC5" w14:textId="77777777" w:rsidTr="00F0136A">
        <w:trPr>
          <w:trHeight w:val="280"/>
        </w:trPr>
        <w:tc>
          <w:tcPr>
            <w:tcW w:w="3499" w:type="pct"/>
            <w:gridSpan w:val="2"/>
            <w:tcBorders>
              <w:top w:val="single" w:sz="4" w:space="0" w:color="auto"/>
              <w:left w:val="nil"/>
              <w:bottom w:val="single" w:sz="12" w:space="0" w:color="auto"/>
              <w:right w:val="single" w:sz="4" w:space="0" w:color="auto"/>
            </w:tcBorders>
            <w:shd w:val="clear" w:color="auto" w:fill="auto"/>
            <w:noWrap/>
            <w:vAlign w:val="bottom"/>
            <w:hideMark/>
          </w:tcPr>
          <w:p w14:paraId="3C2ABFA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总体</w:t>
            </w:r>
          </w:p>
        </w:tc>
        <w:tc>
          <w:tcPr>
            <w:tcW w:w="1501" w:type="pct"/>
            <w:tcBorders>
              <w:top w:val="nil"/>
              <w:left w:val="nil"/>
              <w:bottom w:val="single" w:sz="12" w:space="0" w:color="auto"/>
              <w:right w:val="nil"/>
            </w:tcBorders>
            <w:shd w:val="clear" w:color="auto" w:fill="auto"/>
            <w:noWrap/>
            <w:vAlign w:val="bottom"/>
            <w:hideMark/>
          </w:tcPr>
          <w:p w14:paraId="4F075B5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451.69</w:t>
            </w:r>
          </w:p>
        </w:tc>
      </w:tr>
    </w:tbl>
    <w:p w14:paraId="22D5112D"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从总体样本来看（见表3-</w:t>
      </w:r>
      <w:r w:rsidRPr="005D7117">
        <w:rPr>
          <w:rFonts w:ascii="宋体" w:eastAsia="宋体" w:hAnsi="宋体" w:cs="宋体"/>
          <w:sz w:val="24"/>
        </w:rPr>
        <w:t>3</w:t>
      </w:r>
      <w:r w:rsidRPr="005D7117">
        <w:rPr>
          <w:rFonts w:ascii="宋体" w:eastAsia="宋体" w:hAnsi="宋体" w:cs="宋体" w:hint="eastAsia"/>
          <w:sz w:val="24"/>
        </w:rPr>
        <w:t>），所有样本企业中，2</w:t>
      </w:r>
      <w:r w:rsidRPr="005D7117">
        <w:rPr>
          <w:rFonts w:ascii="宋体" w:eastAsia="宋体" w:hAnsi="宋体" w:cs="宋体"/>
          <w:sz w:val="24"/>
        </w:rPr>
        <w:t>012</w:t>
      </w:r>
      <w:r w:rsidRPr="005D7117">
        <w:rPr>
          <w:rFonts w:ascii="宋体" w:eastAsia="宋体" w:hAnsi="宋体" w:cs="宋体" w:hint="eastAsia"/>
          <w:sz w:val="24"/>
        </w:rPr>
        <w:t>年至2</w:t>
      </w:r>
      <w:r w:rsidRPr="005D7117">
        <w:rPr>
          <w:rFonts w:ascii="宋体" w:eastAsia="宋体" w:hAnsi="宋体" w:cs="宋体"/>
          <w:sz w:val="24"/>
        </w:rPr>
        <w:t>015</w:t>
      </w:r>
      <w:r w:rsidRPr="005D7117">
        <w:rPr>
          <w:rFonts w:ascii="宋体" w:eastAsia="宋体" w:hAnsi="宋体" w:cs="宋体" w:hint="eastAsia"/>
          <w:sz w:val="24"/>
        </w:rPr>
        <w:t>年共有1</w:t>
      </w:r>
      <w:r w:rsidRPr="005D7117">
        <w:rPr>
          <w:rFonts w:ascii="宋体" w:eastAsia="宋体" w:hAnsi="宋体" w:cs="宋体"/>
          <w:sz w:val="24"/>
        </w:rPr>
        <w:t>27</w:t>
      </w:r>
      <w:r w:rsidRPr="005D7117">
        <w:rPr>
          <w:rFonts w:ascii="宋体" w:eastAsia="宋体" w:hAnsi="宋体" w:cs="宋体" w:hint="eastAsia"/>
          <w:sz w:val="24"/>
        </w:rPr>
        <w:t>家企业获得了政府科技创新补贴，占比为1</w:t>
      </w:r>
      <w:r w:rsidRPr="005D7117">
        <w:rPr>
          <w:rFonts w:ascii="宋体" w:eastAsia="宋体" w:hAnsi="宋体" w:cs="宋体"/>
          <w:sz w:val="24"/>
        </w:rPr>
        <w:t>1.69</w:t>
      </w:r>
      <w:r w:rsidRPr="005D7117">
        <w:rPr>
          <w:rFonts w:ascii="宋体" w:eastAsia="宋体" w:hAnsi="宋体" w:cs="宋体" w:hint="eastAsia"/>
          <w:sz w:val="24"/>
        </w:rPr>
        <w:t>%。获得了政府科技创新补贴的企业所获补贴金额均值为4</w:t>
      </w:r>
      <w:r w:rsidRPr="005D7117">
        <w:rPr>
          <w:rFonts w:ascii="宋体" w:eastAsia="宋体" w:hAnsi="宋体" w:cs="宋体"/>
          <w:sz w:val="24"/>
        </w:rPr>
        <w:t>51.69</w:t>
      </w:r>
      <w:r w:rsidRPr="005D7117">
        <w:rPr>
          <w:rFonts w:ascii="宋体" w:eastAsia="宋体" w:hAnsi="宋体" w:cs="宋体" w:hint="eastAsia"/>
          <w:sz w:val="24"/>
        </w:rPr>
        <w:t>万元。</w:t>
      </w:r>
    </w:p>
    <w:p w14:paraId="6300BD9E" w14:textId="77777777" w:rsidR="00E05559" w:rsidRPr="005D7117" w:rsidRDefault="00E05559" w:rsidP="00E05559">
      <w:pPr>
        <w:spacing w:line="400" w:lineRule="exact"/>
        <w:ind w:firstLineChars="200" w:firstLine="480"/>
        <w:rPr>
          <w:rFonts w:ascii="宋体" w:eastAsia="宋体" w:hAnsi="宋体" w:cs="宋体"/>
          <w:b/>
          <w:sz w:val="24"/>
        </w:rPr>
      </w:pPr>
      <w:r w:rsidRPr="005D7117">
        <w:rPr>
          <w:rFonts w:ascii="宋体" w:eastAsia="宋体" w:hAnsi="宋体" w:cs="宋体" w:hint="eastAsia"/>
          <w:sz w:val="24"/>
        </w:rPr>
        <w:t>从企业获得的科技创新补贴的项目类型来看，在所有1</w:t>
      </w:r>
      <w:r w:rsidRPr="005D7117">
        <w:rPr>
          <w:rFonts w:ascii="宋体" w:eastAsia="宋体" w:hAnsi="宋体" w:cs="宋体"/>
          <w:sz w:val="24"/>
        </w:rPr>
        <w:t>27</w:t>
      </w:r>
      <w:r w:rsidRPr="005D7117">
        <w:rPr>
          <w:rFonts w:ascii="宋体" w:eastAsia="宋体" w:hAnsi="宋体" w:cs="宋体" w:hint="eastAsia"/>
          <w:sz w:val="24"/>
        </w:rPr>
        <w:t>家获得了的科技创新补贴的企业中，共有2</w:t>
      </w:r>
      <w:r w:rsidRPr="005D7117">
        <w:rPr>
          <w:rFonts w:ascii="宋体" w:eastAsia="宋体" w:hAnsi="宋体" w:cs="宋体"/>
          <w:sz w:val="24"/>
        </w:rPr>
        <w:t>7</w:t>
      </w:r>
      <w:r w:rsidRPr="005D7117">
        <w:rPr>
          <w:rFonts w:ascii="宋体" w:eastAsia="宋体" w:hAnsi="宋体" w:cs="宋体" w:hint="eastAsia"/>
          <w:sz w:val="24"/>
        </w:rPr>
        <w:t>家企业获得了环保项目补贴，1</w:t>
      </w:r>
      <w:r w:rsidRPr="005D7117">
        <w:rPr>
          <w:rFonts w:ascii="宋体" w:eastAsia="宋体" w:hAnsi="宋体" w:cs="宋体"/>
          <w:sz w:val="24"/>
        </w:rPr>
        <w:t>9</w:t>
      </w:r>
      <w:r w:rsidRPr="005D7117">
        <w:rPr>
          <w:rFonts w:ascii="宋体" w:eastAsia="宋体" w:hAnsi="宋体" w:cs="宋体" w:hint="eastAsia"/>
          <w:sz w:val="24"/>
        </w:rPr>
        <w:t>家获得了新能源项目士，6</w:t>
      </w:r>
      <w:r w:rsidRPr="005D7117">
        <w:rPr>
          <w:rFonts w:ascii="宋体" w:eastAsia="宋体" w:hAnsi="宋体" w:cs="宋体"/>
          <w:sz w:val="24"/>
        </w:rPr>
        <w:t>7</w:t>
      </w:r>
      <w:r w:rsidRPr="005D7117">
        <w:rPr>
          <w:rFonts w:ascii="宋体" w:eastAsia="宋体" w:hAnsi="宋体" w:cs="宋体" w:hint="eastAsia"/>
          <w:sz w:val="24"/>
        </w:rPr>
        <w:t>家企业获得了高新技术补贴，4</w:t>
      </w:r>
      <w:r w:rsidRPr="005D7117">
        <w:rPr>
          <w:rFonts w:ascii="宋体" w:eastAsia="宋体" w:hAnsi="宋体" w:cs="宋体"/>
          <w:sz w:val="24"/>
        </w:rPr>
        <w:t>7</w:t>
      </w:r>
      <w:r w:rsidRPr="005D7117">
        <w:rPr>
          <w:rFonts w:ascii="宋体" w:eastAsia="宋体" w:hAnsi="宋体" w:cs="宋体" w:hint="eastAsia"/>
          <w:sz w:val="24"/>
        </w:rPr>
        <w:t>家企业获得了技改资金补贴；所获补贴的金额方面，平均补贴金额最高的为环保项目补贴，为5</w:t>
      </w:r>
      <w:r w:rsidRPr="005D7117">
        <w:rPr>
          <w:rFonts w:ascii="宋体" w:eastAsia="宋体" w:hAnsi="宋体" w:cs="宋体"/>
          <w:sz w:val="24"/>
        </w:rPr>
        <w:t>20.47</w:t>
      </w:r>
      <w:r w:rsidRPr="005D7117">
        <w:rPr>
          <w:rFonts w:ascii="宋体" w:eastAsia="宋体" w:hAnsi="宋体" w:cs="宋体" w:hint="eastAsia"/>
          <w:sz w:val="24"/>
        </w:rPr>
        <w:t>万元，其次为高新技术补贴的3</w:t>
      </w:r>
      <w:r w:rsidRPr="005D7117">
        <w:rPr>
          <w:rFonts w:ascii="宋体" w:eastAsia="宋体" w:hAnsi="宋体" w:cs="宋体"/>
          <w:sz w:val="24"/>
        </w:rPr>
        <w:t>86.74</w:t>
      </w:r>
      <w:r w:rsidRPr="005D7117">
        <w:rPr>
          <w:rFonts w:ascii="宋体" w:eastAsia="宋体" w:hAnsi="宋体" w:cs="宋体" w:hint="eastAsia"/>
          <w:sz w:val="24"/>
        </w:rPr>
        <w:t>万元和技改资金补贴的3</w:t>
      </w:r>
      <w:r w:rsidRPr="005D7117">
        <w:rPr>
          <w:rFonts w:ascii="宋体" w:eastAsia="宋体" w:hAnsi="宋体" w:cs="宋体"/>
          <w:sz w:val="24"/>
        </w:rPr>
        <w:t>79.74</w:t>
      </w:r>
      <w:r w:rsidRPr="005D7117">
        <w:rPr>
          <w:rFonts w:ascii="宋体" w:eastAsia="宋体" w:hAnsi="宋体" w:cs="宋体" w:hint="eastAsia"/>
          <w:sz w:val="24"/>
        </w:rPr>
        <w:t>万元，最低的为新能源补贴，平均所获得补贴金额为2</w:t>
      </w:r>
      <w:r w:rsidRPr="005D7117">
        <w:rPr>
          <w:rFonts w:ascii="宋体" w:eastAsia="宋体" w:hAnsi="宋体" w:cs="宋体"/>
          <w:sz w:val="24"/>
        </w:rPr>
        <w:t>46.56</w:t>
      </w:r>
      <w:r w:rsidRPr="005D7117">
        <w:rPr>
          <w:rFonts w:ascii="宋体" w:eastAsia="宋体" w:hAnsi="宋体" w:cs="宋体" w:hint="eastAsia"/>
          <w:sz w:val="24"/>
        </w:rPr>
        <w:t>万元。</w:t>
      </w:r>
    </w:p>
    <w:p w14:paraId="2E77412C" w14:textId="77777777" w:rsidR="00E05559" w:rsidRPr="005D7117" w:rsidRDefault="00E05559" w:rsidP="00E05559">
      <w:pPr>
        <w:spacing w:line="400" w:lineRule="exact"/>
        <w:rPr>
          <w:rFonts w:ascii="宋体" w:eastAsia="宋体" w:hAnsi="宋体" w:cs="宋体"/>
          <w:b/>
          <w:sz w:val="24"/>
        </w:rPr>
      </w:pPr>
      <w:r w:rsidRPr="005D7117">
        <w:rPr>
          <w:rFonts w:ascii="宋体" w:eastAsia="宋体" w:hAnsi="宋体" w:cs="宋体" w:hint="eastAsia"/>
          <w:b/>
          <w:sz w:val="24"/>
        </w:rPr>
        <w:t>2</w:t>
      </w:r>
      <w:r w:rsidRPr="005D7117">
        <w:rPr>
          <w:rFonts w:ascii="宋体" w:eastAsia="宋体" w:hAnsi="宋体" w:cs="宋体"/>
          <w:b/>
          <w:sz w:val="24"/>
        </w:rPr>
        <w:t>.</w:t>
      </w:r>
      <w:r w:rsidRPr="005D7117">
        <w:rPr>
          <w:rFonts w:ascii="宋体" w:eastAsia="宋体" w:hAnsi="宋体" w:cs="宋体" w:hint="eastAsia"/>
          <w:b/>
          <w:sz w:val="24"/>
        </w:rPr>
        <w:t>科技创新补贴的企业规模差异</w:t>
      </w:r>
    </w:p>
    <w:p w14:paraId="300C089B"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本文按照工业和信息化部、国家统计局、国家发展改革委、财政部等机构发布的《关于印发中小企业划型标准规定的通知》（工信部联企业〔</w:t>
      </w:r>
      <w:r w:rsidRPr="005D7117">
        <w:rPr>
          <w:rFonts w:ascii="宋体" w:eastAsia="宋体" w:hAnsi="宋体" w:cs="宋体"/>
          <w:sz w:val="24"/>
        </w:rPr>
        <w:t>2011〕300号）</w:t>
      </w:r>
      <w:r w:rsidRPr="005D7117">
        <w:rPr>
          <w:rFonts w:ascii="宋体" w:eastAsia="宋体" w:hAnsi="宋体" w:cs="宋体" w:hint="eastAsia"/>
          <w:sz w:val="24"/>
        </w:rPr>
        <w:t>的标准</w:t>
      </w:r>
      <w:r w:rsidRPr="005D7117">
        <w:rPr>
          <w:rFonts w:ascii="宋体" w:eastAsia="宋体" w:hAnsi="宋体" w:cs="宋体"/>
          <w:sz w:val="24"/>
          <w:vertAlign w:val="superscript"/>
        </w:rPr>
        <w:footnoteReference w:id="14"/>
      </w:r>
      <w:r w:rsidRPr="005D7117">
        <w:rPr>
          <w:rFonts w:ascii="宋体" w:eastAsia="宋体" w:hAnsi="宋体" w:cs="宋体" w:hint="eastAsia"/>
          <w:sz w:val="24"/>
        </w:rPr>
        <w:t>，按企业规模对不同规模企业所获得科技创新补贴的基本情况进行了统</w:t>
      </w:r>
      <w:r w:rsidRPr="005D7117">
        <w:rPr>
          <w:rFonts w:ascii="宋体" w:eastAsia="宋体" w:hAnsi="宋体" w:cs="宋体" w:hint="eastAsia"/>
          <w:sz w:val="24"/>
        </w:rPr>
        <w:lastRenderedPageBreak/>
        <w:t>计，具体见下表：</w:t>
      </w:r>
    </w:p>
    <w:p w14:paraId="58B2F10F" w14:textId="77777777" w:rsidR="00E05559" w:rsidRPr="005D7117" w:rsidRDefault="00E05559" w:rsidP="00E05559">
      <w:pPr>
        <w:spacing w:line="400" w:lineRule="exact"/>
        <w:jc w:val="center"/>
        <w:rPr>
          <w:rFonts w:ascii="宋体" w:eastAsia="宋体" w:hAnsi="宋体" w:cs="宋体"/>
          <w:b/>
          <w:sz w:val="24"/>
        </w:rPr>
      </w:pPr>
      <w:bookmarkStart w:id="200" w:name="_Hlk510644723"/>
      <w:r w:rsidRPr="005D7117">
        <w:rPr>
          <w:rFonts w:ascii="黑体" w:eastAsia="黑体" w:hAnsi="黑体" w:cs="宋体" w:hint="eastAsia"/>
          <w:b/>
          <w:szCs w:val="21"/>
        </w:rPr>
        <w:t xml:space="preserve">表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5</w:t>
      </w:r>
      <w:r w:rsidRPr="005D7117">
        <w:rPr>
          <w:rFonts w:ascii="黑体" w:eastAsia="黑体" w:hAnsi="黑体" w:cs="宋体" w:hint="eastAsia"/>
          <w:b/>
          <w:szCs w:val="21"/>
        </w:rPr>
        <w:t xml:space="preserve"> 政府科技创新补贴的企业规模差异</w:t>
      </w:r>
      <w:bookmarkEnd w:id="200"/>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528"/>
        <w:gridCol w:w="1528"/>
        <w:gridCol w:w="1528"/>
        <w:gridCol w:w="1896"/>
        <w:gridCol w:w="1826"/>
      </w:tblGrid>
      <w:tr w:rsidR="00E05559" w:rsidRPr="005D7117" w14:paraId="61EB7118" w14:textId="77777777" w:rsidTr="00F0136A">
        <w:trPr>
          <w:trHeight w:val="290"/>
        </w:trPr>
        <w:tc>
          <w:tcPr>
            <w:tcW w:w="920" w:type="pct"/>
            <w:shd w:val="clear" w:color="auto" w:fill="auto"/>
            <w:noWrap/>
            <w:vAlign w:val="bottom"/>
            <w:hideMark/>
          </w:tcPr>
          <w:p w14:paraId="63D6A29D" w14:textId="77777777" w:rsidR="00E05559" w:rsidRPr="005D7117" w:rsidRDefault="00E05559" w:rsidP="00E05559">
            <w:pPr>
              <w:widowControl/>
              <w:jc w:val="center"/>
              <w:rPr>
                <w:rFonts w:ascii="Times New Roman" w:eastAsia="宋体" w:hAnsi="Times New Roman" w:cs="Times New Roman"/>
                <w:kern w:val="0"/>
                <w:szCs w:val="21"/>
              </w:rPr>
            </w:pPr>
          </w:p>
        </w:tc>
        <w:tc>
          <w:tcPr>
            <w:tcW w:w="920" w:type="pct"/>
            <w:shd w:val="clear" w:color="auto" w:fill="auto"/>
            <w:noWrap/>
            <w:vAlign w:val="bottom"/>
            <w:hideMark/>
          </w:tcPr>
          <w:p w14:paraId="3C295CE4"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企业总数</w:t>
            </w:r>
          </w:p>
        </w:tc>
        <w:tc>
          <w:tcPr>
            <w:tcW w:w="920" w:type="pct"/>
            <w:shd w:val="clear" w:color="auto" w:fill="auto"/>
            <w:noWrap/>
            <w:vAlign w:val="bottom"/>
            <w:hideMark/>
          </w:tcPr>
          <w:p w14:paraId="19DD7A56"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受补贴企业数</w:t>
            </w:r>
          </w:p>
        </w:tc>
        <w:tc>
          <w:tcPr>
            <w:tcW w:w="1141" w:type="pct"/>
            <w:shd w:val="clear" w:color="auto" w:fill="auto"/>
            <w:noWrap/>
            <w:vAlign w:val="bottom"/>
            <w:hideMark/>
          </w:tcPr>
          <w:p w14:paraId="60AAF11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受补贴企业百分比</w:t>
            </w:r>
          </w:p>
        </w:tc>
        <w:tc>
          <w:tcPr>
            <w:tcW w:w="1099" w:type="pct"/>
            <w:shd w:val="clear" w:color="auto" w:fill="auto"/>
            <w:noWrap/>
            <w:vAlign w:val="bottom"/>
            <w:hideMark/>
          </w:tcPr>
          <w:p w14:paraId="18F09E09"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受补贴均值</w:t>
            </w: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万元</w:t>
            </w:r>
            <w:r w:rsidRPr="005D7117">
              <w:rPr>
                <w:rFonts w:ascii="Times New Roman" w:eastAsia="宋体" w:hAnsi="Times New Roman" w:cs="Times New Roman"/>
                <w:kern w:val="0"/>
                <w:szCs w:val="21"/>
              </w:rPr>
              <w:t>)</w:t>
            </w:r>
          </w:p>
        </w:tc>
      </w:tr>
      <w:tr w:rsidR="00E05559" w:rsidRPr="005D7117" w14:paraId="4681C95F" w14:textId="77777777" w:rsidTr="00F0136A">
        <w:trPr>
          <w:trHeight w:val="290"/>
        </w:trPr>
        <w:tc>
          <w:tcPr>
            <w:tcW w:w="920" w:type="pct"/>
            <w:shd w:val="clear" w:color="auto" w:fill="auto"/>
            <w:noWrap/>
            <w:vAlign w:val="bottom"/>
            <w:hideMark/>
          </w:tcPr>
          <w:p w14:paraId="205E9DE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大型企业</w:t>
            </w:r>
          </w:p>
        </w:tc>
        <w:tc>
          <w:tcPr>
            <w:tcW w:w="920" w:type="pct"/>
            <w:shd w:val="clear" w:color="auto" w:fill="auto"/>
            <w:noWrap/>
            <w:vAlign w:val="bottom"/>
            <w:hideMark/>
          </w:tcPr>
          <w:p w14:paraId="68DC8E3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118</w:t>
            </w:r>
          </w:p>
        </w:tc>
        <w:tc>
          <w:tcPr>
            <w:tcW w:w="920" w:type="pct"/>
            <w:shd w:val="clear" w:color="auto" w:fill="auto"/>
            <w:noWrap/>
            <w:vAlign w:val="bottom"/>
            <w:hideMark/>
          </w:tcPr>
          <w:p w14:paraId="7049CCD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21</w:t>
            </w:r>
          </w:p>
        </w:tc>
        <w:tc>
          <w:tcPr>
            <w:tcW w:w="1141" w:type="pct"/>
            <w:shd w:val="clear" w:color="auto" w:fill="auto"/>
            <w:noWrap/>
            <w:vAlign w:val="bottom"/>
            <w:hideMark/>
          </w:tcPr>
          <w:p w14:paraId="5A45538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17.80%</w:t>
            </w:r>
          </w:p>
        </w:tc>
        <w:tc>
          <w:tcPr>
            <w:tcW w:w="1099" w:type="pct"/>
            <w:shd w:val="clear" w:color="auto" w:fill="auto"/>
            <w:noWrap/>
            <w:vAlign w:val="bottom"/>
            <w:hideMark/>
          </w:tcPr>
          <w:p w14:paraId="30A1B3F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770.94</w:t>
            </w:r>
          </w:p>
        </w:tc>
      </w:tr>
      <w:tr w:rsidR="00E05559" w:rsidRPr="005D7117" w14:paraId="303F22D8" w14:textId="77777777" w:rsidTr="00F0136A">
        <w:trPr>
          <w:trHeight w:val="290"/>
        </w:trPr>
        <w:tc>
          <w:tcPr>
            <w:tcW w:w="920" w:type="pct"/>
            <w:shd w:val="clear" w:color="auto" w:fill="auto"/>
            <w:noWrap/>
            <w:vAlign w:val="bottom"/>
            <w:hideMark/>
          </w:tcPr>
          <w:p w14:paraId="7C1715A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中型企业</w:t>
            </w:r>
          </w:p>
        </w:tc>
        <w:tc>
          <w:tcPr>
            <w:tcW w:w="920" w:type="pct"/>
            <w:shd w:val="clear" w:color="auto" w:fill="auto"/>
            <w:noWrap/>
            <w:vAlign w:val="bottom"/>
            <w:hideMark/>
          </w:tcPr>
          <w:p w14:paraId="1CA6A73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232</w:t>
            </w:r>
          </w:p>
        </w:tc>
        <w:tc>
          <w:tcPr>
            <w:tcW w:w="920" w:type="pct"/>
            <w:shd w:val="clear" w:color="auto" w:fill="auto"/>
            <w:noWrap/>
            <w:vAlign w:val="bottom"/>
            <w:hideMark/>
          </w:tcPr>
          <w:p w14:paraId="406908F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32</w:t>
            </w:r>
          </w:p>
        </w:tc>
        <w:tc>
          <w:tcPr>
            <w:tcW w:w="1141" w:type="pct"/>
            <w:shd w:val="clear" w:color="auto" w:fill="auto"/>
            <w:noWrap/>
            <w:vAlign w:val="bottom"/>
            <w:hideMark/>
          </w:tcPr>
          <w:p w14:paraId="188B04B1"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13.79%</w:t>
            </w:r>
          </w:p>
        </w:tc>
        <w:tc>
          <w:tcPr>
            <w:tcW w:w="1099" w:type="pct"/>
            <w:shd w:val="clear" w:color="auto" w:fill="auto"/>
            <w:noWrap/>
            <w:vAlign w:val="bottom"/>
            <w:hideMark/>
          </w:tcPr>
          <w:p w14:paraId="283FBCEA"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367.42</w:t>
            </w:r>
          </w:p>
        </w:tc>
      </w:tr>
      <w:tr w:rsidR="00E05559" w:rsidRPr="005D7117" w14:paraId="69E0C869" w14:textId="77777777" w:rsidTr="00F0136A">
        <w:trPr>
          <w:trHeight w:val="290"/>
        </w:trPr>
        <w:tc>
          <w:tcPr>
            <w:tcW w:w="920" w:type="pct"/>
            <w:shd w:val="clear" w:color="auto" w:fill="auto"/>
            <w:noWrap/>
            <w:vAlign w:val="bottom"/>
            <w:hideMark/>
          </w:tcPr>
          <w:p w14:paraId="0128770A"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小型企业</w:t>
            </w:r>
          </w:p>
        </w:tc>
        <w:tc>
          <w:tcPr>
            <w:tcW w:w="920" w:type="pct"/>
            <w:shd w:val="clear" w:color="auto" w:fill="auto"/>
            <w:noWrap/>
            <w:vAlign w:val="bottom"/>
            <w:hideMark/>
          </w:tcPr>
          <w:p w14:paraId="086B617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661</w:t>
            </w:r>
          </w:p>
        </w:tc>
        <w:tc>
          <w:tcPr>
            <w:tcW w:w="920" w:type="pct"/>
            <w:shd w:val="clear" w:color="auto" w:fill="auto"/>
            <w:noWrap/>
            <w:vAlign w:val="bottom"/>
            <w:hideMark/>
          </w:tcPr>
          <w:p w14:paraId="1A862FB4"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60</w:t>
            </w:r>
          </w:p>
        </w:tc>
        <w:tc>
          <w:tcPr>
            <w:tcW w:w="1141" w:type="pct"/>
            <w:shd w:val="clear" w:color="auto" w:fill="auto"/>
            <w:noWrap/>
            <w:vAlign w:val="bottom"/>
            <w:hideMark/>
          </w:tcPr>
          <w:p w14:paraId="28E0D0D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9.08%</w:t>
            </w:r>
          </w:p>
        </w:tc>
        <w:tc>
          <w:tcPr>
            <w:tcW w:w="1099" w:type="pct"/>
            <w:shd w:val="clear" w:color="auto" w:fill="auto"/>
            <w:noWrap/>
            <w:vAlign w:val="bottom"/>
            <w:hideMark/>
          </w:tcPr>
          <w:p w14:paraId="53B88C0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99.89</w:t>
            </w:r>
          </w:p>
        </w:tc>
      </w:tr>
    </w:tbl>
    <w:p w14:paraId="6F7560D3"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从企业规模来看，本次调查的所有样本中，共有2</w:t>
      </w:r>
      <w:r w:rsidRPr="005D7117">
        <w:rPr>
          <w:rFonts w:ascii="宋体" w:eastAsia="宋体" w:hAnsi="宋体" w:cs="宋体"/>
          <w:sz w:val="24"/>
        </w:rPr>
        <w:t>1</w:t>
      </w:r>
      <w:r w:rsidRPr="005D7117">
        <w:rPr>
          <w:rFonts w:ascii="宋体" w:eastAsia="宋体" w:hAnsi="宋体" w:cs="宋体" w:hint="eastAsia"/>
          <w:sz w:val="24"/>
        </w:rPr>
        <w:t>家大型企业、3</w:t>
      </w:r>
      <w:r w:rsidRPr="005D7117">
        <w:rPr>
          <w:rFonts w:ascii="宋体" w:eastAsia="宋体" w:hAnsi="宋体" w:cs="宋体"/>
          <w:sz w:val="24"/>
        </w:rPr>
        <w:t>2</w:t>
      </w:r>
      <w:r w:rsidRPr="005D7117">
        <w:rPr>
          <w:rFonts w:ascii="宋体" w:eastAsia="宋体" w:hAnsi="宋体" w:cs="宋体" w:hint="eastAsia"/>
          <w:sz w:val="24"/>
        </w:rPr>
        <w:t>家中型企业、6</w:t>
      </w:r>
      <w:r w:rsidRPr="005D7117">
        <w:rPr>
          <w:rFonts w:ascii="宋体" w:eastAsia="宋体" w:hAnsi="宋体" w:cs="宋体"/>
          <w:sz w:val="24"/>
        </w:rPr>
        <w:t>0</w:t>
      </w:r>
      <w:r w:rsidRPr="005D7117">
        <w:rPr>
          <w:rFonts w:ascii="宋体" w:eastAsia="宋体" w:hAnsi="宋体" w:cs="宋体" w:hint="eastAsia"/>
          <w:sz w:val="24"/>
        </w:rPr>
        <w:t>家小型企业获得了科技创新补贴。在各个规模的企业样本中，大型企业有更多的机会获得科技创新补贴，有</w:t>
      </w:r>
      <w:r w:rsidRPr="005D7117">
        <w:rPr>
          <w:rFonts w:ascii="宋体" w:eastAsia="宋体" w:hAnsi="宋体" w:cs="宋体"/>
          <w:sz w:val="24"/>
        </w:rPr>
        <w:t>17.8%</w:t>
      </w:r>
      <w:r w:rsidRPr="005D7117">
        <w:rPr>
          <w:rFonts w:ascii="宋体" w:eastAsia="宋体" w:hAnsi="宋体" w:cs="宋体" w:hint="eastAsia"/>
          <w:sz w:val="24"/>
        </w:rPr>
        <w:t>的大企业中获得了科技创新补贴；中型企业其次，有1</w:t>
      </w:r>
      <w:r w:rsidRPr="005D7117">
        <w:rPr>
          <w:rFonts w:ascii="宋体" w:eastAsia="宋体" w:hAnsi="宋体" w:cs="宋体"/>
          <w:sz w:val="24"/>
        </w:rPr>
        <w:t>3.79</w:t>
      </w:r>
      <w:r w:rsidRPr="005D7117">
        <w:rPr>
          <w:rFonts w:ascii="宋体" w:eastAsia="宋体" w:hAnsi="宋体" w:cs="宋体" w:hint="eastAsia"/>
          <w:sz w:val="24"/>
        </w:rPr>
        <w:t>%的中型企业获得；小型企业获得科技创新补贴的几率最低，仅9</w:t>
      </w:r>
      <w:r w:rsidRPr="005D7117">
        <w:rPr>
          <w:rFonts w:ascii="宋体" w:eastAsia="宋体" w:hAnsi="宋体" w:cs="宋体"/>
          <w:sz w:val="24"/>
        </w:rPr>
        <w:t>.08</w:t>
      </w:r>
      <w:r w:rsidRPr="005D7117">
        <w:rPr>
          <w:rFonts w:ascii="宋体" w:eastAsia="宋体" w:hAnsi="宋体" w:cs="宋体" w:hint="eastAsia"/>
          <w:sz w:val="24"/>
        </w:rPr>
        <w:t>%的小型企业可以获得，大型企业获得政府科技创新补贴的几率接近小型企业的一倍。在补贴金额方面，大型企业获得的补贴金额最高，平均为7</w:t>
      </w:r>
      <w:r w:rsidRPr="005D7117">
        <w:rPr>
          <w:rFonts w:ascii="宋体" w:eastAsia="宋体" w:hAnsi="宋体" w:cs="宋体"/>
          <w:sz w:val="24"/>
        </w:rPr>
        <w:t>70.94</w:t>
      </w:r>
      <w:r w:rsidRPr="005D7117">
        <w:rPr>
          <w:rFonts w:ascii="宋体" w:eastAsia="宋体" w:hAnsi="宋体" w:cs="宋体" w:hint="eastAsia"/>
          <w:sz w:val="24"/>
        </w:rPr>
        <w:t>万元；中型规模的企业其次，为3</w:t>
      </w:r>
      <w:r w:rsidRPr="005D7117">
        <w:rPr>
          <w:rFonts w:ascii="宋体" w:eastAsia="宋体" w:hAnsi="宋体" w:cs="宋体"/>
          <w:sz w:val="24"/>
        </w:rPr>
        <w:t>67.42</w:t>
      </w:r>
      <w:r w:rsidRPr="005D7117">
        <w:rPr>
          <w:rFonts w:ascii="宋体" w:eastAsia="宋体" w:hAnsi="宋体" w:cs="宋体" w:hint="eastAsia"/>
          <w:sz w:val="24"/>
        </w:rPr>
        <w:t>万元；小型企业最低，平均可获得9</w:t>
      </w:r>
      <w:r w:rsidRPr="005D7117">
        <w:rPr>
          <w:rFonts w:ascii="宋体" w:eastAsia="宋体" w:hAnsi="宋体" w:cs="宋体"/>
          <w:sz w:val="24"/>
        </w:rPr>
        <w:t>9.89</w:t>
      </w:r>
      <w:r w:rsidRPr="005D7117">
        <w:rPr>
          <w:rFonts w:ascii="宋体" w:eastAsia="宋体" w:hAnsi="宋体" w:cs="宋体" w:hint="eastAsia"/>
          <w:sz w:val="24"/>
        </w:rPr>
        <w:t>万元的科技创新补贴。大型企业获得的科技创新补贴的金额约是小型企业所获补贴金额的7</w:t>
      </w:r>
      <w:r w:rsidRPr="005D7117">
        <w:rPr>
          <w:rFonts w:ascii="宋体" w:eastAsia="宋体" w:hAnsi="宋体" w:cs="宋体"/>
          <w:sz w:val="24"/>
        </w:rPr>
        <w:t>.7</w:t>
      </w:r>
      <w:r w:rsidRPr="005D7117">
        <w:rPr>
          <w:rFonts w:ascii="宋体" w:eastAsia="宋体" w:hAnsi="宋体" w:cs="宋体" w:hint="eastAsia"/>
          <w:sz w:val="24"/>
        </w:rPr>
        <w:t>倍。</w:t>
      </w:r>
    </w:p>
    <w:p w14:paraId="05106216" w14:textId="77777777" w:rsidR="00E05559" w:rsidRPr="005D7117" w:rsidRDefault="00E05559" w:rsidP="00E05559">
      <w:pPr>
        <w:spacing w:line="400" w:lineRule="exact"/>
        <w:rPr>
          <w:rFonts w:ascii="宋体" w:eastAsia="宋体" w:hAnsi="宋体" w:cs="宋体"/>
          <w:b/>
          <w:sz w:val="24"/>
        </w:rPr>
      </w:pPr>
      <w:r w:rsidRPr="005D7117">
        <w:rPr>
          <w:rFonts w:ascii="宋体" w:eastAsia="宋体" w:hAnsi="宋体" w:cs="宋体"/>
          <w:b/>
          <w:sz w:val="24"/>
        </w:rPr>
        <w:t>3.</w:t>
      </w:r>
      <w:r w:rsidRPr="005D7117">
        <w:rPr>
          <w:rFonts w:ascii="宋体" w:eastAsia="宋体" w:hAnsi="宋体" w:cs="宋体" w:hint="eastAsia"/>
          <w:b/>
          <w:sz w:val="24"/>
        </w:rPr>
        <w:t>科技创新补贴的企业所有制差异</w:t>
      </w:r>
    </w:p>
    <w:p w14:paraId="608F9AF7"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从企业的所有制类型来看，本文按照企业的所有制类型对企业所获得的科技创新补贴的基本情况统计如下（见表3-</w:t>
      </w:r>
      <w:r w:rsidRPr="005D7117">
        <w:rPr>
          <w:rFonts w:ascii="宋体" w:eastAsia="宋体" w:hAnsi="宋体" w:cs="宋体"/>
          <w:sz w:val="24"/>
        </w:rPr>
        <w:t>6</w:t>
      </w:r>
      <w:r w:rsidRPr="005D7117">
        <w:rPr>
          <w:rFonts w:ascii="宋体" w:eastAsia="宋体" w:hAnsi="宋体" w:cs="宋体" w:hint="eastAsia"/>
          <w:sz w:val="24"/>
        </w:rPr>
        <w:t>）：</w:t>
      </w:r>
    </w:p>
    <w:p w14:paraId="0038DFAF" w14:textId="77777777" w:rsidR="00E05559" w:rsidRPr="005D7117" w:rsidRDefault="00E05559" w:rsidP="00E05559">
      <w:pPr>
        <w:spacing w:line="400" w:lineRule="exact"/>
        <w:jc w:val="center"/>
        <w:rPr>
          <w:rFonts w:ascii="宋体" w:eastAsia="宋体" w:hAnsi="宋体" w:cs="宋体"/>
          <w:b/>
          <w:sz w:val="24"/>
        </w:rPr>
      </w:pPr>
      <w:r w:rsidRPr="005D7117">
        <w:rPr>
          <w:rFonts w:ascii="黑体" w:eastAsia="黑体" w:hAnsi="黑体" w:cs="宋体" w:hint="eastAsia"/>
          <w:b/>
          <w:szCs w:val="21"/>
        </w:rPr>
        <w:t xml:space="preserve">表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 xml:space="preserve">6 </w:t>
      </w:r>
      <w:r w:rsidRPr="005D7117">
        <w:rPr>
          <w:rFonts w:ascii="黑体" w:eastAsia="黑体" w:hAnsi="黑体" w:cs="宋体" w:hint="eastAsia"/>
          <w:b/>
          <w:szCs w:val="21"/>
        </w:rPr>
        <w:t>政府科技创新补贴的企业所有制类型差异</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2277"/>
        <w:gridCol w:w="1329"/>
        <w:gridCol w:w="1476"/>
        <w:gridCol w:w="1896"/>
        <w:gridCol w:w="1328"/>
      </w:tblGrid>
      <w:tr w:rsidR="00E05559" w:rsidRPr="005D7117" w14:paraId="608F3562" w14:textId="77777777" w:rsidTr="00F0136A">
        <w:trPr>
          <w:trHeight w:val="320"/>
        </w:trPr>
        <w:tc>
          <w:tcPr>
            <w:tcW w:w="1457" w:type="pct"/>
            <w:shd w:val="clear" w:color="auto" w:fill="auto"/>
            <w:noWrap/>
            <w:vAlign w:val="bottom"/>
            <w:hideMark/>
          </w:tcPr>
          <w:p w14:paraId="20E9E9E8" w14:textId="77777777" w:rsidR="00E05559" w:rsidRPr="005D7117" w:rsidRDefault="00E05559" w:rsidP="00E05559">
            <w:pPr>
              <w:widowControl/>
              <w:jc w:val="left"/>
              <w:rPr>
                <w:rFonts w:ascii="Times New Roman" w:eastAsia="宋体" w:hAnsi="Times New Roman" w:cs="Times New Roman"/>
                <w:kern w:val="0"/>
                <w:szCs w:val="21"/>
              </w:rPr>
            </w:pPr>
          </w:p>
        </w:tc>
        <w:tc>
          <w:tcPr>
            <w:tcW w:w="886" w:type="pct"/>
            <w:shd w:val="clear" w:color="auto" w:fill="auto"/>
            <w:noWrap/>
            <w:vAlign w:val="bottom"/>
            <w:hideMark/>
          </w:tcPr>
          <w:p w14:paraId="48BF3F0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企业总数</w:t>
            </w:r>
          </w:p>
        </w:tc>
        <w:tc>
          <w:tcPr>
            <w:tcW w:w="886" w:type="pct"/>
            <w:shd w:val="clear" w:color="auto" w:fill="auto"/>
            <w:noWrap/>
            <w:vAlign w:val="bottom"/>
            <w:hideMark/>
          </w:tcPr>
          <w:p w14:paraId="6BE0C36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受补贴企业数</w:t>
            </w:r>
          </w:p>
        </w:tc>
        <w:tc>
          <w:tcPr>
            <w:tcW w:w="886" w:type="pct"/>
            <w:shd w:val="clear" w:color="auto" w:fill="auto"/>
            <w:noWrap/>
            <w:vAlign w:val="bottom"/>
            <w:hideMark/>
          </w:tcPr>
          <w:p w14:paraId="28B64A66"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受补贴企业百分比</w:t>
            </w:r>
          </w:p>
        </w:tc>
        <w:tc>
          <w:tcPr>
            <w:tcW w:w="886" w:type="pct"/>
            <w:shd w:val="clear" w:color="auto" w:fill="auto"/>
            <w:noWrap/>
            <w:vAlign w:val="bottom"/>
            <w:hideMark/>
          </w:tcPr>
          <w:p w14:paraId="7450F33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受补贴均值</w:t>
            </w:r>
          </w:p>
        </w:tc>
      </w:tr>
      <w:tr w:rsidR="00E05559" w:rsidRPr="005D7117" w14:paraId="698FBB4C" w14:textId="77777777" w:rsidTr="00F0136A">
        <w:trPr>
          <w:trHeight w:val="320"/>
        </w:trPr>
        <w:tc>
          <w:tcPr>
            <w:tcW w:w="1457" w:type="pct"/>
            <w:shd w:val="clear" w:color="auto" w:fill="auto"/>
            <w:noWrap/>
            <w:vAlign w:val="bottom"/>
            <w:hideMark/>
          </w:tcPr>
          <w:p w14:paraId="70FFD7A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国有及集体企业</w:t>
            </w:r>
          </w:p>
        </w:tc>
        <w:tc>
          <w:tcPr>
            <w:tcW w:w="886" w:type="pct"/>
            <w:shd w:val="clear" w:color="auto" w:fill="auto"/>
            <w:noWrap/>
            <w:vAlign w:val="bottom"/>
            <w:hideMark/>
          </w:tcPr>
          <w:p w14:paraId="22000BF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82</w:t>
            </w:r>
          </w:p>
        </w:tc>
        <w:tc>
          <w:tcPr>
            <w:tcW w:w="886" w:type="pct"/>
            <w:shd w:val="clear" w:color="auto" w:fill="auto"/>
            <w:noWrap/>
            <w:vAlign w:val="bottom"/>
            <w:hideMark/>
          </w:tcPr>
          <w:p w14:paraId="76D7B98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w:t>
            </w:r>
          </w:p>
        </w:tc>
        <w:tc>
          <w:tcPr>
            <w:tcW w:w="886" w:type="pct"/>
            <w:shd w:val="clear" w:color="auto" w:fill="auto"/>
            <w:noWrap/>
            <w:vAlign w:val="bottom"/>
            <w:hideMark/>
          </w:tcPr>
          <w:p w14:paraId="4CF45B3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15.85%</w:t>
            </w:r>
          </w:p>
        </w:tc>
        <w:tc>
          <w:tcPr>
            <w:tcW w:w="886" w:type="pct"/>
            <w:shd w:val="clear" w:color="auto" w:fill="auto"/>
            <w:noWrap/>
            <w:vAlign w:val="bottom"/>
            <w:hideMark/>
          </w:tcPr>
          <w:p w14:paraId="555CF0D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686.89</w:t>
            </w:r>
          </w:p>
        </w:tc>
      </w:tr>
      <w:tr w:rsidR="00E05559" w:rsidRPr="005D7117" w14:paraId="528F4351" w14:textId="77777777" w:rsidTr="00F0136A">
        <w:trPr>
          <w:trHeight w:val="320"/>
        </w:trPr>
        <w:tc>
          <w:tcPr>
            <w:tcW w:w="1457" w:type="pct"/>
            <w:shd w:val="clear" w:color="auto" w:fill="auto"/>
            <w:noWrap/>
            <w:vAlign w:val="bottom"/>
            <w:hideMark/>
          </w:tcPr>
          <w:p w14:paraId="4A113AF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民营企业</w:t>
            </w:r>
          </w:p>
        </w:tc>
        <w:tc>
          <w:tcPr>
            <w:tcW w:w="886" w:type="pct"/>
            <w:shd w:val="clear" w:color="auto" w:fill="auto"/>
            <w:noWrap/>
            <w:vAlign w:val="bottom"/>
            <w:hideMark/>
          </w:tcPr>
          <w:p w14:paraId="1210B05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666</w:t>
            </w:r>
          </w:p>
        </w:tc>
        <w:tc>
          <w:tcPr>
            <w:tcW w:w="886" w:type="pct"/>
            <w:shd w:val="clear" w:color="auto" w:fill="auto"/>
            <w:noWrap/>
            <w:vAlign w:val="bottom"/>
            <w:hideMark/>
          </w:tcPr>
          <w:p w14:paraId="254A98F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88</w:t>
            </w:r>
          </w:p>
        </w:tc>
        <w:tc>
          <w:tcPr>
            <w:tcW w:w="886" w:type="pct"/>
            <w:shd w:val="clear" w:color="auto" w:fill="auto"/>
            <w:noWrap/>
            <w:vAlign w:val="bottom"/>
            <w:hideMark/>
          </w:tcPr>
          <w:p w14:paraId="39DAB92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13.21%</w:t>
            </w:r>
          </w:p>
        </w:tc>
        <w:tc>
          <w:tcPr>
            <w:tcW w:w="886" w:type="pct"/>
            <w:shd w:val="clear" w:color="auto" w:fill="auto"/>
            <w:noWrap/>
            <w:vAlign w:val="bottom"/>
            <w:hideMark/>
          </w:tcPr>
          <w:p w14:paraId="16FF132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210.14</w:t>
            </w:r>
          </w:p>
        </w:tc>
      </w:tr>
      <w:tr w:rsidR="00E05559" w:rsidRPr="005D7117" w14:paraId="0159B887" w14:textId="77777777" w:rsidTr="00F0136A">
        <w:trPr>
          <w:trHeight w:val="320"/>
        </w:trPr>
        <w:tc>
          <w:tcPr>
            <w:tcW w:w="1457" w:type="pct"/>
            <w:shd w:val="clear" w:color="auto" w:fill="auto"/>
            <w:noWrap/>
            <w:vAlign w:val="bottom"/>
            <w:hideMark/>
          </w:tcPr>
          <w:p w14:paraId="5D166D7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港澳台企业</w:t>
            </w:r>
          </w:p>
        </w:tc>
        <w:tc>
          <w:tcPr>
            <w:tcW w:w="886" w:type="pct"/>
            <w:shd w:val="clear" w:color="auto" w:fill="auto"/>
            <w:noWrap/>
            <w:vAlign w:val="bottom"/>
            <w:hideMark/>
          </w:tcPr>
          <w:p w14:paraId="40715AE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135</w:t>
            </w:r>
          </w:p>
        </w:tc>
        <w:tc>
          <w:tcPr>
            <w:tcW w:w="886" w:type="pct"/>
            <w:shd w:val="clear" w:color="auto" w:fill="auto"/>
            <w:noWrap/>
            <w:vAlign w:val="bottom"/>
            <w:hideMark/>
          </w:tcPr>
          <w:p w14:paraId="57B9E58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5</w:t>
            </w:r>
          </w:p>
        </w:tc>
        <w:tc>
          <w:tcPr>
            <w:tcW w:w="886" w:type="pct"/>
            <w:shd w:val="clear" w:color="auto" w:fill="auto"/>
            <w:noWrap/>
            <w:vAlign w:val="bottom"/>
            <w:hideMark/>
          </w:tcPr>
          <w:p w14:paraId="11A7451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3.70%</w:t>
            </w:r>
          </w:p>
        </w:tc>
        <w:tc>
          <w:tcPr>
            <w:tcW w:w="886" w:type="pct"/>
            <w:shd w:val="clear" w:color="auto" w:fill="auto"/>
            <w:noWrap/>
            <w:vAlign w:val="bottom"/>
            <w:hideMark/>
          </w:tcPr>
          <w:p w14:paraId="59112232"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497.51</w:t>
            </w:r>
          </w:p>
        </w:tc>
      </w:tr>
      <w:tr w:rsidR="00E05559" w:rsidRPr="005D7117" w14:paraId="416476F4" w14:textId="77777777" w:rsidTr="00F0136A">
        <w:trPr>
          <w:trHeight w:val="320"/>
        </w:trPr>
        <w:tc>
          <w:tcPr>
            <w:tcW w:w="1457" w:type="pct"/>
            <w:shd w:val="clear" w:color="auto" w:fill="auto"/>
            <w:noWrap/>
            <w:vAlign w:val="bottom"/>
            <w:hideMark/>
          </w:tcPr>
          <w:p w14:paraId="6A08B6C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外资企业</w:t>
            </w:r>
          </w:p>
        </w:tc>
        <w:tc>
          <w:tcPr>
            <w:tcW w:w="886" w:type="pct"/>
            <w:shd w:val="clear" w:color="auto" w:fill="auto"/>
            <w:noWrap/>
            <w:vAlign w:val="bottom"/>
            <w:hideMark/>
          </w:tcPr>
          <w:p w14:paraId="6B59092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83</w:t>
            </w:r>
          </w:p>
        </w:tc>
        <w:tc>
          <w:tcPr>
            <w:tcW w:w="886" w:type="pct"/>
            <w:shd w:val="clear" w:color="auto" w:fill="auto"/>
            <w:noWrap/>
            <w:vAlign w:val="bottom"/>
            <w:hideMark/>
          </w:tcPr>
          <w:p w14:paraId="51C0CAB9"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w:t>
            </w:r>
          </w:p>
        </w:tc>
        <w:tc>
          <w:tcPr>
            <w:tcW w:w="886" w:type="pct"/>
            <w:shd w:val="clear" w:color="auto" w:fill="auto"/>
            <w:noWrap/>
            <w:vAlign w:val="bottom"/>
            <w:hideMark/>
          </w:tcPr>
          <w:p w14:paraId="6C2E05D4"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4.82%</w:t>
            </w:r>
          </w:p>
        </w:tc>
        <w:tc>
          <w:tcPr>
            <w:tcW w:w="886" w:type="pct"/>
            <w:shd w:val="clear" w:color="auto" w:fill="auto"/>
            <w:noWrap/>
            <w:vAlign w:val="bottom"/>
            <w:hideMark/>
          </w:tcPr>
          <w:p w14:paraId="3CA2821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443.11</w:t>
            </w:r>
          </w:p>
        </w:tc>
      </w:tr>
    </w:tbl>
    <w:p w14:paraId="463451FF"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从上表可以看出，所以的所有制类型的企业中，有</w:t>
      </w:r>
      <w:r w:rsidRPr="005D7117">
        <w:rPr>
          <w:rFonts w:ascii="宋体" w:eastAsia="宋体" w:hAnsi="宋体" w:cs="宋体"/>
          <w:sz w:val="24"/>
        </w:rPr>
        <w:t>15.85%的国有企业获得了科技创新补贴</w:t>
      </w:r>
      <w:r w:rsidRPr="005D7117">
        <w:rPr>
          <w:rFonts w:ascii="宋体" w:eastAsia="宋体" w:hAnsi="宋体" w:cs="宋体" w:hint="eastAsia"/>
          <w:sz w:val="24"/>
        </w:rPr>
        <w:t>，1</w:t>
      </w:r>
      <w:r w:rsidRPr="005D7117">
        <w:rPr>
          <w:rFonts w:ascii="宋体" w:eastAsia="宋体" w:hAnsi="宋体" w:cs="宋体"/>
          <w:sz w:val="24"/>
        </w:rPr>
        <w:t>3.21</w:t>
      </w:r>
      <w:r w:rsidRPr="005D7117">
        <w:rPr>
          <w:rFonts w:ascii="宋体" w:eastAsia="宋体" w:hAnsi="宋体" w:cs="宋体" w:hint="eastAsia"/>
          <w:sz w:val="24"/>
        </w:rPr>
        <w:t>%的民营企业获得了科技创新补贴，仅有3</w:t>
      </w:r>
      <w:r w:rsidRPr="005D7117">
        <w:rPr>
          <w:rFonts w:ascii="宋体" w:eastAsia="宋体" w:hAnsi="宋体" w:cs="宋体"/>
          <w:sz w:val="24"/>
        </w:rPr>
        <w:t>.70</w:t>
      </w:r>
      <w:r w:rsidRPr="005D7117">
        <w:rPr>
          <w:rFonts w:ascii="宋体" w:eastAsia="宋体" w:hAnsi="宋体" w:cs="宋体" w:hint="eastAsia"/>
          <w:sz w:val="24"/>
        </w:rPr>
        <w:t>%的港澳台资企业和4</w:t>
      </w:r>
      <w:r w:rsidRPr="005D7117">
        <w:rPr>
          <w:rFonts w:ascii="宋体" w:eastAsia="宋体" w:hAnsi="宋体" w:cs="宋体"/>
          <w:sz w:val="24"/>
        </w:rPr>
        <w:t>.82</w:t>
      </w:r>
      <w:r w:rsidRPr="005D7117">
        <w:rPr>
          <w:rFonts w:ascii="宋体" w:eastAsia="宋体" w:hAnsi="宋体" w:cs="宋体" w:hint="eastAsia"/>
          <w:sz w:val="24"/>
        </w:rPr>
        <w:t>%的外资企业获得了科技创新补贴，这表明国有企业相对来说有更高的几率获得科技创新补贴。从补贴金额上来看，国有企业所获得补贴金额也相对最高，为6</w:t>
      </w:r>
      <w:r w:rsidRPr="005D7117">
        <w:rPr>
          <w:rFonts w:ascii="宋体" w:eastAsia="宋体" w:hAnsi="宋体" w:cs="宋体"/>
          <w:sz w:val="24"/>
        </w:rPr>
        <w:t>86.89</w:t>
      </w:r>
      <w:r w:rsidRPr="005D7117">
        <w:rPr>
          <w:rFonts w:ascii="宋体" w:eastAsia="宋体" w:hAnsi="宋体" w:cs="宋体" w:hint="eastAsia"/>
          <w:sz w:val="24"/>
        </w:rPr>
        <w:t>万元，甚至远高于所有企业的平均水平（4</w:t>
      </w:r>
      <w:r w:rsidRPr="005D7117">
        <w:rPr>
          <w:rFonts w:ascii="宋体" w:eastAsia="宋体" w:hAnsi="宋体" w:cs="宋体"/>
          <w:sz w:val="24"/>
        </w:rPr>
        <w:t>51.69</w:t>
      </w:r>
      <w:r w:rsidRPr="005D7117">
        <w:rPr>
          <w:rFonts w:ascii="宋体" w:eastAsia="宋体" w:hAnsi="宋体" w:cs="宋体" w:hint="eastAsia"/>
          <w:sz w:val="24"/>
        </w:rPr>
        <w:t>万元）；民营企业所获得的科技创新补贴的金额最低，仅为2</w:t>
      </w:r>
      <w:r w:rsidRPr="005D7117">
        <w:rPr>
          <w:rFonts w:ascii="宋体" w:eastAsia="宋体" w:hAnsi="宋体" w:cs="宋体"/>
          <w:sz w:val="24"/>
        </w:rPr>
        <w:t>10.14</w:t>
      </w:r>
      <w:r w:rsidRPr="005D7117">
        <w:rPr>
          <w:rFonts w:ascii="宋体" w:eastAsia="宋体" w:hAnsi="宋体" w:cs="宋体" w:hint="eastAsia"/>
          <w:sz w:val="24"/>
        </w:rPr>
        <w:t>万元。</w:t>
      </w:r>
    </w:p>
    <w:p w14:paraId="603A77EE" w14:textId="77777777" w:rsidR="00E05559" w:rsidRPr="005D7117" w:rsidRDefault="00E05559" w:rsidP="00E05559">
      <w:pPr>
        <w:spacing w:line="400" w:lineRule="exact"/>
        <w:rPr>
          <w:rFonts w:ascii="宋体" w:eastAsia="宋体" w:hAnsi="宋体" w:cs="宋体"/>
          <w:b/>
          <w:sz w:val="24"/>
        </w:rPr>
      </w:pPr>
      <w:r w:rsidRPr="005D7117">
        <w:rPr>
          <w:rFonts w:ascii="宋体" w:eastAsia="宋体" w:hAnsi="宋体" w:cs="宋体" w:hint="eastAsia"/>
          <w:b/>
          <w:sz w:val="24"/>
        </w:rPr>
        <w:t>4</w:t>
      </w:r>
      <w:r w:rsidRPr="005D7117">
        <w:rPr>
          <w:rFonts w:ascii="宋体" w:eastAsia="宋体" w:hAnsi="宋体" w:cs="宋体"/>
          <w:b/>
          <w:sz w:val="24"/>
        </w:rPr>
        <w:t>.</w:t>
      </w:r>
      <w:r w:rsidRPr="005D7117">
        <w:rPr>
          <w:rFonts w:ascii="宋体" w:eastAsia="宋体" w:hAnsi="宋体" w:cs="宋体" w:hint="eastAsia"/>
          <w:b/>
          <w:sz w:val="24"/>
        </w:rPr>
        <w:t>科技创新补贴的行业差异</w:t>
      </w:r>
    </w:p>
    <w:p w14:paraId="3E17CC90"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就政府科技创新补贴发放时的行业分布而言，化学行业、机械设备制造业、食品行业、电子设备行业等行业获得科技创新补贴的企业数目占本行业企业总数的比例相对较高，高于所有样本企业的平均水平（1</w:t>
      </w:r>
      <w:r w:rsidRPr="005D7117">
        <w:rPr>
          <w:rFonts w:ascii="宋体" w:eastAsia="宋体" w:hAnsi="宋体" w:cs="宋体"/>
          <w:sz w:val="24"/>
        </w:rPr>
        <w:t>1.69</w:t>
      </w:r>
      <w:r w:rsidRPr="005D7117">
        <w:rPr>
          <w:rFonts w:ascii="宋体" w:eastAsia="宋体" w:hAnsi="宋体" w:cs="宋体" w:hint="eastAsia"/>
          <w:sz w:val="24"/>
        </w:rPr>
        <w:t>%）。纺织行业和其他行业获得政府科技创新补贴的概率相对较低。</w:t>
      </w:r>
    </w:p>
    <w:p w14:paraId="320F87C1" w14:textId="77777777" w:rsidR="00E05559" w:rsidRPr="005D7117" w:rsidRDefault="00E05559" w:rsidP="00E05559">
      <w:pPr>
        <w:spacing w:line="400" w:lineRule="exact"/>
        <w:jc w:val="center"/>
        <w:rPr>
          <w:rFonts w:ascii="宋体" w:eastAsia="宋体" w:hAnsi="宋体" w:cs="宋体"/>
          <w:b/>
          <w:sz w:val="24"/>
        </w:rPr>
      </w:pPr>
      <w:r w:rsidRPr="005D7117">
        <w:rPr>
          <w:rFonts w:ascii="黑体" w:eastAsia="黑体" w:hAnsi="黑体" w:cs="宋体" w:hint="eastAsia"/>
          <w:b/>
          <w:szCs w:val="21"/>
        </w:rPr>
        <w:t xml:space="preserve">表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7</w:t>
      </w:r>
      <w:r w:rsidRPr="005D7117">
        <w:rPr>
          <w:rFonts w:ascii="黑体" w:eastAsia="黑体" w:hAnsi="黑体" w:cs="宋体" w:hint="eastAsia"/>
          <w:b/>
          <w:szCs w:val="21"/>
        </w:rPr>
        <w:t xml:space="preserve"> 政府科技创新补贴的行业差异</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686"/>
        <w:gridCol w:w="1475"/>
        <w:gridCol w:w="1476"/>
        <w:gridCol w:w="1896"/>
        <w:gridCol w:w="1773"/>
      </w:tblGrid>
      <w:tr w:rsidR="00E05559" w:rsidRPr="005D7117" w14:paraId="27423143" w14:textId="77777777" w:rsidTr="00F0136A">
        <w:trPr>
          <w:trHeight w:val="290"/>
        </w:trPr>
        <w:tc>
          <w:tcPr>
            <w:tcW w:w="920" w:type="pct"/>
            <w:shd w:val="clear" w:color="auto" w:fill="auto"/>
            <w:noWrap/>
            <w:hideMark/>
          </w:tcPr>
          <w:p w14:paraId="18D7CFFB" w14:textId="77777777" w:rsidR="00E05559" w:rsidRPr="005D7117" w:rsidRDefault="00E05559" w:rsidP="00E05559">
            <w:pPr>
              <w:widowControl/>
              <w:jc w:val="center"/>
              <w:rPr>
                <w:rFonts w:ascii="Times New Roman" w:eastAsia="宋体" w:hAnsi="Times New Roman" w:cs="Times New Roman"/>
                <w:kern w:val="0"/>
                <w:szCs w:val="21"/>
              </w:rPr>
            </w:pPr>
          </w:p>
        </w:tc>
        <w:tc>
          <w:tcPr>
            <w:tcW w:w="920" w:type="pct"/>
            <w:shd w:val="clear" w:color="auto" w:fill="auto"/>
            <w:noWrap/>
            <w:hideMark/>
          </w:tcPr>
          <w:p w14:paraId="2A5293F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企业总数</w:t>
            </w:r>
          </w:p>
        </w:tc>
        <w:tc>
          <w:tcPr>
            <w:tcW w:w="920" w:type="pct"/>
            <w:shd w:val="clear" w:color="auto" w:fill="auto"/>
            <w:noWrap/>
            <w:hideMark/>
          </w:tcPr>
          <w:p w14:paraId="3D045FE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受补贴企业数</w:t>
            </w:r>
          </w:p>
        </w:tc>
        <w:tc>
          <w:tcPr>
            <w:tcW w:w="1141" w:type="pct"/>
            <w:shd w:val="clear" w:color="auto" w:fill="auto"/>
            <w:noWrap/>
            <w:hideMark/>
          </w:tcPr>
          <w:p w14:paraId="6BDEDDBA"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受补贴企业百分比</w:t>
            </w:r>
          </w:p>
        </w:tc>
        <w:tc>
          <w:tcPr>
            <w:tcW w:w="1099" w:type="pct"/>
            <w:shd w:val="clear" w:color="auto" w:fill="auto"/>
            <w:noWrap/>
            <w:hideMark/>
          </w:tcPr>
          <w:p w14:paraId="5FED221A"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受补贴均值</w:t>
            </w:r>
          </w:p>
        </w:tc>
      </w:tr>
      <w:tr w:rsidR="00E05559" w:rsidRPr="005D7117" w14:paraId="5EB001CD" w14:textId="77777777" w:rsidTr="00F0136A">
        <w:trPr>
          <w:trHeight w:val="290"/>
        </w:trPr>
        <w:tc>
          <w:tcPr>
            <w:tcW w:w="920" w:type="pct"/>
            <w:shd w:val="clear" w:color="auto" w:fill="auto"/>
            <w:noWrap/>
            <w:hideMark/>
          </w:tcPr>
          <w:p w14:paraId="3168ADC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食品行业</w:t>
            </w:r>
          </w:p>
        </w:tc>
        <w:tc>
          <w:tcPr>
            <w:tcW w:w="920" w:type="pct"/>
            <w:shd w:val="clear" w:color="auto" w:fill="auto"/>
            <w:noWrap/>
            <w:hideMark/>
          </w:tcPr>
          <w:p w14:paraId="17E0A93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106</w:t>
            </w:r>
          </w:p>
        </w:tc>
        <w:tc>
          <w:tcPr>
            <w:tcW w:w="920" w:type="pct"/>
            <w:shd w:val="clear" w:color="auto" w:fill="auto"/>
            <w:noWrap/>
            <w:hideMark/>
          </w:tcPr>
          <w:p w14:paraId="20C802EA"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14</w:t>
            </w:r>
          </w:p>
        </w:tc>
        <w:tc>
          <w:tcPr>
            <w:tcW w:w="1141" w:type="pct"/>
            <w:shd w:val="clear" w:color="auto" w:fill="auto"/>
            <w:noWrap/>
            <w:hideMark/>
          </w:tcPr>
          <w:p w14:paraId="3424886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13.21%</w:t>
            </w:r>
          </w:p>
        </w:tc>
        <w:tc>
          <w:tcPr>
            <w:tcW w:w="1099" w:type="pct"/>
            <w:shd w:val="clear" w:color="auto" w:fill="auto"/>
            <w:noWrap/>
            <w:hideMark/>
          </w:tcPr>
          <w:p w14:paraId="78909BA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105.04</w:t>
            </w:r>
          </w:p>
        </w:tc>
      </w:tr>
      <w:tr w:rsidR="00E05559" w:rsidRPr="005D7117" w14:paraId="47661A85" w14:textId="77777777" w:rsidTr="00F0136A">
        <w:trPr>
          <w:trHeight w:val="290"/>
        </w:trPr>
        <w:tc>
          <w:tcPr>
            <w:tcW w:w="920" w:type="pct"/>
            <w:shd w:val="clear" w:color="auto" w:fill="auto"/>
            <w:noWrap/>
            <w:hideMark/>
          </w:tcPr>
          <w:p w14:paraId="2141EED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纺织行业</w:t>
            </w:r>
          </w:p>
        </w:tc>
        <w:tc>
          <w:tcPr>
            <w:tcW w:w="920" w:type="pct"/>
            <w:shd w:val="clear" w:color="auto" w:fill="auto"/>
            <w:noWrap/>
            <w:hideMark/>
          </w:tcPr>
          <w:p w14:paraId="79756282"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178</w:t>
            </w:r>
          </w:p>
        </w:tc>
        <w:tc>
          <w:tcPr>
            <w:tcW w:w="920" w:type="pct"/>
            <w:shd w:val="clear" w:color="auto" w:fill="auto"/>
            <w:noWrap/>
            <w:hideMark/>
          </w:tcPr>
          <w:p w14:paraId="2751075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4</w:t>
            </w:r>
          </w:p>
        </w:tc>
        <w:tc>
          <w:tcPr>
            <w:tcW w:w="1141" w:type="pct"/>
            <w:shd w:val="clear" w:color="auto" w:fill="auto"/>
            <w:noWrap/>
            <w:hideMark/>
          </w:tcPr>
          <w:p w14:paraId="6A93870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2.25%</w:t>
            </w:r>
          </w:p>
        </w:tc>
        <w:tc>
          <w:tcPr>
            <w:tcW w:w="1099" w:type="pct"/>
            <w:shd w:val="clear" w:color="auto" w:fill="auto"/>
            <w:noWrap/>
            <w:hideMark/>
          </w:tcPr>
          <w:p w14:paraId="38AFB2AB"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91.47</w:t>
            </w:r>
          </w:p>
        </w:tc>
      </w:tr>
      <w:tr w:rsidR="00E05559" w:rsidRPr="005D7117" w14:paraId="449BD7CF" w14:textId="77777777" w:rsidTr="00F0136A">
        <w:trPr>
          <w:trHeight w:val="290"/>
        </w:trPr>
        <w:tc>
          <w:tcPr>
            <w:tcW w:w="920" w:type="pct"/>
            <w:shd w:val="clear" w:color="auto" w:fill="auto"/>
            <w:noWrap/>
            <w:hideMark/>
          </w:tcPr>
          <w:p w14:paraId="33143656"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化学行业</w:t>
            </w:r>
          </w:p>
        </w:tc>
        <w:tc>
          <w:tcPr>
            <w:tcW w:w="920" w:type="pct"/>
            <w:shd w:val="clear" w:color="auto" w:fill="auto"/>
            <w:noWrap/>
            <w:hideMark/>
          </w:tcPr>
          <w:p w14:paraId="297548C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55</w:t>
            </w:r>
          </w:p>
        </w:tc>
        <w:tc>
          <w:tcPr>
            <w:tcW w:w="920" w:type="pct"/>
            <w:shd w:val="clear" w:color="auto" w:fill="auto"/>
            <w:noWrap/>
            <w:hideMark/>
          </w:tcPr>
          <w:p w14:paraId="1376A5D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12</w:t>
            </w:r>
          </w:p>
        </w:tc>
        <w:tc>
          <w:tcPr>
            <w:tcW w:w="1141" w:type="pct"/>
            <w:shd w:val="clear" w:color="auto" w:fill="auto"/>
            <w:noWrap/>
            <w:hideMark/>
          </w:tcPr>
          <w:p w14:paraId="49C5A40A"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21.82%</w:t>
            </w:r>
          </w:p>
        </w:tc>
        <w:tc>
          <w:tcPr>
            <w:tcW w:w="1099" w:type="pct"/>
            <w:shd w:val="clear" w:color="auto" w:fill="auto"/>
            <w:noWrap/>
            <w:hideMark/>
          </w:tcPr>
          <w:p w14:paraId="3E32F989"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427.58</w:t>
            </w:r>
          </w:p>
        </w:tc>
      </w:tr>
      <w:tr w:rsidR="00E05559" w:rsidRPr="005D7117" w14:paraId="7DC1BFF3" w14:textId="77777777" w:rsidTr="00F0136A">
        <w:trPr>
          <w:trHeight w:val="290"/>
        </w:trPr>
        <w:tc>
          <w:tcPr>
            <w:tcW w:w="920" w:type="pct"/>
            <w:shd w:val="clear" w:color="auto" w:fill="auto"/>
            <w:noWrap/>
          </w:tcPr>
          <w:p w14:paraId="29B2EE4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非金属制造业</w:t>
            </w:r>
          </w:p>
        </w:tc>
        <w:tc>
          <w:tcPr>
            <w:tcW w:w="920" w:type="pct"/>
            <w:shd w:val="clear" w:color="auto" w:fill="auto"/>
            <w:noWrap/>
          </w:tcPr>
          <w:p w14:paraId="506BD79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151</w:t>
            </w:r>
          </w:p>
        </w:tc>
        <w:tc>
          <w:tcPr>
            <w:tcW w:w="920" w:type="pct"/>
            <w:shd w:val="clear" w:color="auto" w:fill="auto"/>
            <w:noWrap/>
          </w:tcPr>
          <w:p w14:paraId="543B4FE4"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11</w:t>
            </w:r>
          </w:p>
        </w:tc>
        <w:tc>
          <w:tcPr>
            <w:tcW w:w="1141" w:type="pct"/>
            <w:shd w:val="clear" w:color="auto" w:fill="auto"/>
            <w:noWrap/>
          </w:tcPr>
          <w:p w14:paraId="0274BDF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7.28%</w:t>
            </w:r>
          </w:p>
        </w:tc>
        <w:tc>
          <w:tcPr>
            <w:tcW w:w="1099" w:type="pct"/>
            <w:shd w:val="clear" w:color="auto" w:fill="auto"/>
            <w:noWrap/>
          </w:tcPr>
          <w:p w14:paraId="53A861E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507.82</w:t>
            </w:r>
          </w:p>
        </w:tc>
      </w:tr>
      <w:tr w:rsidR="00E05559" w:rsidRPr="005D7117" w14:paraId="5B9C09A1" w14:textId="77777777" w:rsidTr="00F0136A">
        <w:trPr>
          <w:trHeight w:val="290"/>
        </w:trPr>
        <w:tc>
          <w:tcPr>
            <w:tcW w:w="920" w:type="pct"/>
            <w:shd w:val="clear" w:color="auto" w:fill="auto"/>
            <w:noWrap/>
          </w:tcPr>
          <w:p w14:paraId="0CEDD1FB"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金属制造业</w:t>
            </w:r>
          </w:p>
        </w:tc>
        <w:tc>
          <w:tcPr>
            <w:tcW w:w="920" w:type="pct"/>
            <w:shd w:val="clear" w:color="auto" w:fill="auto"/>
            <w:noWrap/>
          </w:tcPr>
          <w:p w14:paraId="1A9D31A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104</w:t>
            </w:r>
          </w:p>
        </w:tc>
        <w:tc>
          <w:tcPr>
            <w:tcW w:w="920" w:type="pct"/>
            <w:shd w:val="clear" w:color="auto" w:fill="auto"/>
            <w:noWrap/>
          </w:tcPr>
          <w:p w14:paraId="1B8762C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10</w:t>
            </w:r>
          </w:p>
        </w:tc>
        <w:tc>
          <w:tcPr>
            <w:tcW w:w="1141" w:type="pct"/>
            <w:shd w:val="clear" w:color="auto" w:fill="auto"/>
            <w:noWrap/>
          </w:tcPr>
          <w:p w14:paraId="33E48D0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9.62%</w:t>
            </w:r>
          </w:p>
        </w:tc>
        <w:tc>
          <w:tcPr>
            <w:tcW w:w="1099" w:type="pct"/>
            <w:shd w:val="clear" w:color="auto" w:fill="auto"/>
            <w:noWrap/>
          </w:tcPr>
          <w:p w14:paraId="6204577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283.06</w:t>
            </w:r>
          </w:p>
        </w:tc>
      </w:tr>
      <w:tr w:rsidR="00E05559" w:rsidRPr="005D7117" w14:paraId="73E95F2B" w14:textId="77777777" w:rsidTr="00F0136A">
        <w:trPr>
          <w:trHeight w:val="290"/>
        </w:trPr>
        <w:tc>
          <w:tcPr>
            <w:tcW w:w="920" w:type="pct"/>
            <w:shd w:val="clear" w:color="auto" w:fill="auto"/>
            <w:noWrap/>
          </w:tcPr>
          <w:p w14:paraId="0C2A556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szCs w:val="21"/>
              </w:rPr>
              <w:t>机械设</w:t>
            </w:r>
            <w:r w:rsidRPr="005D7117">
              <w:rPr>
                <w:rFonts w:ascii="Times New Roman" w:eastAsia="宋体" w:hAnsi="Times New Roman" w:cs="Times New Roman"/>
                <w:szCs w:val="21"/>
              </w:rPr>
              <w:t>备制造业</w:t>
            </w:r>
          </w:p>
        </w:tc>
        <w:tc>
          <w:tcPr>
            <w:tcW w:w="920" w:type="pct"/>
            <w:shd w:val="clear" w:color="auto" w:fill="auto"/>
            <w:noWrap/>
          </w:tcPr>
          <w:p w14:paraId="4F1C4509"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145</w:t>
            </w:r>
          </w:p>
        </w:tc>
        <w:tc>
          <w:tcPr>
            <w:tcW w:w="920" w:type="pct"/>
            <w:shd w:val="clear" w:color="auto" w:fill="auto"/>
            <w:noWrap/>
          </w:tcPr>
          <w:p w14:paraId="0A914F9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26</w:t>
            </w:r>
          </w:p>
        </w:tc>
        <w:tc>
          <w:tcPr>
            <w:tcW w:w="1141" w:type="pct"/>
            <w:shd w:val="clear" w:color="auto" w:fill="auto"/>
            <w:noWrap/>
          </w:tcPr>
          <w:p w14:paraId="03A6841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17.93%</w:t>
            </w:r>
          </w:p>
        </w:tc>
        <w:tc>
          <w:tcPr>
            <w:tcW w:w="1099" w:type="pct"/>
            <w:shd w:val="clear" w:color="auto" w:fill="auto"/>
            <w:noWrap/>
          </w:tcPr>
          <w:p w14:paraId="2624FC22"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185.27</w:t>
            </w:r>
          </w:p>
        </w:tc>
      </w:tr>
      <w:tr w:rsidR="00E05559" w:rsidRPr="005D7117" w14:paraId="4622333C" w14:textId="77777777" w:rsidTr="00F0136A">
        <w:trPr>
          <w:trHeight w:val="290"/>
        </w:trPr>
        <w:tc>
          <w:tcPr>
            <w:tcW w:w="920" w:type="pct"/>
            <w:shd w:val="clear" w:color="auto" w:fill="auto"/>
            <w:noWrap/>
          </w:tcPr>
          <w:p w14:paraId="5AF4E50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hint="eastAsia"/>
                <w:szCs w:val="21"/>
              </w:rPr>
              <w:t>电子</w:t>
            </w:r>
            <w:r w:rsidRPr="005D7117">
              <w:rPr>
                <w:rFonts w:ascii="Times New Roman" w:eastAsia="宋体" w:hAnsi="Times New Roman" w:cs="Times New Roman"/>
                <w:szCs w:val="21"/>
              </w:rPr>
              <w:t>设备业</w:t>
            </w:r>
          </w:p>
        </w:tc>
        <w:tc>
          <w:tcPr>
            <w:tcW w:w="920" w:type="pct"/>
            <w:shd w:val="clear" w:color="auto" w:fill="auto"/>
            <w:noWrap/>
          </w:tcPr>
          <w:p w14:paraId="00028F9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226</w:t>
            </w:r>
          </w:p>
        </w:tc>
        <w:tc>
          <w:tcPr>
            <w:tcW w:w="920" w:type="pct"/>
            <w:shd w:val="clear" w:color="auto" w:fill="auto"/>
            <w:noWrap/>
          </w:tcPr>
          <w:p w14:paraId="7D4C469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27</w:t>
            </w:r>
          </w:p>
        </w:tc>
        <w:tc>
          <w:tcPr>
            <w:tcW w:w="1141" w:type="pct"/>
            <w:shd w:val="clear" w:color="auto" w:fill="auto"/>
            <w:noWrap/>
          </w:tcPr>
          <w:p w14:paraId="723DC0F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11.94%</w:t>
            </w:r>
          </w:p>
        </w:tc>
        <w:tc>
          <w:tcPr>
            <w:tcW w:w="1099" w:type="pct"/>
            <w:shd w:val="clear" w:color="auto" w:fill="auto"/>
            <w:noWrap/>
          </w:tcPr>
          <w:p w14:paraId="461F9EF7"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345.71</w:t>
            </w:r>
          </w:p>
        </w:tc>
      </w:tr>
      <w:tr w:rsidR="00E05559" w:rsidRPr="005D7117" w14:paraId="7F409FD4" w14:textId="77777777" w:rsidTr="00F0136A">
        <w:trPr>
          <w:trHeight w:val="290"/>
        </w:trPr>
        <w:tc>
          <w:tcPr>
            <w:tcW w:w="920" w:type="pct"/>
            <w:shd w:val="clear" w:color="auto" w:fill="auto"/>
            <w:noWrap/>
          </w:tcPr>
          <w:p w14:paraId="291465E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其他</w:t>
            </w:r>
          </w:p>
        </w:tc>
        <w:tc>
          <w:tcPr>
            <w:tcW w:w="920" w:type="pct"/>
            <w:shd w:val="clear" w:color="auto" w:fill="auto"/>
            <w:noWrap/>
          </w:tcPr>
          <w:p w14:paraId="0E96385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121</w:t>
            </w:r>
          </w:p>
        </w:tc>
        <w:tc>
          <w:tcPr>
            <w:tcW w:w="920" w:type="pct"/>
            <w:shd w:val="clear" w:color="auto" w:fill="auto"/>
            <w:noWrap/>
          </w:tcPr>
          <w:p w14:paraId="33FC514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5</w:t>
            </w:r>
          </w:p>
        </w:tc>
        <w:tc>
          <w:tcPr>
            <w:tcW w:w="1141" w:type="pct"/>
            <w:shd w:val="clear" w:color="auto" w:fill="auto"/>
            <w:noWrap/>
          </w:tcPr>
          <w:p w14:paraId="71C5D07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4.13%</w:t>
            </w:r>
          </w:p>
        </w:tc>
        <w:tc>
          <w:tcPr>
            <w:tcW w:w="1099" w:type="pct"/>
            <w:shd w:val="clear" w:color="auto" w:fill="auto"/>
            <w:noWrap/>
          </w:tcPr>
          <w:p w14:paraId="4CDAC19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1"/>
              </w:rPr>
              <w:t>87.6</w:t>
            </w:r>
          </w:p>
        </w:tc>
      </w:tr>
    </w:tbl>
    <w:p w14:paraId="6D408525" w14:textId="77777777" w:rsidR="00E05559" w:rsidRPr="005D7117" w:rsidRDefault="00E05559" w:rsidP="00E05559">
      <w:pPr>
        <w:spacing w:line="400" w:lineRule="exact"/>
        <w:ind w:firstLineChars="200" w:firstLine="420"/>
        <w:rPr>
          <w:rFonts w:ascii="宋体" w:eastAsia="宋体" w:hAnsi="宋体" w:cs="宋体"/>
          <w:sz w:val="24"/>
        </w:rPr>
      </w:pPr>
      <w:r w:rsidRPr="005D7117">
        <w:rPr>
          <w:rFonts w:ascii="等线" w:eastAsia="等线" w:hAnsi="等线" w:cs="Times New Roman"/>
          <w:noProof/>
          <w:szCs w:val="22"/>
        </w:rPr>
        <w:drawing>
          <wp:anchor distT="0" distB="0" distL="114300" distR="114300" simplePos="0" relativeHeight="251648512" behindDoc="0" locked="0" layoutInCell="1" allowOverlap="1" wp14:anchorId="676503D7" wp14:editId="2951420C">
            <wp:simplePos x="0" y="0"/>
            <wp:positionH relativeFrom="column">
              <wp:posOffset>273050</wp:posOffset>
            </wp:positionH>
            <wp:positionV relativeFrom="paragraph">
              <wp:posOffset>1068070</wp:posOffset>
            </wp:positionV>
            <wp:extent cx="4635500" cy="3225800"/>
            <wp:effectExtent l="0" t="0" r="0" b="0"/>
            <wp:wrapTopAndBottom/>
            <wp:docPr id="5" name="图表 5">
              <a:extLst xmlns:a="http://schemas.openxmlformats.org/drawingml/2006/main">
                <a:ext uri="{FF2B5EF4-FFF2-40B4-BE49-F238E27FC236}">
                  <a16:creationId xmlns:a16="http://schemas.microsoft.com/office/drawing/2014/main" id="{C3F920B7-9DE3-4798-BC0C-8213A36FE0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5D7117">
        <w:rPr>
          <w:rFonts w:ascii="宋体" w:eastAsia="宋体" w:hAnsi="宋体" w:cs="宋体" w:hint="eastAsia"/>
          <w:sz w:val="24"/>
        </w:rPr>
        <w:t>从具体的补贴力度上来看，非金属制造业、化学行业、电子设备制造业等行业获得政府科技创新补贴的额度相对较高，分别为5</w:t>
      </w:r>
      <w:r w:rsidRPr="005D7117">
        <w:rPr>
          <w:rFonts w:ascii="宋体" w:eastAsia="宋体" w:hAnsi="宋体" w:cs="宋体"/>
          <w:sz w:val="24"/>
        </w:rPr>
        <w:t>07.82</w:t>
      </w:r>
      <w:r w:rsidRPr="005D7117">
        <w:rPr>
          <w:rFonts w:ascii="宋体" w:eastAsia="宋体" w:hAnsi="宋体" w:cs="宋体" w:hint="eastAsia"/>
          <w:sz w:val="24"/>
        </w:rPr>
        <w:t>万元、4</w:t>
      </w:r>
      <w:r w:rsidRPr="005D7117">
        <w:rPr>
          <w:rFonts w:ascii="宋体" w:eastAsia="宋体" w:hAnsi="宋体" w:cs="宋体"/>
          <w:sz w:val="24"/>
        </w:rPr>
        <w:t>27.58</w:t>
      </w:r>
      <w:r w:rsidRPr="005D7117">
        <w:rPr>
          <w:rFonts w:ascii="宋体" w:eastAsia="宋体" w:hAnsi="宋体" w:cs="宋体" w:hint="eastAsia"/>
          <w:sz w:val="24"/>
        </w:rPr>
        <w:t>万元和3</w:t>
      </w:r>
      <w:r w:rsidRPr="005D7117">
        <w:rPr>
          <w:rFonts w:ascii="宋体" w:eastAsia="宋体" w:hAnsi="宋体" w:cs="宋体"/>
          <w:sz w:val="24"/>
        </w:rPr>
        <w:t>45.71</w:t>
      </w:r>
      <w:r w:rsidRPr="005D7117">
        <w:rPr>
          <w:rFonts w:ascii="宋体" w:eastAsia="宋体" w:hAnsi="宋体" w:cs="宋体" w:hint="eastAsia"/>
          <w:sz w:val="24"/>
        </w:rPr>
        <w:t>万元。纺织行业和其他行业所获得补贴金额相对较低，为9</w:t>
      </w:r>
      <w:r w:rsidRPr="005D7117">
        <w:rPr>
          <w:rFonts w:ascii="宋体" w:eastAsia="宋体" w:hAnsi="宋体" w:cs="宋体"/>
          <w:sz w:val="24"/>
        </w:rPr>
        <w:t>1.47</w:t>
      </w:r>
      <w:r w:rsidRPr="005D7117">
        <w:rPr>
          <w:rFonts w:ascii="宋体" w:eastAsia="宋体" w:hAnsi="宋体" w:cs="宋体" w:hint="eastAsia"/>
          <w:sz w:val="24"/>
        </w:rPr>
        <w:t>万元和8</w:t>
      </w:r>
      <w:r w:rsidRPr="005D7117">
        <w:rPr>
          <w:rFonts w:ascii="宋体" w:eastAsia="宋体" w:hAnsi="宋体" w:cs="宋体"/>
          <w:sz w:val="24"/>
        </w:rPr>
        <w:t>7.6</w:t>
      </w:r>
      <w:r w:rsidRPr="005D7117">
        <w:rPr>
          <w:rFonts w:ascii="宋体" w:eastAsia="宋体" w:hAnsi="宋体" w:cs="宋体" w:hint="eastAsia"/>
          <w:sz w:val="24"/>
        </w:rPr>
        <w:t>万元，这与这些行业的行业特点有关。</w:t>
      </w:r>
    </w:p>
    <w:p w14:paraId="5F40C377" w14:textId="77777777" w:rsidR="00E05559" w:rsidRPr="005D7117" w:rsidRDefault="00E05559" w:rsidP="00E05559">
      <w:pPr>
        <w:ind w:firstLineChars="200" w:firstLine="422"/>
        <w:jc w:val="center"/>
        <w:rPr>
          <w:rFonts w:ascii="宋体" w:eastAsia="宋体" w:hAnsi="宋体" w:cs="宋体"/>
          <w:b/>
          <w:szCs w:val="21"/>
        </w:rPr>
      </w:pPr>
      <w:r w:rsidRPr="005D7117">
        <w:rPr>
          <w:rFonts w:ascii="宋体" w:eastAsia="宋体" w:hAnsi="宋体" w:cs="宋体" w:hint="eastAsia"/>
          <w:b/>
          <w:szCs w:val="21"/>
        </w:rPr>
        <w:t xml:space="preserve">图 </w:t>
      </w:r>
      <w:r w:rsidRPr="005D7117">
        <w:rPr>
          <w:rFonts w:ascii="宋体" w:eastAsia="宋体" w:hAnsi="宋体" w:cs="宋体"/>
          <w:b/>
          <w:szCs w:val="21"/>
        </w:rPr>
        <w:t>3-1 不同行业的</w:t>
      </w:r>
      <w:r w:rsidRPr="005D7117">
        <w:rPr>
          <w:rFonts w:ascii="宋体" w:eastAsia="宋体" w:hAnsi="宋体" w:cs="宋体" w:hint="eastAsia"/>
          <w:b/>
          <w:szCs w:val="21"/>
        </w:rPr>
        <w:t>科技创新补贴</w:t>
      </w:r>
    </w:p>
    <w:p w14:paraId="5297A324" w14:textId="4AB5B000" w:rsidR="00E05559" w:rsidRPr="005D7117" w:rsidRDefault="00E05559" w:rsidP="00E05559">
      <w:pPr>
        <w:pStyle w:val="3"/>
        <w:spacing w:before="156" w:after="156"/>
      </w:pPr>
      <w:bookmarkStart w:id="201" w:name="_Toc511244312"/>
      <w:r w:rsidRPr="005D7117">
        <w:rPr>
          <w:rFonts w:hint="eastAsia"/>
        </w:rPr>
        <w:t>3</w:t>
      </w:r>
      <w:r w:rsidRPr="005D7117">
        <w:t xml:space="preserve">.3.2 </w:t>
      </w:r>
      <w:r w:rsidRPr="005D7117">
        <w:rPr>
          <w:rFonts w:hint="eastAsia"/>
        </w:rPr>
        <w:t>企业迎合</w:t>
      </w:r>
      <w:r w:rsidR="004A27F2">
        <w:rPr>
          <w:rFonts w:hint="eastAsia"/>
        </w:rPr>
        <w:t>与</w:t>
      </w:r>
      <w:r w:rsidRPr="005D7117">
        <w:rPr>
          <w:rFonts w:hint="eastAsia"/>
        </w:rPr>
        <w:t>企业创新活动的特征性事实</w:t>
      </w:r>
      <w:bookmarkEnd w:id="201"/>
    </w:p>
    <w:p w14:paraId="1E5A8009" w14:textId="77777777" w:rsidR="00E05559" w:rsidRPr="005D7117" w:rsidRDefault="00E05559" w:rsidP="00E05559">
      <w:pPr>
        <w:spacing w:line="400" w:lineRule="exact"/>
        <w:rPr>
          <w:rFonts w:ascii="宋体" w:eastAsia="宋体" w:hAnsi="宋体" w:cs="宋体"/>
          <w:b/>
          <w:sz w:val="24"/>
        </w:rPr>
      </w:pPr>
      <w:r w:rsidRPr="005D7117">
        <w:rPr>
          <w:rFonts w:ascii="宋体" w:eastAsia="宋体" w:hAnsi="宋体" w:cs="宋体"/>
          <w:b/>
          <w:sz w:val="24"/>
        </w:rPr>
        <w:t>1.</w:t>
      </w:r>
      <w:r w:rsidRPr="005D7117">
        <w:rPr>
          <w:rFonts w:ascii="宋体" w:eastAsia="宋体" w:hAnsi="宋体" w:cs="宋体" w:hint="eastAsia"/>
          <w:b/>
          <w:sz w:val="24"/>
        </w:rPr>
        <w:t>企业专利申请中的迎合表现</w:t>
      </w:r>
    </w:p>
    <w:p w14:paraId="10EE9896"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根据</w:t>
      </w:r>
      <w:r w:rsidRPr="005D7117">
        <w:rPr>
          <w:rFonts w:ascii="宋体" w:eastAsia="宋体" w:hAnsi="宋体" w:cs="宋体"/>
          <w:sz w:val="24"/>
        </w:rPr>
        <w:t>Rodrik（2004）等的研究，</w:t>
      </w:r>
      <w:r w:rsidRPr="005D7117">
        <w:rPr>
          <w:rFonts w:ascii="宋体" w:eastAsia="宋体" w:hAnsi="宋体" w:cs="宋体" w:hint="eastAsia"/>
          <w:sz w:val="24"/>
        </w:rPr>
        <w:t>政府给予企业科技创新补贴资金时会根据企业所事先传递的科技创新能力的信息进行选择，以弥补</w:t>
      </w:r>
      <w:r w:rsidRPr="005D7117">
        <w:rPr>
          <w:rFonts w:ascii="宋体" w:eastAsia="宋体" w:hAnsi="宋体" w:cs="宋体"/>
          <w:sz w:val="24"/>
        </w:rPr>
        <w:t>信息不对称和</w:t>
      </w:r>
      <w:r w:rsidRPr="005D7117">
        <w:rPr>
          <w:rFonts w:ascii="宋体" w:eastAsia="宋体" w:hAnsi="宋体" w:cs="宋体" w:hint="eastAsia"/>
          <w:sz w:val="24"/>
        </w:rPr>
        <w:t>技术</w:t>
      </w:r>
      <w:r w:rsidRPr="005D7117">
        <w:rPr>
          <w:rFonts w:ascii="宋体" w:eastAsia="宋体" w:hAnsi="宋体" w:cs="宋体"/>
          <w:sz w:val="24"/>
        </w:rPr>
        <w:t>不确定</w:t>
      </w:r>
      <w:r w:rsidRPr="005D7117">
        <w:rPr>
          <w:rFonts w:ascii="宋体" w:eastAsia="宋体" w:hAnsi="宋体" w:cs="宋体" w:hint="eastAsia"/>
          <w:sz w:val="24"/>
        </w:rPr>
        <w:t>性</w:t>
      </w:r>
      <w:r w:rsidRPr="005D7117">
        <w:rPr>
          <w:rFonts w:ascii="宋体" w:eastAsia="宋体" w:hAnsi="宋体" w:cs="宋体"/>
          <w:sz w:val="24"/>
        </w:rPr>
        <w:t>等因素</w:t>
      </w:r>
      <w:r w:rsidRPr="005D7117">
        <w:rPr>
          <w:rFonts w:ascii="宋体" w:eastAsia="宋体" w:hAnsi="宋体" w:cs="宋体" w:hint="eastAsia"/>
          <w:sz w:val="24"/>
        </w:rPr>
        <w:t>。从</w:t>
      </w:r>
      <w:r w:rsidRPr="005D7117">
        <w:rPr>
          <w:rFonts w:ascii="宋体" w:eastAsia="宋体" w:hAnsi="宋体" w:cs="宋体"/>
          <w:sz w:val="24"/>
        </w:rPr>
        <w:t>各地的政策</w:t>
      </w:r>
      <w:r w:rsidRPr="005D7117">
        <w:rPr>
          <w:rFonts w:ascii="宋体" w:eastAsia="宋体" w:hAnsi="宋体" w:cs="宋体" w:hint="eastAsia"/>
          <w:sz w:val="24"/>
        </w:rPr>
        <w:t>文件可以看出，企业已获批的专利数是各地发放政府科技创新补贴时所参考的一个重要的标准，用于判断企业的研发能力。</w:t>
      </w:r>
      <w:r w:rsidRPr="005D7117">
        <w:rPr>
          <w:rFonts w:ascii="宋体" w:eastAsia="宋体" w:hAnsi="宋体" w:cs="宋体"/>
          <w:sz w:val="24"/>
          <w:vertAlign w:val="superscript"/>
        </w:rPr>
        <w:footnoteReference w:id="15"/>
      </w:r>
      <w:r w:rsidRPr="005D7117">
        <w:rPr>
          <w:rFonts w:ascii="宋体" w:eastAsia="宋体" w:hAnsi="宋体" w:cs="宋体" w:hint="eastAsia"/>
          <w:sz w:val="24"/>
        </w:rPr>
        <w:t>本文根据C</w:t>
      </w:r>
      <w:r w:rsidRPr="005D7117">
        <w:rPr>
          <w:rFonts w:ascii="宋体" w:eastAsia="宋体" w:hAnsi="宋体" w:cs="宋体"/>
          <w:sz w:val="24"/>
        </w:rPr>
        <w:t>EES</w:t>
      </w:r>
      <w:r w:rsidRPr="005D7117">
        <w:rPr>
          <w:rFonts w:ascii="宋体" w:eastAsia="宋体" w:hAnsi="宋体" w:cs="宋体" w:hint="eastAsia"/>
          <w:sz w:val="24"/>
        </w:rPr>
        <w:t>调查，对样本企业的专利申请行为进行了统计，结果如下：</w:t>
      </w:r>
    </w:p>
    <w:p w14:paraId="2C6078A0" w14:textId="77777777" w:rsidR="00E05559" w:rsidRPr="005D7117" w:rsidRDefault="00E05559" w:rsidP="00E05559">
      <w:pPr>
        <w:spacing w:line="400" w:lineRule="exact"/>
        <w:jc w:val="center"/>
        <w:rPr>
          <w:rFonts w:ascii="黑体" w:eastAsia="黑体" w:hAnsi="黑体" w:cs="宋体"/>
          <w:b/>
          <w:szCs w:val="21"/>
        </w:rPr>
      </w:pPr>
      <w:r w:rsidRPr="005D7117">
        <w:rPr>
          <w:rFonts w:ascii="黑体" w:eastAsia="黑体" w:hAnsi="黑体" w:cs="宋体" w:hint="eastAsia"/>
          <w:b/>
          <w:szCs w:val="21"/>
        </w:rPr>
        <w:lastRenderedPageBreak/>
        <w:t xml:space="preserve">表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8</w:t>
      </w:r>
      <w:r w:rsidRPr="005D7117">
        <w:rPr>
          <w:rFonts w:ascii="黑体" w:eastAsia="黑体" w:hAnsi="黑体" w:cs="宋体" w:hint="eastAsia"/>
          <w:b/>
          <w:szCs w:val="21"/>
        </w:rPr>
        <w:t xml:space="preserve"> 企业是否申请</w:t>
      </w:r>
      <w:proofErr w:type="gramStart"/>
      <w:r w:rsidRPr="005D7117">
        <w:rPr>
          <w:rFonts w:ascii="黑体" w:eastAsia="黑体" w:hAnsi="黑体" w:cs="宋体" w:hint="eastAsia"/>
          <w:b/>
          <w:szCs w:val="21"/>
        </w:rPr>
        <w:t>过专利</w:t>
      </w:r>
      <w:proofErr w:type="gramEnd"/>
      <w:r w:rsidRPr="005D7117">
        <w:rPr>
          <w:rFonts w:ascii="黑体" w:eastAsia="黑体" w:hAnsi="黑体" w:cs="宋体" w:hint="eastAsia"/>
          <w:b/>
          <w:szCs w:val="21"/>
        </w:rPr>
        <w:t>的基本情况</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69"/>
        <w:gridCol w:w="2769"/>
        <w:gridCol w:w="2768"/>
      </w:tblGrid>
      <w:tr w:rsidR="00E05559" w:rsidRPr="005D7117" w14:paraId="117FD10D" w14:textId="77777777" w:rsidTr="00F0136A">
        <w:trPr>
          <w:trHeight w:val="280"/>
        </w:trPr>
        <w:tc>
          <w:tcPr>
            <w:tcW w:w="1667" w:type="pct"/>
            <w:shd w:val="clear" w:color="auto" w:fill="auto"/>
            <w:noWrap/>
            <w:hideMark/>
          </w:tcPr>
          <w:p w14:paraId="0C006C91" w14:textId="77777777" w:rsidR="00E05559" w:rsidRPr="005D7117" w:rsidRDefault="00E05559" w:rsidP="00E05559">
            <w:pPr>
              <w:widowControl/>
              <w:jc w:val="left"/>
              <w:rPr>
                <w:rFonts w:ascii="Times New Roman" w:eastAsia="宋体" w:hAnsi="Times New Roman" w:cs="Times New Roman"/>
                <w:kern w:val="0"/>
                <w:szCs w:val="21"/>
              </w:rPr>
            </w:pPr>
          </w:p>
        </w:tc>
        <w:tc>
          <w:tcPr>
            <w:tcW w:w="1667" w:type="pct"/>
            <w:shd w:val="clear" w:color="auto" w:fill="auto"/>
            <w:noWrap/>
            <w:hideMark/>
          </w:tcPr>
          <w:p w14:paraId="0751B35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频数</w:t>
            </w:r>
          </w:p>
        </w:tc>
        <w:tc>
          <w:tcPr>
            <w:tcW w:w="1666" w:type="pct"/>
            <w:shd w:val="clear" w:color="auto" w:fill="auto"/>
            <w:noWrap/>
            <w:hideMark/>
          </w:tcPr>
          <w:p w14:paraId="645AFBE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频率</w:t>
            </w:r>
          </w:p>
        </w:tc>
      </w:tr>
      <w:tr w:rsidR="00E05559" w:rsidRPr="005D7117" w14:paraId="5A4D68CB" w14:textId="77777777" w:rsidTr="00F0136A">
        <w:trPr>
          <w:trHeight w:val="280"/>
        </w:trPr>
        <w:tc>
          <w:tcPr>
            <w:tcW w:w="1667" w:type="pct"/>
            <w:shd w:val="clear" w:color="auto" w:fill="auto"/>
            <w:noWrap/>
            <w:hideMark/>
          </w:tcPr>
          <w:p w14:paraId="6F838F4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是</w:t>
            </w:r>
          </w:p>
        </w:tc>
        <w:tc>
          <w:tcPr>
            <w:tcW w:w="1667" w:type="pct"/>
            <w:shd w:val="clear" w:color="auto" w:fill="auto"/>
            <w:noWrap/>
            <w:hideMark/>
          </w:tcPr>
          <w:p w14:paraId="251D63E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422 </w:t>
            </w:r>
          </w:p>
        </w:tc>
        <w:tc>
          <w:tcPr>
            <w:tcW w:w="1666" w:type="pct"/>
            <w:shd w:val="clear" w:color="auto" w:fill="auto"/>
            <w:noWrap/>
            <w:hideMark/>
          </w:tcPr>
          <w:p w14:paraId="738F44C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37.98%</w:t>
            </w:r>
          </w:p>
        </w:tc>
      </w:tr>
      <w:tr w:rsidR="00E05559" w:rsidRPr="005D7117" w14:paraId="36DE03CF" w14:textId="77777777" w:rsidTr="00F0136A">
        <w:trPr>
          <w:trHeight w:val="280"/>
        </w:trPr>
        <w:tc>
          <w:tcPr>
            <w:tcW w:w="1667" w:type="pct"/>
            <w:shd w:val="clear" w:color="auto" w:fill="auto"/>
            <w:noWrap/>
            <w:hideMark/>
          </w:tcPr>
          <w:p w14:paraId="66BA151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否</w:t>
            </w:r>
          </w:p>
        </w:tc>
        <w:tc>
          <w:tcPr>
            <w:tcW w:w="1667" w:type="pct"/>
            <w:shd w:val="clear" w:color="auto" w:fill="auto"/>
            <w:noWrap/>
            <w:hideMark/>
          </w:tcPr>
          <w:p w14:paraId="0BC7783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689 </w:t>
            </w:r>
          </w:p>
        </w:tc>
        <w:tc>
          <w:tcPr>
            <w:tcW w:w="1666" w:type="pct"/>
            <w:shd w:val="clear" w:color="auto" w:fill="auto"/>
            <w:noWrap/>
            <w:hideMark/>
          </w:tcPr>
          <w:p w14:paraId="7E5C52B6"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62.02%</w:t>
            </w:r>
          </w:p>
        </w:tc>
      </w:tr>
      <w:tr w:rsidR="00E05559" w:rsidRPr="005D7117" w14:paraId="5489E0C3" w14:textId="77777777" w:rsidTr="00F0136A">
        <w:trPr>
          <w:trHeight w:val="280"/>
        </w:trPr>
        <w:tc>
          <w:tcPr>
            <w:tcW w:w="1667" w:type="pct"/>
            <w:shd w:val="clear" w:color="auto" w:fill="auto"/>
            <w:noWrap/>
            <w:hideMark/>
          </w:tcPr>
          <w:p w14:paraId="7E44E10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总计</w:t>
            </w:r>
          </w:p>
        </w:tc>
        <w:tc>
          <w:tcPr>
            <w:tcW w:w="1667" w:type="pct"/>
            <w:shd w:val="clear" w:color="auto" w:fill="auto"/>
            <w:noWrap/>
            <w:hideMark/>
          </w:tcPr>
          <w:p w14:paraId="337AD384"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1111 </w:t>
            </w:r>
          </w:p>
        </w:tc>
        <w:tc>
          <w:tcPr>
            <w:tcW w:w="1666" w:type="pct"/>
            <w:shd w:val="clear" w:color="auto" w:fill="auto"/>
            <w:noWrap/>
            <w:hideMark/>
          </w:tcPr>
          <w:p w14:paraId="0A114B7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100%</w:t>
            </w:r>
          </w:p>
        </w:tc>
      </w:tr>
    </w:tbl>
    <w:p w14:paraId="48807753"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从上表3-</w:t>
      </w:r>
      <w:r w:rsidRPr="005D7117">
        <w:rPr>
          <w:rFonts w:ascii="宋体" w:eastAsia="宋体" w:hAnsi="宋体" w:cs="宋体"/>
          <w:sz w:val="24"/>
        </w:rPr>
        <w:t>8</w:t>
      </w:r>
      <w:r w:rsidRPr="005D7117">
        <w:rPr>
          <w:rFonts w:ascii="宋体" w:eastAsia="宋体" w:hAnsi="宋体" w:cs="宋体" w:hint="eastAsia"/>
          <w:sz w:val="24"/>
        </w:rPr>
        <w:t>可以看出，所以的样本企业中有4</w:t>
      </w:r>
      <w:r w:rsidRPr="005D7117">
        <w:rPr>
          <w:rFonts w:ascii="宋体" w:eastAsia="宋体" w:hAnsi="宋体" w:cs="宋体"/>
          <w:sz w:val="24"/>
        </w:rPr>
        <w:t>22</w:t>
      </w:r>
      <w:r w:rsidRPr="005D7117">
        <w:rPr>
          <w:rFonts w:ascii="宋体" w:eastAsia="宋体" w:hAnsi="宋体" w:cs="宋体" w:hint="eastAsia"/>
          <w:sz w:val="24"/>
        </w:rPr>
        <w:t>家企业有</w:t>
      </w:r>
      <w:proofErr w:type="gramStart"/>
      <w:r w:rsidRPr="005D7117">
        <w:rPr>
          <w:rFonts w:ascii="宋体" w:eastAsia="宋体" w:hAnsi="宋体" w:cs="宋体" w:hint="eastAsia"/>
          <w:sz w:val="24"/>
        </w:rPr>
        <w:t>过专利</w:t>
      </w:r>
      <w:proofErr w:type="gramEnd"/>
      <w:r w:rsidRPr="005D7117">
        <w:rPr>
          <w:rFonts w:ascii="宋体" w:eastAsia="宋体" w:hAnsi="宋体" w:cs="宋体" w:hint="eastAsia"/>
          <w:sz w:val="24"/>
        </w:rPr>
        <w:t>申请行为，占比3</w:t>
      </w:r>
      <w:r w:rsidRPr="005D7117">
        <w:rPr>
          <w:rFonts w:ascii="宋体" w:eastAsia="宋体" w:hAnsi="宋体" w:cs="宋体"/>
          <w:sz w:val="24"/>
        </w:rPr>
        <w:t>7.98</w:t>
      </w:r>
      <w:r w:rsidRPr="005D7117">
        <w:rPr>
          <w:rFonts w:ascii="宋体" w:eastAsia="宋体" w:hAnsi="宋体" w:cs="宋体" w:hint="eastAsia"/>
          <w:sz w:val="24"/>
        </w:rPr>
        <w:t>%，仍有超过6</w:t>
      </w:r>
      <w:r w:rsidRPr="005D7117">
        <w:rPr>
          <w:rFonts w:ascii="宋体" w:eastAsia="宋体" w:hAnsi="宋体" w:cs="宋体"/>
          <w:sz w:val="24"/>
        </w:rPr>
        <w:t>0</w:t>
      </w:r>
      <w:r w:rsidRPr="005D7117">
        <w:rPr>
          <w:rFonts w:ascii="宋体" w:eastAsia="宋体" w:hAnsi="宋体" w:cs="宋体" w:hint="eastAsia"/>
          <w:sz w:val="24"/>
        </w:rPr>
        <w:t>%的企业未能进行专利的申请，专利是获得法律保障的创新成果，这也从侧面反映出我国制造业企业的总体创新能力的欠缺。</w:t>
      </w:r>
    </w:p>
    <w:p w14:paraId="036E86DE" w14:textId="77777777" w:rsidR="00E05559" w:rsidRPr="005D7117" w:rsidRDefault="00E05559" w:rsidP="00E05559">
      <w:pPr>
        <w:spacing w:line="400" w:lineRule="exact"/>
        <w:ind w:firstLineChars="200" w:firstLine="480"/>
        <w:rPr>
          <w:rFonts w:ascii="宋体" w:eastAsia="宋体" w:hAnsi="宋体" w:cs="宋体"/>
          <w:b/>
          <w:szCs w:val="21"/>
        </w:rPr>
      </w:pPr>
      <w:r w:rsidRPr="005D7117">
        <w:rPr>
          <w:rFonts w:ascii="宋体" w:eastAsia="宋体" w:hAnsi="宋体" w:cs="宋体" w:hint="eastAsia"/>
          <w:sz w:val="24"/>
        </w:rPr>
        <w:t>从企业所获批的专利情况来看，有4</w:t>
      </w:r>
      <w:r w:rsidRPr="005D7117">
        <w:rPr>
          <w:rFonts w:ascii="宋体" w:eastAsia="宋体" w:hAnsi="宋体" w:cs="宋体"/>
          <w:sz w:val="24"/>
        </w:rPr>
        <w:t>0.71</w:t>
      </w:r>
      <w:r w:rsidRPr="005D7117">
        <w:rPr>
          <w:rFonts w:ascii="宋体" w:eastAsia="宋体" w:hAnsi="宋体" w:cs="宋体" w:hint="eastAsia"/>
          <w:sz w:val="24"/>
        </w:rPr>
        <w:t>%的企业仅获得过非发明专利的审批，未能获得发明专利的审批（具体见表3-</w:t>
      </w:r>
      <w:r w:rsidRPr="005D7117">
        <w:rPr>
          <w:rFonts w:ascii="宋体" w:eastAsia="宋体" w:hAnsi="宋体" w:cs="宋体"/>
          <w:sz w:val="24"/>
        </w:rPr>
        <w:t>9</w:t>
      </w:r>
      <w:r w:rsidRPr="005D7117">
        <w:rPr>
          <w:rFonts w:ascii="宋体" w:eastAsia="宋体" w:hAnsi="宋体" w:cs="宋体" w:hint="eastAsia"/>
          <w:sz w:val="24"/>
        </w:rPr>
        <w:t>）。从获批的专利数量来看，我国制造业企业平均获批的专利数为1</w:t>
      </w:r>
      <w:r w:rsidRPr="005D7117">
        <w:rPr>
          <w:rFonts w:ascii="宋体" w:eastAsia="宋体" w:hAnsi="宋体" w:cs="宋体"/>
          <w:sz w:val="24"/>
        </w:rPr>
        <w:t>0.4</w:t>
      </w:r>
      <w:r w:rsidRPr="005D7117">
        <w:rPr>
          <w:rFonts w:ascii="宋体" w:eastAsia="宋体" w:hAnsi="宋体" w:cs="宋体" w:hint="eastAsia"/>
          <w:sz w:val="24"/>
        </w:rPr>
        <w:t>个，其中获批的发明专利数平均为2</w:t>
      </w:r>
      <w:r w:rsidRPr="005D7117">
        <w:rPr>
          <w:rFonts w:ascii="宋体" w:eastAsia="宋体" w:hAnsi="宋体" w:cs="宋体"/>
          <w:sz w:val="24"/>
        </w:rPr>
        <w:t>.18</w:t>
      </w:r>
      <w:r w:rsidRPr="005D7117">
        <w:rPr>
          <w:rFonts w:ascii="宋体" w:eastAsia="宋体" w:hAnsi="宋体" w:cs="宋体" w:hint="eastAsia"/>
          <w:sz w:val="24"/>
        </w:rPr>
        <w:t>个，非发明专利数为8</w:t>
      </w:r>
      <w:r w:rsidRPr="005D7117">
        <w:rPr>
          <w:rFonts w:ascii="宋体" w:eastAsia="宋体" w:hAnsi="宋体" w:cs="宋体"/>
          <w:sz w:val="24"/>
        </w:rPr>
        <w:t>.22</w:t>
      </w:r>
      <w:r w:rsidRPr="005D7117">
        <w:rPr>
          <w:rFonts w:ascii="宋体" w:eastAsia="宋体" w:hAnsi="宋体" w:cs="宋体" w:hint="eastAsia"/>
          <w:sz w:val="24"/>
        </w:rPr>
        <w:t>个（如图3-</w:t>
      </w:r>
      <w:r w:rsidRPr="005D7117">
        <w:rPr>
          <w:rFonts w:ascii="宋体" w:eastAsia="宋体" w:hAnsi="宋体" w:cs="宋体"/>
          <w:sz w:val="24"/>
        </w:rPr>
        <w:t>2</w:t>
      </w:r>
      <w:r w:rsidRPr="005D7117">
        <w:rPr>
          <w:rFonts w:ascii="宋体" w:eastAsia="宋体" w:hAnsi="宋体" w:cs="宋体" w:hint="eastAsia"/>
          <w:sz w:val="24"/>
        </w:rPr>
        <w:t>所示）。可见，从专利类型上看，我国制造业企业所获批的专利较多的为科技含量相对较低的非发明专利，这也与黎文靖和郑曼妮（2</w:t>
      </w:r>
      <w:r w:rsidRPr="005D7117">
        <w:rPr>
          <w:rFonts w:ascii="宋体" w:eastAsia="宋体" w:hAnsi="宋体" w:cs="宋体"/>
          <w:sz w:val="24"/>
        </w:rPr>
        <w:t>016</w:t>
      </w:r>
      <w:r w:rsidRPr="005D7117">
        <w:rPr>
          <w:rFonts w:ascii="宋体" w:eastAsia="宋体" w:hAnsi="宋体" w:cs="宋体" w:hint="eastAsia"/>
          <w:sz w:val="24"/>
        </w:rPr>
        <w:t>）的研究结果基本一致。</w:t>
      </w:r>
    </w:p>
    <w:p w14:paraId="4238B2B6" w14:textId="77777777" w:rsidR="00E05559" w:rsidRPr="005D7117" w:rsidRDefault="00E05559" w:rsidP="00E05559">
      <w:pPr>
        <w:spacing w:line="400" w:lineRule="exact"/>
        <w:jc w:val="center"/>
        <w:rPr>
          <w:rFonts w:ascii="黑体" w:eastAsia="黑体" w:hAnsi="黑体" w:cs="宋体"/>
          <w:b/>
          <w:szCs w:val="21"/>
        </w:rPr>
      </w:pPr>
      <w:r w:rsidRPr="005D7117">
        <w:rPr>
          <w:rFonts w:ascii="等线" w:eastAsia="等线" w:hAnsi="等线" w:cs="Times New Roman"/>
          <w:noProof/>
          <w:szCs w:val="22"/>
        </w:rPr>
        <w:drawing>
          <wp:anchor distT="0" distB="0" distL="114300" distR="114300" simplePos="0" relativeHeight="251660800" behindDoc="0" locked="0" layoutInCell="1" allowOverlap="1" wp14:anchorId="2D5F9243" wp14:editId="467AEE41">
            <wp:simplePos x="0" y="0"/>
            <wp:positionH relativeFrom="margin">
              <wp:align>center</wp:align>
            </wp:positionH>
            <wp:positionV relativeFrom="paragraph">
              <wp:posOffset>1226820</wp:posOffset>
            </wp:positionV>
            <wp:extent cx="4572000" cy="2435225"/>
            <wp:effectExtent l="0" t="0" r="0" b="3175"/>
            <wp:wrapTopAndBottom/>
            <wp:docPr id="2" name="图表 2">
              <a:extLst xmlns:a="http://schemas.openxmlformats.org/drawingml/2006/main">
                <a:ext uri="{FF2B5EF4-FFF2-40B4-BE49-F238E27FC236}">
                  <a16:creationId xmlns:a16="http://schemas.microsoft.com/office/drawing/2014/main" id="{F129F680-D719-47D6-B76F-DEA8F203EB4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V relativeFrom="margin">
              <wp14:pctHeight>0</wp14:pctHeight>
            </wp14:sizeRelV>
          </wp:anchor>
        </w:drawing>
      </w:r>
      <w:r w:rsidRPr="005D7117">
        <w:rPr>
          <w:rFonts w:ascii="黑体" w:eastAsia="黑体" w:hAnsi="黑体" w:cs="宋体" w:hint="eastAsia"/>
          <w:b/>
          <w:szCs w:val="21"/>
        </w:rPr>
        <w:t xml:space="preserve">表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9</w:t>
      </w:r>
      <w:r w:rsidRPr="005D7117">
        <w:rPr>
          <w:rFonts w:ascii="黑体" w:eastAsia="黑体" w:hAnsi="黑体" w:cs="宋体" w:hint="eastAsia"/>
          <w:b/>
          <w:szCs w:val="21"/>
        </w:rPr>
        <w:t xml:space="preserve"> 企业所获批的专利的基本情况</w:t>
      </w:r>
    </w:p>
    <w:tbl>
      <w:tblPr>
        <w:tblW w:w="5000" w:type="pct"/>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2769"/>
        <w:gridCol w:w="2769"/>
        <w:gridCol w:w="2768"/>
      </w:tblGrid>
      <w:tr w:rsidR="00E05559" w:rsidRPr="005D7117" w14:paraId="28F824D1" w14:textId="77777777" w:rsidTr="00F0136A">
        <w:trPr>
          <w:trHeight w:val="280"/>
        </w:trPr>
        <w:tc>
          <w:tcPr>
            <w:tcW w:w="1667" w:type="pct"/>
            <w:shd w:val="clear" w:color="auto" w:fill="auto"/>
            <w:noWrap/>
            <w:hideMark/>
          </w:tcPr>
          <w:p w14:paraId="142CD593" w14:textId="77777777" w:rsidR="00E05559" w:rsidRPr="005D7117" w:rsidRDefault="00E05559" w:rsidP="00E05559">
            <w:pPr>
              <w:widowControl/>
              <w:jc w:val="left"/>
              <w:rPr>
                <w:rFonts w:ascii="Times New Roman" w:eastAsia="宋体" w:hAnsi="Times New Roman" w:cs="Times New Roman"/>
                <w:kern w:val="0"/>
                <w:szCs w:val="21"/>
              </w:rPr>
            </w:pPr>
          </w:p>
        </w:tc>
        <w:tc>
          <w:tcPr>
            <w:tcW w:w="1667" w:type="pct"/>
            <w:shd w:val="clear" w:color="auto" w:fill="auto"/>
            <w:noWrap/>
            <w:hideMark/>
          </w:tcPr>
          <w:p w14:paraId="170A19A2"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频数</w:t>
            </w:r>
          </w:p>
        </w:tc>
        <w:tc>
          <w:tcPr>
            <w:tcW w:w="1666" w:type="pct"/>
            <w:shd w:val="clear" w:color="auto" w:fill="auto"/>
            <w:noWrap/>
            <w:hideMark/>
          </w:tcPr>
          <w:p w14:paraId="79861C49"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频率</w:t>
            </w:r>
          </w:p>
        </w:tc>
      </w:tr>
      <w:tr w:rsidR="00E05559" w:rsidRPr="005D7117" w14:paraId="01395CCB" w14:textId="77777777" w:rsidTr="00F0136A">
        <w:trPr>
          <w:trHeight w:val="280"/>
        </w:trPr>
        <w:tc>
          <w:tcPr>
            <w:tcW w:w="1667" w:type="pct"/>
            <w:shd w:val="clear" w:color="auto" w:fill="auto"/>
            <w:noWrap/>
            <w:hideMark/>
          </w:tcPr>
          <w:p w14:paraId="52A928FC"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仅获批过非发明专利</w:t>
            </w:r>
          </w:p>
        </w:tc>
        <w:tc>
          <w:tcPr>
            <w:tcW w:w="1667" w:type="pct"/>
            <w:shd w:val="clear" w:color="auto" w:fill="auto"/>
            <w:noWrap/>
            <w:hideMark/>
          </w:tcPr>
          <w:p w14:paraId="3E963B31"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92 </w:t>
            </w:r>
          </w:p>
        </w:tc>
        <w:tc>
          <w:tcPr>
            <w:tcW w:w="1666" w:type="pct"/>
            <w:shd w:val="clear" w:color="auto" w:fill="auto"/>
            <w:noWrap/>
            <w:hideMark/>
          </w:tcPr>
          <w:p w14:paraId="24699301"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40.71%</w:t>
            </w:r>
          </w:p>
        </w:tc>
      </w:tr>
      <w:tr w:rsidR="00E05559" w:rsidRPr="005D7117" w14:paraId="019BC80D" w14:textId="77777777" w:rsidTr="00F0136A">
        <w:trPr>
          <w:trHeight w:val="280"/>
        </w:trPr>
        <w:tc>
          <w:tcPr>
            <w:tcW w:w="1667" w:type="pct"/>
            <w:shd w:val="clear" w:color="auto" w:fill="auto"/>
            <w:noWrap/>
            <w:hideMark/>
          </w:tcPr>
          <w:p w14:paraId="10A9798B"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获批过发明专利</w:t>
            </w:r>
          </w:p>
        </w:tc>
        <w:tc>
          <w:tcPr>
            <w:tcW w:w="1667" w:type="pct"/>
            <w:shd w:val="clear" w:color="auto" w:fill="auto"/>
            <w:noWrap/>
            <w:hideMark/>
          </w:tcPr>
          <w:p w14:paraId="50A879E6"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137 </w:t>
            </w:r>
          </w:p>
        </w:tc>
        <w:tc>
          <w:tcPr>
            <w:tcW w:w="1666" w:type="pct"/>
            <w:shd w:val="clear" w:color="auto" w:fill="auto"/>
            <w:noWrap/>
            <w:hideMark/>
          </w:tcPr>
          <w:p w14:paraId="6A595EE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59.83%</w:t>
            </w:r>
          </w:p>
        </w:tc>
      </w:tr>
      <w:tr w:rsidR="00E05559" w:rsidRPr="005D7117" w14:paraId="03351C45" w14:textId="77777777" w:rsidTr="00F0136A">
        <w:trPr>
          <w:trHeight w:val="280"/>
        </w:trPr>
        <w:tc>
          <w:tcPr>
            <w:tcW w:w="1667" w:type="pct"/>
            <w:shd w:val="clear" w:color="auto" w:fill="auto"/>
            <w:noWrap/>
            <w:hideMark/>
          </w:tcPr>
          <w:p w14:paraId="50564A4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总计</w:t>
            </w:r>
          </w:p>
        </w:tc>
        <w:tc>
          <w:tcPr>
            <w:tcW w:w="1667" w:type="pct"/>
            <w:shd w:val="clear" w:color="auto" w:fill="auto"/>
            <w:noWrap/>
            <w:hideMark/>
          </w:tcPr>
          <w:p w14:paraId="196D52E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229 </w:t>
            </w:r>
          </w:p>
        </w:tc>
        <w:tc>
          <w:tcPr>
            <w:tcW w:w="1666" w:type="pct"/>
            <w:shd w:val="clear" w:color="auto" w:fill="auto"/>
            <w:noWrap/>
            <w:hideMark/>
          </w:tcPr>
          <w:p w14:paraId="12132312"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100%</w:t>
            </w:r>
          </w:p>
        </w:tc>
      </w:tr>
    </w:tbl>
    <w:p w14:paraId="278A356C" w14:textId="77777777" w:rsidR="00E05559" w:rsidRPr="005D7117" w:rsidRDefault="00E05559" w:rsidP="00E05559">
      <w:pPr>
        <w:spacing w:line="400" w:lineRule="exact"/>
        <w:jc w:val="center"/>
        <w:rPr>
          <w:rFonts w:ascii="黑体" w:eastAsia="黑体" w:hAnsi="黑体" w:cs="宋体"/>
          <w:b/>
          <w:szCs w:val="21"/>
        </w:rPr>
      </w:pPr>
      <w:r w:rsidRPr="005D7117">
        <w:rPr>
          <w:rFonts w:ascii="黑体" w:eastAsia="黑体" w:hAnsi="黑体" w:cs="宋体" w:hint="eastAsia"/>
          <w:b/>
          <w:szCs w:val="21"/>
        </w:rPr>
        <w:t xml:space="preserve">图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2</w:t>
      </w:r>
      <w:r w:rsidRPr="005D7117">
        <w:rPr>
          <w:rFonts w:ascii="黑体" w:eastAsia="黑体" w:hAnsi="黑体" w:cs="宋体" w:hint="eastAsia"/>
          <w:b/>
          <w:szCs w:val="21"/>
        </w:rPr>
        <w:t xml:space="preserve"> 企业</w:t>
      </w:r>
      <w:proofErr w:type="gramStart"/>
      <w:r w:rsidRPr="005D7117">
        <w:rPr>
          <w:rFonts w:ascii="黑体" w:eastAsia="黑体" w:hAnsi="黑体" w:cs="宋体" w:hint="eastAsia"/>
          <w:b/>
          <w:szCs w:val="21"/>
        </w:rPr>
        <w:t>所获批各类</w:t>
      </w:r>
      <w:proofErr w:type="gramEnd"/>
      <w:r w:rsidRPr="005D7117">
        <w:rPr>
          <w:rFonts w:ascii="黑体" w:eastAsia="黑体" w:hAnsi="黑体" w:cs="宋体" w:hint="eastAsia"/>
          <w:b/>
          <w:szCs w:val="21"/>
        </w:rPr>
        <w:t>专利的平均数量</w:t>
      </w:r>
    </w:p>
    <w:p w14:paraId="7C30261B" w14:textId="77777777" w:rsidR="00E05559" w:rsidRPr="005D7117" w:rsidRDefault="00E05559" w:rsidP="00E05559">
      <w:pPr>
        <w:spacing w:line="400" w:lineRule="exact"/>
        <w:rPr>
          <w:rFonts w:ascii="宋体" w:eastAsia="宋体" w:hAnsi="宋体" w:cs="宋体"/>
          <w:b/>
          <w:sz w:val="24"/>
        </w:rPr>
      </w:pPr>
      <w:r w:rsidRPr="005D7117">
        <w:rPr>
          <w:rFonts w:ascii="宋体" w:eastAsia="宋体" w:hAnsi="宋体" w:cs="宋体"/>
          <w:b/>
          <w:sz w:val="24"/>
        </w:rPr>
        <w:t>2.</w:t>
      </w:r>
      <w:r w:rsidRPr="005D7117">
        <w:rPr>
          <w:rFonts w:ascii="宋体" w:eastAsia="宋体" w:hAnsi="宋体" w:cs="宋体" w:hint="eastAsia"/>
          <w:b/>
          <w:sz w:val="24"/>
        </w:rPr>
        <w:t>企业的研发创新情况</w:t>
      </w:r>
    </w:p>
    <w:p w14:paraId="5E32E1A7"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研究企业的创新情况最基本的一个命题是对企业创业的投入和产出的衡量，但这也是关于企业创新研究的困难之处（Acs</w:t>
      </w:r>
      <w:r w:rsidRPr="005D7117">
        <w:rPr>
          <w:rFonts w:ascii="宋体" w:eastAsia="宋体" w:hAnsi="宋体" w:cs="宋体"/>
          <w:sz w:val="24"/>
        </w:rPr>
        <w:t>,1988</w:t>
      </w:r>
      <w:r w:rsidRPr="005D7117">
        <w:rPr>
          <w:rFonts w:ascii="宋体" w:eastAsia="宋体" w:hAnsi="宋体" w:cs="宋体" w:hint="eastAsia"/>
          <w:sz w:val="24"/>
        </w:rPr>
        <w:t>）。目前关于企业研发创新投入方面的主要衡量指标主要有研发投入强度 （</w:t>
      </w:r>
      <w:r w:rsidRPr="005D7117">
        <w:rPr>
          <w:rFonts w:ascii="宋体" w:eastAsia="宋体" w:hAnsi="宋体" w:cs="宋体"/>
          <w:sz w:val="24"/>
        </w:rPr>
        <w:t>R&amp;D</w:t>
      </w:r>
      <w:r w:rsidRPr="005D7117">
        <w:rPr>
          <w:rFonts w:ascii="宋体" w:eastAsia="宋体" w:hAnsi="宋体" w:cs="宋体" w:hint="eastAsia"/>
          <w:sz w:val="24"/>
        </w:rPr>
        <w:t>强度）、研发人员占比等指标，关于研发创新产出主要有专利产出数量、新产品数量和产值、全要素生产率（T</w:t>
      </w:r>
      <w:r w:rsidRPr="005D7117">
        <w:rPr>
          <w:rFonts w:ascii="宋体" w:eastAsia="宋体" w:hAnsi="宋体" w:cs="宋体"/>
          <w:sz w:val="24"/>
        </w:rPr>
        <w:t>FP</w:t>
      </w:r>
      <w:r w:rsidRPr="005D7117">
        <w:rPr>
          <w:rFonts w:ascii="宋体" w:eastAsia="宋体" w:hAnsi="宋体" w:cs="宋体" w:hint="eastAsia"/>
          <w:sz w:val="24"/>
        </w:rPr>
        <w:t>）等指标（吴延兵，2</w:t>
      </w:r>
      <w:r w:rsidRPr="005D7117">
        <w:rPr>
          <w:rFonts w:ascii="宋体" w:eastAsia="宋体" w:hAnsi="宋体" w:cs="宋体"/>
          <w:sz w:val="24"/>
        </w:rPr>
        <w:t>006</w:t>
      </w:r>
      <w:r w:rsidRPr="005D7117">
        <w:rPr>
          <w:rFonts w:ascii="宋体" w:eastAsia="宋体" w:hAnsi="宋体" w:cs="宋体" w:hint="eastAsia"/>
          <w:sz w:val="24"/>
        </w:rPr>
        <w:t>）。本文首先从企业的研发资金投入方面进行了</w:t>
      </w:r>
      <w:r w:rsidRPr="005D7117">
        <w:rPr>
          <w:rFonts w:ascii="宋体" w:eastAsia="宋体" w:hAnsi="宋体" w:cs="宋体" w:hint="eastAsia"/>
          <w:sz w:val="24"/>
        </w:rPr>
        <w:lastRenderedPageBreak/>
        <w:t>统计，结果如下：</w:t>
      </w:r>
    </w:p>
    <w:p w14:paraId="6107A9A5" w14:textId="77777777" w:rsidR="00E05559" w:rsidRPr="005D7117" w:rsidRDefault="00E05559" w:rsidP="00E05559">
      <w:pPr>
        <w:spacing w:line="400" w:lineRule="exact"/>
        <w:jc w:val="center"/>
        <w:rPr>
          <w:rFonts w:ascii="宋体" w:eastAsia="宋体" w:hAnsi="宋体" w:cs="宋体"/>
          <w:b/>
          <w:sz w:val="24"/>
        </w:rPr>
      </w:pPr>
      <w:r w:rsidRPr="005D7117">
        <w:rPr>
          <w:rFonts w:ascii="黑体" w:eastAsia="黑体" w:hAnsi="黑体" w:cs="宋体" w:hint="eastAsia"/>
          <w:b/>
          <w:szCs w:val="21"/>
        </w:rPr>
        <w:t xml:space="preserve">表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10</w:t>
      </w:r>
      <w:r w:rsidRPr="005D7117">
        <w:rPr>
          <w:rFonts w:ascii="黑体" w:eastAsia="黑体" w:hAnsi="黑体" w:cs="宋体" w:hint="eastAsia"/>
          <w:b/>
          <w:szCs w:val="21"/>
        </w:rPr>
        <w:t xml:space="preserve"> 有研发支出的企业占比及研发支出金额</w:t>
      </w:r>
    </w:p>
    <w:tbl>
      <w:tblPr>
        <w:tblW w:w="5000" w:type="pct"/>
        <w:tblBorders>
          <w:top w:val="single" w:sz="12" w:space="0" w:color="auto"/>
          <w:bottom w:val="single" w:sz="12" w:space="0" w:color="auto"/>
          <w:insideH w:val="single" w:sz="6" w:space="0" w:color="auto"/>
          <w:insideV w:val="single" w:sz="6" w:space="0" w:color="auto"/>
        </w:tblBorders>
        <w:tblLook w:val="04A0" w:firstRow="1" w:lastRow="0" w:firstColumn="1" w:lastColumn="0" w:noHBand="0" w:noVBand="1"/>
      </w:tblPr>
      <w:tblGrid>
        <w:gridCol w:w="1701"/>
        <w:gridCol w:w="2342"/>
        <w:gridCol w:w="1939"/>
        <w:gridCol w:w="2324"/>
      </w:tblGrid>
      <w:tr w:rsidR="00E05559" w:rsidRPr="005D7117" w14:paraId="186FDEF7" w14:textId="77777777" w:rsidTr="00F0136A">
        <w:trPr>
          <w:trHeight w:val="290"/>
        </w:trPr>
        <w:tc>
          <w:tcPr>
            <w:tcW w:w="1024" w:type="pct"/>
            <w:shd w:val="clear" w:color="auto" w:fill="auto"/>
            <w:noWrap/>
            <w:hideMark/>
          </w:tcPr>
          <w:p w14:paraId="7E0400F2" w14:textId="77777777" w:rsidR="00E05559" w:rsidRPr="005D7117" w:rsidRDefault="00E05559" w:rsidP="00E05559">
            <w:pPr>
              <w:widowControl/>
              <w:jc w:val="center"/>
              <w:rPr>
                <w:rFonts w:ascii="Times New Roman" w:eastAsia="宋体" w:hAnsi="Times New Roman" w:cs="Times New Roman"/>
                <w:kern w:val="0"/>
                <w:szCs w:val="21"/>
              </w:rPr>
            </w:pPr>
          </w:p>
        </w:tc>
        <w:tc>
          <w:tcPr>
            <w:tcW w:w="1410" w:type="pct"/>
            <w:shd w:val="clear" w:color="auto" w:fill="auto"/>
            <w:noWrap/>
            <w:hideMark/>
          </w:tcPr>
          <w:p w14:paraId="7AA5343A"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有研发投入的企业数</w:t>
            </w:r>
          </w:p>
        </w:tc>
        <w:tc>
          <w:tcPr>
            <w:tcW w:w="1167" w:type="pct"/>
            <w:shd w:val="clear" w:color="auto" w:fill="auto"/>
            <w:noWrap/>
            <w:hideMark/>
          </w:tcPr>
          <w:p w14:paraId="2ED1A01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占比</w:t>
            </w:r>
          </w:p>
        </w:tc>
        <w:tc>
          <w:tcPr>
            <w:tcW w:w="1399" w:type="pct"/>
            <w:shd w:val="clear" w:color="auto" w:fill="auto"/>
            <w:noWrap/>
            <w:hideMark/>
          </w:tcPr>
          <w:p w14:paraId="3AF65D8E"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平均研发支出</w:t>
            </w:r>
            <w:r w:rsidRPr="005D7117">
              <w:rPr>
                <w:rFonts w:ascii="Times New Roman" w:eastAsia="宋体" w:hAnsi="Times New Roman" w:cs="Times New Roman" w:hint="eastAsia"/>
                <w:szCs w:val="22"/>
              </w:rPr>
              <w:t>（万元）</w:t>
            </w:r>
          </w:p>
        </w:tc>
      </w:tr>
      <w:tr w:rsidR="00E05559" w:rsidRPr="005D7117" w14:paraId="6B180B3A" w14:textId="77777777" w:rsidTr="00F0136A">
        <w:trPr>
          <w:trHeight w:val="290"/>
        </w:trPr>
        <w:tc>
          <w:tcPr>
            <w:tcW w:w="1024" w:type="pct"/>
            <w:shd w:val="clear" w:color="auto" w:fill="auto"/>
            <w:noWrap/>
            <w:hideMark/>
          </w:tcPr>
          <w:p w14:paraId="16C95D0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2013</w:t>
            </w:r>
          </w:p>
        </w:tc>
        <w:tc>
          <w:tcPr>
            <w:tcW w:w="1410" w:type="pct"/>
            <w:shd w:val="clear" w:color="auto" w:fill="auto"/>
            <w:noWrap/>
            <w:hideMark/>
          </w:tcPr>
          <w:p w14:paraId="4603CC2F"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513 </w:t>
            </w:r>
          </w:p>
        </w:tc>
        <w:tc>
          <w:tcPr>
            <w:tcW w:w="1167" w:type="pct"/>
            <w:shd w:val="clear" w:color="auto" w:fill="auto"/>
            <w:noWrap/>
            <w:hideMark/>
          </w:tcPr>
          <w:p w14:paraId="1ABD08B5"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45.80%</w:t>
            </w:r>
          </w:p>
        </w:tc>
        <w:tc>
          <w:tcPr>
            <w:tcW w:w="1399" w:type="pct"/>
            <w:shd w:val="clear" w:color="auto" w:fill="auto"/>
            <w:noWrap/>
            <w:hideMark/>
          </w:tcPr>
          <w:p w14:paraId="6103D53A"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656.33</w:t>
            </w:r>
          </w:p>
        </w:tc>
      </w:tr>
      <w:tr w:rsidR="00E05559" w:rsidRPr="005D7117" w14:paraId="4C17B69A" w14:textId="77777777" w:rsidTr="00F0136A">
        <w:trPr>
          <w:trHeight w:val="290"/>
        </w:trPr>
        <w:tc>
          <w:tcPr>
            <w:tcW w:w="1024" w:type="pct"/>
            <w:shd w:val="clear" w:color="auto" w:fill="auto"/>
            <w:noWrap/>
            <w:hideMark/>
          </w:tcPr>
          <w:p w14:paraId="1473A54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2014</w:t>
            </w:r>
          </w:p>
        </w:tc>
        <w:tc>
          <w:tcPr>
            <w:tcW w:w="1410" w:type="pct"/>
            <w:shd w:val="clear" w:color="auto" w:fill="auto"/>
            <w:noWrap/>
            <w:hideMark/>
          </w:tcPr>
          <w:p w14:paraId="3397B21D"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522 </w:t>
            </w:r>
          </w:p>
        </w:tc>
        <w:tc>
          <w:tcPr>
            <w:tcW w:w="1167" w:type="pct"/>
            <w:shd w:val="clear" w:color="auto" w:fill="auto"/>
            <w:noWrap/>
            <w:hideMark/>
          </w:tcPr>
          <w:p w14:paraId="5D98D3E8"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46.61%</w:t>
            </w:r>
          </w:p>
        </w:tc>
        <w:tc>
          <w:tcPr>
            <w:tcW w:w="1399" w:type="pct"/>
            <w:shd w:val="clear" w:color="auto" w:fill="auto"/>
            <w:noWrap/>
            <w:hideMark/>
          </w:tcPr>
          <w:p w14:paraId="4B064F29"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651.76</w:t>
            </w:r>
          </w:p>
        </w:tc>
      </w:tr>
      <w:tr w:rsidR="00E05559" w:rsidRPr="005D7117" w14:paraId="21908CF9" w14:textId="77777777" w:rsidTr="00F0136A">
        <w:trPr>
          <w:trHeight w:val="290"/>
        </w:trPr>
        <w:tc>
          <w:tcPr>
            <w:tcW w:w="1024" w:type="pct"/>
            <w:shd w:val="clear" w:color="auto" w:fill="auto"/>
            <w:noWrap/>
            <w:hideMark/>
          </w:tcPr>
          <w:p w14:paraId="44C5229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2015</w:t>
            </w:r>
          </w:p>
        </w:tc>
        <w:tc>
          <w:tcPr>
            <w:tcW w:w="1410" w:type="pct"/>
            <w:shd w:val="clear" w:color="auto" w:fill="auto"/>
            <w:noWrap/>
            <w:hideMark/>
          </w:tcPr>
          <w:p w14:paraId="59CBC860"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 xml:space="preserve">586 </w:t>
            </w:r>
          </w:p>
        </w:tc>
        <w:tc>
          <w:tcPr>
            <w:tcW w:w="1167" w:type="pct"/>
            <w:shd w:val="clear" w:color="auto" w:fill="auto"/>
            <w:noWrap/>
            <w:hideMark/>
          </w:tcPr>
          <w:p w14:paraId="79D2F173"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52.32%</w:t>
            </w:r>
          </w:p>
        </w:tc>
        <w:tc>
          <w:tcPr>
            <w:tcW w:w="1399" w:type="pct"/>
            <w:shd w:val="clear" w:color="auto" w:fill="auto"/>
            <w:noWrap/>
            <w:hideMark/>
          </w:tcPr>
          <w:p w14:paraId="2C85BC2B" w14:textId="77777777" w:rsidR="00E05559" w:rsidRPr="005D7117" w:rsidRDefault="00E05559" w:rsidP="00E05559">
            <w:pPr>
              <w:widowControl/>
              <w:jc w:val="center"/>
              <w:rPr>
                <w:rFonts w:ascii="Times New Roman" w:eastAsia="宋体" w:hAnsi="Times New Roman" w:cs="Times New Roman"/>
                <w:kern w:val="0"/>
                <w:szCs w:val="21"/>
              </w:rPr>
            </w:pPr>
            <w:r w:rsidRPr="005D7117">
              <w:rPr>
                <w:rFonts w:ascii="Times New Roman" w:eastAsia="宋体" w:hAnsi="Times New Roman" w:cs="Times New Roman"/>
                <w:szCs w:val="22"/>
              </w:rPr>
              <w:t>737.75</w:t>
            </w:r>
          </w:p>
        </w:tc>
      </w:tr>
    </w:tbl>
    <w:p w14:paraId="417CEDA5" w14:textId="77777777" w:rsidR="00E05559" w:rsidRPr="005D7117" w:rsidRDefault="00E05559" w:rsidP="00E05559">
      <w:pPr>
        <w:spacing w:line="400" w:lineRule="exact"/>
        <w:ind w:firstLineChars="200" w:firstLine="420"/>
        <w:rPr>
          <w:rFonts w:ascii="宋体" w:eastAsia="宋体" w:hAnsi="宋体" w:cs="宋体"/>
          <w:sz w:val="24"/>
        </w:rPr>
      </w:pPr>
      <w:r w:rsidRPr="005D7117">
        <w:rPr>
          <w:rFonts w:ascii="等线" w:eastAsia="等线" w:hAnsi="等线" w:cs="Times New Roman"/>
          <w:noProof/>
          <w:szCs w:val="22"/>
        </w:rPr>
        <w:drawing>
          <wp:anchor distT="0" distB="0" distL="114300" distR="114300" simplePos="0" relativeHeight="251662848" behindDoc="0" locked="0" layoutInCell="1" allowOverlap="1" wp14:anchorId="75130C40" wp14:editId="76C9EEE1">
            <wp:simplePos x="0" y="0"/>
            <wp:positionH relativeFrom="margin">
              <wp:align>center</wp:align>
            </wp:positionH>
            <wp:positionV relativeFrom="paragraph">
              <wp:posOffset>1314450</wp:posOffset>
            </wp:positionV>
            <wp:extent cx="4572000" cy="2652395"/>
            <wp:effectExtent l="0" t="0" r="0" b="0"/>
            <wp:wrapTopAndBottom/>
            <wp:docPr id="3" name="图表 3">
              <a:extLst xmlns:a="http://schemas.openxmlformats.org/drawingml/2006/main">
                <a:ext uri="{FF2B5EF4-FFF2-40B4-BE49-F238E27FC236}">
                  <a16:creationId xmlns:a16="http://schemas.microsoft.com/office/drawing/2014/main" id="{9D38EA62-502B-487E-AC0E-25FFA954F6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Pr="005D7117">
        <w:rPr>
          <w:rFonts w:ascii="宋体" w:eastAsia="宋体" w:hAnsi="宋体" w:cs="宋体" w:hint="eastAsia"/>
          <w:sz w:val="24"/>
        </w:rPr>
        <w:t>从表3-</w:t>
      </w:r>
      <w:r w:rsidRPr="005D7117">
        <w:rPr>
          <w:rFonts w:ascii="宋体" w:eastAsia="宋体" w:hAnsi="宋体" w:cs="宋体"/>
          <w:sz w:val="24"/>
        </w:rPr>
        <w:t>10</w:t>
      </w:r>
      <w:r w:rsidRPr="005D7117">
        <w:rPr>
          <w:rFonts w:ascii="宋体" w:eastAsia="宋体" w:hAnsi="宋体" w:cs="宋体" w:hint="eastAsia"/>
          <w:sz w:val="24"/>
        </w:rPr>
        <w:t>可以看出，2</w:t>
      </w:r>
      <w:r w:rsidRPr="005D7117">
        <w:rPr>
          <w:rFonts w:ascii="宋体" w:eastAsia="宋体" w:hAnsi="宋体" w:cs="宋体"/>
          <w:sz w:val="24"/>
        </w:rPr>
        <w:t>013</w:t>
      </w:r>
      <w:r w:rsidRPr="005D7117">
        <w:rPr>
          <w:rFonts w:ascii="宋体" w:eastAsia="宋体" w:hAnsi="宋体" w:cs="宋体" w:hint="eastAsia"/>
          <w:sz w:val="24"/>
        </w:rPr>
        <w:t>年至2</w:t>
      </w:r>
      <w:r w:rsidRPr="005D7117">
        <w:rPr>
          <w:rFonts w:ascii="宋体" w:eastAsia="宋体" w:hAnsi="宋体" w:cs="宋体"/>
          <w:sz w:val="24"/>
        </w:rPr>
        <w:t>015</w:t>
      </w:r>
      <w:r w:rsidRPr="005D7117">
        <w:rPr>
          <w:rFonts w:ascii="宋体" w:eastAsia="宋体" w:hAnsi="宋体" w:cs="宋体" w:hint="eastAsia"/>
          <w:sz w:val="24"/>
        </w:rPr>
        <w:t>年样本企业中有研发资金投入的企业占比逐年增长，从2</w:t>
      </w:r>
      <w:r w:rsidRPr="005D7117">
        <w:rPr>
          <w:rFonts w:ascii="宋体" w:eastAsia="宋体" w:hAnsi="宋体" w:cs="宋体"/>
          <w:sz w:val="24"/>
        </w:rPr>
        <w:t>013</w:t>
      </w:r>
      <w:r w:rsidRPr="005D7117">
        <w:rPr>
          <w:rFonts w:ascii="宋体" w:eastAsia="宋体" w:hAnsi="宋体" w:cs="宋体" w:hint="eastAsia"/>
          <w:sz w:val="24"/>
        </w:rPr>
        <w:t>年的4</w:t>
      </w:r>
      <w:r w:rsidRPr="005D7117">
        <w:rPr>
          <w:rFonts w:ascii="宋体" w:eastAsia="宋体" w:hAnsi="宋体" w:cs="宋体"/>
          <w:sz w:val="24"/>
        </w:rPr>
        <w:t>5.80</w:t>
      </w:r>
      <w:r w:rsidRPr="005D7117">
        <w:rPr>
          <w:rFonts w:ascii="宋体" w:eastAsia="宋体" w:hAnsi="宋体" w:cs="宋体" w:hint="eastAsia"/>
          <w:sz w:val="24"/>
        </w:rPr>
        <w:t>%增长至2</w:t>
      </w:r>
      <w:r w:rsidRPr="005D7117">
        <w:rPr>
          <w:rFonts w:ascii="宋体" w:eastAsia="宋体" w:hAnsi="宋体" w:cs="宋体"/>
          <w:sz w:val="24"/>
        </w:rPr>
        <w:t>015</w:t>
      </w:r>
      <w:r w:rsidRPr="005D7117">
        <w:rPr>
          <w:rFonts w:ascii="宋体" w:eastAsia="宋体" w:hAnsi="宋体" w:cs="宋体" w:hint="eastAsia"/>
          <w:sz w:val="24"/>
        </w:rPr>
        <w:t>年的5</w:t>
      </w:r>
      <w:r w:rsidRPr="005D7117">
        <w:rPr>
          <w:rFonts w:ascii="宋体" w:eastAsia="宋体" w:hAnsi="宋体" w:cs="宋体"/>
          <w:sz w:val="24"/>
        </w:rPr>
        <w:t>2.32</w:t>
      </w:r>
      <w:r w:rsidRPr="005D7117">
        <w:rPr>
          <w:rFonts w:ascii="宋体" w:eastAsia="宋体" w:hAnsi="宋体" w:cs="宋体" w:hint="eastAsia"/>
          <w:sz w:val="24"/>
        </w:rPr>
        <w:t>%，但不容忽视的是，仍有接近一半的企业并无研发支出。从研发支出的金额上看，企业平均的研发资金支出由2</w:t>
      </w:r>
      <w:r w:rsidRPr="005D7117">
        <w:rPr>
          <w:rFonts w:ascii="宋体" w:eastAsia="宋体" w:hAnsi="宋体" w:cs="宋体"/>
          <w:sz w:val="24"/>
        </w:rPr>
        <w:t>013</w:t>
      </w:r>
      <w:r w:rsidRPr="005D7117">
        <w:rPr>
          <w:rFonts w:ascii="宋体" w:eastAsia="宋体" w:hAnsi="宋体" w:cs="宋体" w:hint="eastAsia"/>
          <w:sz w:val="24"/>
        </w:rPr>
        <w:t>年的6</w:t>
      </w:r>
      <w:r w:rsidRPr="005D7117">
        <w:rPr>
          <w:rFonts w:ascii="宋体" w:eastAsia="宋体" w:hAnsi="宋体" w:cs="宋体"/>
          <w:sz w:val="24"/>
        </w:rPr>
        <w:t>56.33</w:t>
      </w:r>
      <w:r w:rsidRPr="005D7117">
        <w:rPr>
          <w:rFonts w:ascii="宋体" w:eastAsia="宋体" w:hAnsi="宋体" w:cs="宋体" w:hint="eastAsia"/>
          <w:sz w:val="24"/>
        </w:rPr>
        <w:t>万元增长至2</w:t>
      </w:r>
      <w:r w:rsidRPr="005D7117">
        <w:rPr>
          <w:rFonts w:ascii="宋体" w:eastAsia="宋体" w:hAnsi="宋体" w:cs="宋体"/>
          <w:sz w:val="24"/>
        </w:rPr>
        <w:t>015</w:t>
      </w:r>
      <w:r w:rsidRPr="005D7117">
        <w:rPr>
          <w:rFonts w:ascii="宋体" w:eastAsia="宋体" w:hAnsi="宋体" w:cs="宋体" w:hint="eastAsia"/>
          <w:sz w:val="24"/>
        </w:rPr>
        <w:t>年的7</w:t>
      </w:r>
      <w:r w:rsidRPr="005D7117">
        <w:rPr>
          <w:rFonts w:ascii="宋体" w:eastAsia="宋体" w:hAnsi="宋体" w:cs="宋体"/>
          <w:sz w:val="24"/>
        </w:rPr>
        <w:t>37.75</w:t>
      </w:r>
      <w:r w:rsidRPr="005D7117">
        <w:rPr>
          <w:rFonts w:ascii="宋体" w:eastAsia="宋体" w:hAnsi="宋体" w:cs="宋体" w:hint="eastAsia"/>
          <w:sz w:val="24"/>
        </w:rPr>
        <w:t>万元，这反映出我国制造业企业对研发创新的投入逐年增长。</w:t>
      </w:r>
    </w:p>
    <w:p w14:paraId="70B5ADD4" w14:textId="77777777" w:rsidR="00E05559" w:rsidRPr="005D7117" w:rsidRDefault="00E05559" w:rsidP="00E05559">
      <w:pPr>
        <w:spacing w:line="400" w:lineRule="exact"/>
        <w:jc w:val="center"/>
        <w:rPr>
          <w:rFonts w:ascii="黑体" w:eastAsia="黑体" w:hAnsi="黑体" w:cs="宋体"/>
          <w:b/>
          <w:szCs w:val="21"/>
        </w:rPr>
      </w:pPr>
      <w:r w:rsidRPr="005D7117">
        <w:rPr>
          <w:rFonts w:ascii="黑体" w:eastAsia="黑体" w:hAnsi="黑体" w:cs="宋体" w:hint="eastAsia"/>
          <w:b/>
          <w:szCs w:val="21"/>
        </w:rPr>
        <w:t xml:space="preserve">图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3</w:t>
      </w:r>
      <w:r w:rsidRPr="005D7117">
        <w:rPr>
          <w:rFonts w:ascii="黑体" w:eastAsia="黑体" w:hAnsi="黑体" w:cs="宋体" w:hint="eastAsia"/>
          <w:b/>
          <w:szCs w:val="21"/>
        </w:rPr>
        <w:t xml:space="preserve"> 各类型企业研发投入情况</w:t>
      </w:r>
    </w:p>
    <w:p w14:paraId="04DA8485" w14:textId="77777777" w:rsidR="000F65F3" w:rsidRPr="005D7117" w:rsidRDefault="00E05559" w:rsidP="000F65F3">
      <w:pPr>
        <w:spacing w:line="400" w:lineRule="exact"/>
        <w:ind w:firstLineChars="200" w:firstLine="420"/>
        <w:rPr>
          <w:rFonts w:ascii="宋体" w:eastAsia="宋体" w:hAnsi="宋体" w:cs="宋体"/>
          <w:sz w:val="24"/>
        </w:rPr>
      </w:pPr>
      <w:r w:rsidRPr="005D7117">
        <w:rPr>
          <w:rFonts w:ascii="等线" w:eastAsia="等线" w:hAnsi="等线" w:cs="Times New Roman"/>
          <w:noProof/>
          <w:szCs w:val="22"/>
        </w:rPr>
        <w:drawing>
          <wp:anchor distT="0" distB="0" distL="114300" distR="114300" simplePos="0" relativeHeight="251664896" behindDoc="0" locked="0" layoutInCell="1" allowOverlap="1" wp14:anchorId="3BDE22DA" wp14:editId="53EBDB70">
            <wp:simplePos x="0" y="0"/>
            <wp:positionH relativeFrom="margin">
              <wp:align>center</wp:align>
            </wp:positionH>
            <wp:positionV relativeFrom="paragraph">
              <wp:posOffset>798195</wp:posOffset>
            </wp:positionV>
            <wp:extent cx="4572000" cy="2165350"/>
            <wp:effectExtent l="0" t="0" r="0" b="6350"/>
            <wp:wrapTopAndBottom/>
            <wp:docPr id="4" name="图表 4">
              <a:extLst xmlns:a="http://schemas.openxmlformats.org/drawingml/2006/main">
                <a:ext uri="{FF2B5EF4-FFF2-40B4-BE49-F238E27FC236}">
                  <a16:creationId xmlns:a16="http://schemas.microsoft.com/office/drawing/2014/main" id="{6F9A564E-60DB-4EFA-A60F-2363B2CB4F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r w:rsidRPr="005D7117">
        <w:rPr>
          <w:rFonts w:ascii="宋体" w:eastAsia="宋体" w:hAnsi="宋体" w:cs="宋体" w:hint="eastAsia"/>
          <w:sz w:val="24"/>
        </w:rPr>
        <w:t>从研发投入的企业规模方面来看，图3-</w:t>
      </w:r>
      <w:r w:rsidRPr="005D7117">
        <w:rPr>
          <w:rFonts w:ascii="宋体" w:eastAsia="宋体" w:hAnsi="宋体" w:cs="宋体"/>
          <w:sz w:val="24"/>
        </w:rPr>
        <w:t>3</w:t>
      </w:r>
      <w:r w:rsidRPr="005D7117">
        <w:rPr>
          <w:rFonts w:ascii="宋体" w:eastAsia="宋体" w:hAnsi="宋体" w:cs="宋体" w:hint="eastAsia"/>
          <w:sz w:val="24"/>
        </w:rPr>
        <w:t>显示出，从2</w:t>
      </w:r>
      <w:r w:rsidRPr="005D7117">
        <w:rPr>
          <w:rFonts w:ascii="宋体" w:eastAsia="宋体" w:hAnsi="宋体" w:cs="宋体"/>
          <w:sz w:val="24"/>
        </w:rPr>
        <w:t>013</w:t>
      </w:r>
      <w:r w:rsidRPr="005D7117">
        <w:rPr>
          <w:rFonts w:ascii="宋体" w:eastAsia="宋体" w:hAnsi="宋体" w:cs="宋体" w:hint="eastAsia"/>
          <w:sz w:val="24"/>
        </w:rPr>
        <w:t>年至2</w:t>
      </w:r>
      <w:r w:rsidRPr="005D7117">
        <w:rPr>
          <w:rFonts w:ascii="宋体" w:eastAsia="宋体" w:hAnsi="宋体" w:cs="宋体"/>
          <w:sz w:val="24"/>
        </w:rPr>
        <w:t>015</w:t>
      </w:r>
      <w:r w:rsidRPr="005D7117">
        <w:rPr>
          <w:rFonts w:ascii="宋体" w:eastAsia="宋体" w:hAnsi="宋体" w:cs="宋体" w:hint="eastAsia"/>
          <w:sz w:val="24"/>
        </w:rPr>
        <w:t>年无论是大型企业还是中小型企业，企业的研发支出均保持持续的增长。大企业的研发支出远远高于中小企业的研发支出。</w:t>
      </w:r>
    </w:p>
    <w:p w14:paraId="4E1AA860" w14:textId="77777777" w:rsidR="00E05559" w:rsidRPr="005D7117" w:rsidRDefault="00E05559" w:rsidP="00E05559">
      <w:pPr>
        <w:spacing w:line="400" w:lineRule="exact"/>
        <w:jc w:val="center"/>
        <w:rPr>
          <w:rFonts w:ascii="黑体" w:eastAsia="黑体" w:hAnsi="黑体" w:cs="宋体"/>
          <w:b/>
          <w:szCs w:val="21"/>
        </w:rPr>
      </w:pPr>
      <w:r w:rsidRPr="005D7117">
        <w:rPr>
          <w:rFonts w:ascii="黑体" w:eastAsia="黑体" w:hAnsi="黑体" w:cs="宋体" w:hint="eastAsia"/>
          <w:b/>
          <w:szCs w:val="21"/>
        </w:rPr>
        <w:t xml:space="preserve">图 </w:t>
      </w:r>
      <w:r w:rsidRPr="005D7117">
        <w:rPr>
          <w:rFonts w:ascii="黑体" w:eastAsia="黑体" w:hAnsi="黑体" w:cs="宋体"/>
          <w:b/>
          <w:szCs w:val="21"/>
        </w:rPr>
        <w:t>3</w:t>
      </w:r>
      <w:r w:rsidRPr="005D7117">
        <w:rPr>
          <w:rFonts w:ascii="黑体" w:eastAsia="黑体" w:hAnsi="黑体" w:cs="宋体" w:hint="eastAsia"/>
          <w:b/>
          <w:szCs w:val="21"/>
        </w:rPr>
        <w:t>-</w:t>
      </w:r>
      <w:r w:rsidRPr="005D7117">
        <w:rPr>
          <w:rFonts w:ascii="黑体" w:eastAsia="黑体" w:hAnsi="黑体" w:cs="宋体"/>
          <w:b/>
          <w:szCs w:val="21"/>
        </w:rPr>
        <w:t>4</w:t>
      </w:r>
      <w:r w:rsidRPr="005D7117">
        <w:rPr>
          <w:rFonts w:ascii="黑体" w:eastAsia="黑体" w:hAnsi="黑体" w:cs="宋体" w:hint="eastAsia"/>
          <w:b/>
          <w:szCs w:val="21"/>
        </w:rPr>
        <w:t xml:space="preserve"> 企业新产品销售情况变化（2</w:t>
      </w:r>
      <w:r w:rsidRPr="005D7117">
        <w:rPr>
          <w:rFonts w:ascii="黑体" w:eastAsia="黑体" w:hAnsi="黑体" w:cs="宋体"/>
          <w:b/>
          <w:szCs w:val="21"/>
        </w:rPr>
        <w:t>013</w:t>
      </w:r>
      <w:r w:rsidRPr="005D7117">
        <w:rPr>
          <w:rFonts w:ascii="黑体" w:eastAsia="黑体" w:hAnsi="黑体" w:cs="宋体" w:hint="eastAsia"/>
          <w:b/>
          <w:szCs w:val="21"/>
        </w:rPr>
        <w:t>-</w:t>
      </w:r>
      <w:r w:rsidRPr="005D7117">
        <w:rPr>
          <w:rFonts w:ascii="黑体" w:eastAsia="黑体" w:hAnsi="黑体" w:cs="宋体"/>
          <w:b/>
          <w:szCs w:val="21"/>
        </w:rPr>
        <w:t>2015</w:t>
      </w:r>
      <w:r w:rsidRPr="005D7117">
        <w:rPr>
          <w:rFonts w:ascii="黑体" w:eastAsia="黑体" w:hAnsi="黑体" w:cs="宋体" w:hint="eastAsia"/>
          <w:b/>
          <w:szCs w:val="21"/>
        </w:rPr>
        <w:t>）</w:t>
      </w:r>
    </w:p>
    <w:p w14:paraId="6FBA3E58"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lastRenderedPageBreak/>
        <w:t>在企业的研发创新产出方面，本文统计了2</w:t>
      </w:r>
      <w:r w:rsidRPr="005D7117">
        <w:rPr>
          <w:rFonts w:ascii="宋体" w:eastAsia="宋体" w:hAnsi="宋体" w:cs="宋体"/>
          <w:sz w:val="24"/>
        </w:rPr>
        <w:t>013</w:t>
      </w:r>
      <w:r w:rsidRPr="005D7117">
        <w:rPr>
          <w:rFonts w:ascii="宋体" w:eastAsia="宋体" w:hAnsi="宋体" w:cs="宋体" w:hint="eastAsia"/>
          <w:sz w:val="24"/>
        </w:rPr>
        <w:t>年至2</w:t>
      </w:r>
      <w:r w:rsidRPr="005D7117">
        <w:rPr>
          <w:rFonts w:ascii="宋体" w:eastAsia="宋体" w:hAnsi="宋体" w:cs="宋体"/>
          <w:sz w:val="24"/>
        </w:rPr>
        <w:t>015</w:t>
      </w:r>
      <w:r w:rsidRPr="005D7117">
        <w:rPr>
          <w:rFonts w:ascii="宋体" w:eastAsia="宋体" w:hAnsi="宋体" w:cs="宋体" w:hint="eastAsia"/>
          <w:sz w:val="24"/>
        </w:rPr>
        <w:t>年企业的新产品产出情况，2</w:t>
      </w:r>
      <w:r w:rsidRPr="005D7117">
        <w:rPr>
          <w:rFonts w:ascii="宋体" w:eastAsia="宋体" w:hAnsi="宋体" w:cs="宋体"/>
          <w:sz w:val="24"/>
        </w:rPr>
        <w:t>013</w:t>
      </w:r>
      <w:r w:rsidRPr="005D7117">
        <w:rPr>
          <w:rFonts w:ascii="宋体" w:eastAsia="宋体" w:hAnsi="宋体" w:cs="宋体" w:hint="eastAsia"/>
          <w:sz w:val="24"/>
        </w:rPr>
        <w:t>年至2</w:t>
      </w:r>
      <w:r w:rsidRPr="005D7117">
        <w:rPr>
          <w:rFonts w:ascii="宋体" w:eastAsia="宋体" w:hAnsi="宋体" w:cs="宋体"/>
          <w:sz w:val="24"/>
        </w:rPr>
        <w:t>015</w:t>
      </w:r>
      <w:r w:rsidRPr="005D7117">
        <w:rPr>
          <w:rFonts w:ascii="宋体" w:eastAsia="宋体" w:hAnsi="宋体" w:cs="宋体" w:hint="eastAsia"/>
          <w:sz w:val="24"/>
        </w:rPr>
        <w:t>年企业的新产品产出保持持续增长的态势。具体来看：</w:t>
      </w:r>
      <w:r w:rsidRPr="005D7117">
        <w:rPr>
          <w:rFonts w:ascii="宋体" w:eastAsia="宋体" w:hAnsi="宋体" w:cs="宋体"/>
          <w:sz w:val="24"/>
        </w:rPr>
        <w:t>2013年至2015年</w:t>
      </w:r>
      <w:r w:rsidRPr="005D7117">
        <w:rPr>
          <w:rFonts w:ascii="宋体" w:eastAsia="宋体" w:hAnsi="宋体" w:cs="宋体" w:hint="eastAsia"/>
          <w:sz w:val="24"/>
        </w:rPr>
        <w:t>，销售收入自2</w:t>
      </w:r>
      <w:r w:rsidRPr="005D7117">
        <w:rPr>
          <w:rFonts w:ascii="宋体" w:eastAsia="宋体" w:hAnsi="宋体" w:cs="宋体"/>
          <w:sz w:val="24"/>
        </w:rPr>
        <w:t>052.32</w:t>
      </w:r>
      <w:r w:rsidRPr="005D7117">
        <w:rPr>
          <w:rFonts w:ascii="宋体" w:eastAsia="宋体" w:hAnsi="宋体" w:cs="宋体" w:hint="eastAsia"/>
          <w:sz w:val="24"/>
        </w:rPr>
        <w:t>万元增长至3</w:t>
      </w:r>
      <w:r w:rsidRPr="005D7117">
        <w:rPr>
          <w:rFonts w:ascii="宋体" w:eastAsia="宋体" w:hAnsi="宋体" w:cs="宋体"/>
          <w:sz w:val="24"/>
        </w:rPr>
        <w:t>805.14</w:t>
      </w:r>
      <w:r w:rsidRPr="005D7117">
        <w:rPr>
          <w:rFonts w:ascii="宋体" w:eastAsia="宋体" w:hAnsi="宋体" w:cs="宋体" w:hint="eastAsia"/>
          <w:sz w:val="24"/>
        </w:rPr>
        <w:t>万元，新产品销售占比自6</w:t>
      </w:r>
      <w:r w:rsidRPr="005D7117">
        <w:rPr>
          <w:rFonts w:ascii="宋体" w:eastAsia="宋体" w:hAnsi="宋体" w:cs="宋体"/>
          <w:sz w:val="24"/>
        </w:rPr>
        <w:t>.92</w:t>
      </w:r>
      <w:r w:rsidRPr="005D7117">
        <w:rPr>
          <w:rFonts w:ascii="宋体" w:eastAsia="宋体" w:hAnsi="宋体" w:cs="宋体" w:hint="eastAsia"/>
          <w:sz w:val="24"/>
        </w:rPr>
        <w:t>%增长至8</w:t>
      </w:r>
      <w:r w:rsidRPr="005D7117">
        <w:rPr>
          <w:rFonts w:ascii="宋体" w:eastAsia="宋体" w:hAnsi="宋体" w:cs="宋体"/>
          <w:sz w:val="24"/>
        </w:rPr>
        <w:t>.75</w:t>
      </w:r>
      <w:r w:rsidRPr="005D7117">
        <w:rPr>
          <w:rFonts w:ascii="宋体" w:eastAsia="宋体" w:hAnsi="宋体" w:cs="宋体" w:hint="eastAsia"/>
          <w:sz w:val="24"/>
        </w:rPr>
        <w:t>%。但是也应看到，整体上讲，企业的新产品销售占比总体不高，在1</w:t>
      </w:r>
      <w:r w:rsidRPr="005D7117">
        <w:rPr>
          <w:rFonts w:ascii="宋体" w:eastAsia="宋体" w:hAnsi="宋体" w:cs="宋体"/>
          <w:sz w:val="24"/>
        </w:rPr>
        <w:t>0</w:t>
      </w:r>
      <w:r w:rsidRPr="005D7117">
        <w:rPr>
          <w:rFonts w:ascii="宋体" w:eastAsia="宋体" w:hAnsi="宋体" w:cs="宋体" w:hint="eastAsia"/>
          <w:sz w:val="24"/>
        </w:rPr>
        <w:t>%以下，这反映了我国制造业企业的创新产出水平仍然有待提高。</w:t>
      </w:r>
    </w:p>
    <w:p w14:paraId="56F69D25" w14:textId="77777777" w:rsidR="00E05559" w:rsidRPr="005D7117" w:rsidRDefault="00E05559" w:rsidP="00E05559">
      <w:pPr>
        <w:pStyle w:val="3"/>
        <w:spacing w:before="156" w:after="156"/>
      </w:pPr>
      <w:bookmarkStart w:id="202" w:name="_Toc511244313"/>
      <w:r w:rsidRPr="005D7117">
        <w:t xml:space="preserve">3.3.3 </w:t>
      </w:r>
      <w:r w:rsidRPr="005D7117">
        <w:t>企业迎合</w:t>
      </w:r>
      <w:r w:rsidRPr="005D7117">
        <w:rPr>
          <w:rFonts w:hint="eastAsia"/>
        </w:rPr>
        <w:t>与科技创新补贴绩效的特征性事实</w:t>
      </w:r>
      <w:bookmarkEnd w:id="202"/>
    </w:p>
    <w:p w14:paraId="4DF772ED" w14:textId="77777777" w:rsidR="00E05559" w:rsidRPr="005D7117" w:rsidRDefault="00E05559" w:rsidP="00E05559">
      <w:pPr>
        <w:spacing w:line="400" w:lineRule="exact"/>
        <w:rPr>
          <w:rFonts w:ascii="宋体" w:eastAsia="宋体" w:hAnsi="宋体" w:cs="宋体"/>
          <w:b/>
          <w:sz w:val="24"/>
        </w:rPr>
      </w:pPr>
      <w:r w:rsidRPr="005D7117">
        <w:rPr>
          <w:rFonts w:ascii="宋体" w:eastAsia="宋体" w:hAnsi="宋体" w:cs="宋体"/>
          <w:b/>
          <w:sz w:val="24"/>
        </w:rPr>
        <w:t>1</w:t>
      </w:r>
      <w:r w:rsidRPr="005D7117">
        <w:rPr>
          <w:rFonts w:ascii="宋体" w:eastAsia="宋体" w:hAnsi="宋体" w:cs="宋体" w:hint="eastAsia"/>
          <w:b/>
          <w:sz w:val="24"/>
        </w:rPr>
        <w:t>.企业迎合行为及企业研发投入对与获得政府</w:t>
      </w:r>
      <w:r w:rsidR="000F67AA" w:rsidRPr="005D7117">
        <w:rPr>
          <w:rFonts w:ascii="宋体" w:eastAsia="宋体" w:hAnsi="宋体" w:cs="宋体" w:hint="eastAsia"/>
          <w:b/>
          <w:sz w:val="24"/>
        </w:rPr>
        <w:t>科技创新补贴</w:t>
      </w:r>
      <w:r w:rsidRPr="005D7117">
        <w:rPr>
          <w:rFonts w:ascii="宋体" w:eastAsia="宋体" w:hAnsi="宋体" w:cs="宋体" w:hint="eastAsia"/>
          <w:b/>
          <w:sz w:val="24"/>
        </w:rPr>
        <w:t>具有正向的影响</w:t>
      </w:r>
    </w:p>
    <w:p w14:paraId="2900C9D0"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noProof/>
          <w:sz w:val="24"/>
        </w:rPr>
        <w:drawing>
          <wp:anchor distT="0" distB="0" distL="114300" distR="114300" simplePos="0" relativeHeight="251650560" behindDoc="0" locked="0" layoutInCell="1" allowOverlap="1" wp14:anchorId="1A4E3427" wp14:editId="45337530">
            <wp:simplePos x="0" y="0"/>
            <wp:positionH relativeFrom="column">
              <wp:posOffset>1339850</wp:posOffset>
            </wp:positionH>
            <wp:positionV relativeFrom="paragraph">
              <wp:posOffset>1276985</wp:posOffset>
            </wp:positionV>
            <wp:extent cx="2727325" cy="1682750"/>
            <wp:effectExtent l="0" t="0" r="0" b="0"/>
            <wp:wrapTopAndBottom/>
            <wp:docPr id="9" name="图片 9" descr="C:\Users\Administrator\Desktop\补贴\rd---补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strator\Desktop\补贴\rd---补贴.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2727325" cy="1682750"/>
                    </a:xfrm>
                    <a:prstGeom prst="rect">
                      <a:avLst/>
                    </a:prstGeom>
                    <a:noFill/>
                    <a:ln>
                      <a:noFill/>
                    </a:ln>
                  </pic:spPr>
                </pic:pic>
              </a:graphicData>
            </a:graphic>
            <wp14:sizeRelV relativeFrom="margin">
              <wp14:pctHeight>0</wp14:pctHeight>
            </wp14:sizeRelV>
          </wp:anchor>
        </w:drawing>
      </w:r>
      <w:r w:rsidRPr="005D7117">
        <w:rPr>
          <w:rFonts w:ascii="宋体" w:eastAsia="宋体" w:hAnsi="宋体" w:cs="宋体" w:hint="eastAsia"/>
          <w:sz w:val="24"/>
        </w:rPr>
        <w:t>部分地区的政府文件显示，企业自身的科技创新投入也是发放</w:t>
      </w:r>
      <w:r w:rsidR="000F67AA" w:rsidRPr="005D7117">
        <w:rPr>
          <w:rFonts w:ascii="宋体" w:eastAsia="宋体" w:hAnsi="宋体" w:cs="宋体" w:hint="eastAsia"/>
          <w:sz w:val="24"/>
        </w:rPr>
        <w:t>科技创新补贴</w:t>
      </w:r>
      <w:r w:rsidRPr="005D7117">
        <w:rPr>
          <w:rFonts w:ascii="宋体" w:eastAsia="宋体" w:hAnsi="宋体" w:cs="宋体" w:hint="eastAsia"/>
          <w:sz w:val="24"/>
        </w:rPr>
        <w:t>的重要依据。</w:t>
      </w:r>
      <w:r w:rsidRPr="005D7117">
        <w:rPr>
          <w:rFonts w:ascii="宋体" w:eastAsia="宋体" w:hAnsi="宋体" w:cs="宋体" w:hint="eastAsia"/>
          <w:sz w:val="24"/>
          <w:vertAlign w:val="superscript"/>
        </w:rPr>
        <w:footnoteReference w:id="16"/>
      </w:r>
      <w:r w:rsidRPr="005D7117">
        <w:rPr>
          <w:rFonts w:ascii="宋体" w:eastAsia="宋体" w:hAnsi="宋体" w:cs="宋体" w:hint="eastAsia"/>
          <w:sz w:val="24"/>
        </w:rPr>
        <w:t>基于此，我们对企业自身的科技研发投入（</w:t>
      </w:r>
      <w:r w:rsidRPr="005D7117">
        <w:rPr>
          <w:rFonts w:ascii="宋体" w:eastAsia="宋体" w:hAnsi="宋体" w:cs="宋体" w:hint="eastAsia"/>
          <w:i/>
          <w:sz w:val="24"/>
        </w:rPr>
        <w:t>firm_rd</w:t>
      </w:r>
      <w:r w:rsidRPr="005D7117">
        <w:rPr>
          <w:rFonts w:ascii="宋体" w:eastAsia="宋体" w:hAnsi="宋体" w:cs="宋体" w:hint="eastAsia"/>
          <w:sz w:val="24"/>
        </w:rPr>
        <w:t>）与企业是否获得</w:t>
      </w:r>
      <w:r w:rsidR="000F67AA" w:rsidRPr="005D7117">
        <w:rPr>
          <w:rFonts w:ascii="宋体" w:eastAsia="宋体" w:hAnsi="宋体" w:cs="宋体" w:hint="eastAsia"/>
          <w:sz w:val="24"/>
        </w:rPr>
        <w:t>科技创新补贴</w:t>
      </w:r>
      <w:r w:rsidRPr="005D7117">
        <w:rPr>
          <w:rFonts w:ascii="宋体" w:eastAsia="宋体" w:hAnsi="宋体" w:cs="宋体" w:hint="eastAsia"/>
          <w:sz w:val="24"/>
        </w:rPr>
        <w:t>（</w:t>
      </w:r>
      <w:r w:rsidRPr="005D7117">
        <w:rPr>
          <w:rFonts w:ascii="宋体" w:eastAsia="宋体" w:hAnsi="宋体" w:cs="宋体" w:hint="eastAsia"/>
          <w:i/>
          <w:sz w:val="24"/>
        </w:rPr>
        <w:t>subsidy_dumy</w:t>
      </w:r>
      <w:r w:rsidRPr="005D7117">
        <w:rPr>
          <w:rFonts w:ascii="宋体" w:eastAsia="宋体" w:hAnsi="宋体" w:cs="宋体" w:hint="eastAsia"/>
          <w:sz w:val="24"/>
        </w:rPr>
        <w:t>）进行线性拟合得出（如图3-</w:t>
      </w:r>
      <w:r w:rsidRPr="005D7117">
        <w:rPr>
          <w:rFonts w:ascii="宋体" w:eastAsia="宋体" w:hAnsi="宋体" w:cs="宋体"/>
          <w:sz w:val="24"/>
        </w:rPr>
        <w:t>5</w:t>
      </w:r>
      <w:r w:rsidRPr="005D7117">
        <w:rPr>
          <w:rFonts w:ascii="宋体" w:eastAsia="宋体" w:hAnsi="宋体" w:cs="宋体" w:hint="eastAsia"/>
          <w:sz w:val="24"/>
        </w:rPr>
        <w:t>），结果显示企业自身科研投入越多越有可能获得政府</w:t>
      </w:r>
      <w:r w:rsidR="000F67AA" w:rsidRPr="005D7117">
        <w:rPr>
          <w:rFonts w:ascii="宋体" w:eastAsia="宋体" w:hAnsi="宋体" w:cs="宋体" w:hint="eastAsia"/>
          <w:sz w:val="24"/>
        </w:rPr>
        <w:t>科技创新补贴</w:t>
      </w:r>
      <w:r w:rsidRPr="005D7117">
        <w:rPr>
          <w:rFonts w:ascii="宋体" w:eastAsia="宋体" w:hAnsi="宋体" w:cs="宋体" w:hint="eastAsia"/>
          <w:sz w:val="24"/>
        </w:rPr>
        <w:t>，当然这并不能排除存在内生性问题，我们将在后文通过PSM方法进行检验。</w:t>
      </w:r>
    </w:p>
    <w:p w14:paraId="1E4AF0A1" w14:textId="77777777" w:rsidR="00E05559" w:rsidRPr="005D7117" w:rsidRDefault="00E05559" w:rsidP="00E05559">
      <w:pPr>
        <w:ind w:firstLineChars="200" w:firstLine="422"/>
        <w:jc w:val="center"/>
        <w:rPr>
          <w:rFonts w:ascii="宋体" w:eastAsia="宋体" w:hAnsi="宋体" w:cs="宋体"/>
          <w:b/>
          <w:szCs w:val="21"/>
        </w:rPr>
      </w:pPr>
      <w:r w:rsidRPr="005D7117">
        <w:rPr>
          <w:rFonts w:ascii="宋体" w:eastAsia="宋体" w:hAnsi="宋体" w:cs="宋体" w:hint="eastAsia"/>
          <w:b/>
          <w:szCs w:val="21"/>
        </w:rPr>
        <w:t>图 3-</w:t>
      </w:r>
      <w:r w:rsidRPr="005D7117">
        <w:rPr>
          <w:rFonts w:ascii="宋体" w:eastAsia="宋体" w:hAnsi="宋体" w:cs="宋体"/>
          <w:b/>
          <w:szCs w:val="21"/>
        </w:rPr>
        <w:t>5</w:t>
      </w:r>
      <w:r w:rsidRPr="005D7117">
        <w:rPr>
          <w:rFonts w:ascii="宋体" w:eastAsia="宋体" w:hAnsi="宋体" w:cs="宋体" w:hint="eastAsia"/>
          <w:b/>
          <w:szCs w:val="21"/>
        </w:rPr>
        <w:t xml:space="preserve"> 企业R&amp;D自身投入与是否获得</w:t>
      </w:r>
      <w:r w:rsidR="000F67AA" w:rsidRPr="005D7117">
        <w:rPr>
          <w:rFonts w:ascii="宋体" w:eastAsia="宋体" w:hAnsi="宋体" w:cs="宋体" w:hint="eastAsia"/>
          <w:b/>
          <w:szCs w:val="21"/>
        </w:rPr>
        <w:t>科技创新补贴</w:t>
      </w:r>
      <w:r w:rsidRPr="005D7117">
        <w:rPr>
          <w:rFonts w:ascii="宋体" w:eastAsia="宋体" w:hAnsi="宋体" w:cs="宋体" w:hint="eastAsia"/>
          <w:b/>
          <w:szCs w:val="21"/>
        </w:rPr>
        <w:t>的散点图</w:t>
      </w:r>
    </w:p>
    <w:p w14:paraId="3BFE0F94" w14:textId="77777777" w:rsidR="00E05559" w:rsidRPr="005D7117" w:rsidRDefault="00E05559" w:rsidP="00E05559">
      <w:pPr>
        <w:spacing w:line="400" w:lineRule="exact"/>
        <w:rPr>
          <w:rFonts w:ascii="宋体" w:eastAsia="宋体" w:hAnsi="宋体" w:cs="宋体"/>
          <w:b/>
          <w:sz w:val="24"/>
        </w:rPr>
      </w:pPr>
      <w:r w:rsidRPr="005D7117">
        <w:rPr>
          <w:rFonts w:ascii="宋体" w:eastAsia="宋体" w:hAnsi="宋体" w:cs="宋体"/>
          <w:b/>
          <w:sz w:val="24"/>
        </w:rPr>
        <w:t>2</w:t>
      </w:r>
      <w:r w:rsidRPr="005D7117">
        <w:rPr>
          <w:rFonts w:ascii="宋体" w:eastAsia="宋体" w:hAnsi="宋体" w:cs="宋体" w:hint="eastAsia"/>
          <w:b/>
          <w:sz w:val="24"/>
        </w:rPr>
        <w:t>.政府</w:t>
      </w:r>
      <w:r w:rsidR="000F67AA" w:rsidRPr="005D7117">
        <w:rPr>
          <w:rFonts w:ascii="宋体" w:eastAsia="宋体" w:hAnsi="宋体" w:cs="宋体" w:hint="eastAsia"/>
          <w:b/>
          <w:sz w:val="24"/>
        </w:rPr>
        <w:t>科技创新补贴</w:t>
      </w:r>
      <w:r w:rsidRPr="005D7117">
        <w:rPr>
          <w:rFonts w:ascii="宋体" w:eastAsia="宋体" w:hAnsi="宋体" w:cs="宋体" w:hint="eastAsia"/>
          <w:b/>
          <w:sz w:val="24"/>
        </w:rPr>
        <w:t>对于企业的创新绩效正相关，但迎合弱化了其正向影响</w:t>
      </w:r>
    </w:p>
    <w:p w14:paraId="1CA8785C" w14:textId="77777777" w:rsidR="00E05559" w:rsidRPr="005D7117" w:rsidRDefault="00F0136A" w:rsidP="00E05559">
      <w:pPr>
        <w:spacing w:line="400" w:lineRule="exact"/>
        <w:ind w:firstLineChars="200" w:firstLine="480"/>
        <w:rPr>
          <w:rFonts w:ascii="宋体" w:eastAsia="宋体" w:hAnsi="宋体" w:cs="宋体"/>
          <w:sz w:val="24"/>
        </w:rPr>
      </w:pPr>
      <w:r w:rsidRPr="005D7117">
        <w:rPr>
          <w:rFonts w:ascii="宋体" w:eastAsia="宋体" w:hAnsi="宋体" w:cs="宋体" w:hint="eastAsia"/>
          <w:noProof/>
          <w:sz w:val="24"/>
        </w:rPr>
        <w:drawing>
          <wp:anchor distT="0" distB="0" distL="114300" distR="114300" simplePos="0" relativeHeight="251658752" behindDoc="0" locked="0" layoutInCell="1" allowOverlap="1" wp14:anchorId="6223950B" wp14:editId="0A19A256">
            <wp:simplePos x="0" y="0"/>
            <wp:positionH relativeFrom="column">
              <wp:posOffset>1351280</wp:posOffset>
            </wp:positionH>
            <wp:positionV relativeFrom="paragraph">
              <wp:posOffset>1153795</wp:posOffset>
            </wp:positionV>
            <wp:extent cx="2796540" cy="1967230"/>
            <wp:effectExtent l="0" t="0" r="3810" b="0"/>
            <wp:wrapTopAndBottom/>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96540" cy="1967230"/>
                    </a:xfrm>
                    <a:prstGeom prst="rect">
                      <a:avLst/>
                    </a:prstGeom>
                  </pic:spPr>
                </pic:pic>
              </a:graphicData>
            </a:graphic>
          </wp:anchor>
        </w:drawing>
      </w:r>
      <w:r w:rsidR="00E05559" w:rsidRPr="005D7117">
        <w:rPr>
          <w:rFonts w:ascii="宋体" w:eastAsia="宋体" w:hAnsi="宋体" w:cs="宋体" w:hint="eastAsia"/>
          <w:sz w:val="24"/>
        </w:rPr>
        <w:t>为了观测企业迎合行为对于政府科技创新补贴的政策绩效的影响，我们先描绘了政府科技创新补贴和企业创新绩效的散点图，散点图显示政府的</w:t>
      </w:r>
      <w:r w:rsidR="000F67AA" w:rsidRPr="005D7117">
        <w:rPr>
          <w:rFonts w:ascii="宋体" w:eastAsia="宋体" w:hAnsi="宋体" w:cs="宋体" w:hint="eastAsia"/>
          <w:sz w:val="24"/>
        </w:rPr>
        <w:t>科技创新补贴</w:t>
      </w:r>
      <w:r w:rsidR="00E05559" w:rsidRPr="005D7117">
        <w:rPr>
          <w:rFonts w:ascii="宋体" w:eastAsia="宋体" w:hAnsi="宋体" w:cs="宋体" w:hint="eastAsia"/>
          <w:sz w:val="24"/>
        </w:rPr>
        <w:t>对于企业的创新绩效（以新产品销售占比衡量）具有正向的影响（如图</w:t>
      </w:r>
      <w:r w:rsidR="00E05559" w:rsidRPr="005D7117">
        <w:rPr>
          <w:rFonts w:ascii="宋体" w:eastAsia="宋体" w:hAnsi="宋体" w:cs="宋体"/>
          <w:sz w:val="24"/>
        </w:rPr>
        <w:t>3</w:t>
      </w:r>
      <w:r w:rsidR="00E05559" w:rsidRPr="005D7117">
        <w:rPr>
          <w:rFonts w:ascii="宋体" w:eastAsia="宋体" w:hAnsi="宋体" w:cs="宋体" w:hint="eastAsia"/>
          <w:sz w:val="24"/>
        </w:rPr>
        <w:t>-</w:t>
      </w:r>
      <w:r w:rsidR="00E05559" w:rsidRPr="005D7117">
        <w:rPr>
          <w:rFonts w:ascii="宋体" w:eastAsia="宋体" w:hAnsi="宋体" w:cs="宋体"/>
          <w:sz w:val="24"/>
        </w:rPr>
        <w:t>6</w:t>
      </w:r>
      <w:r w:rsidR="00E05559" w:rsidRPr="005D7117">
        <w:rPr>
          <w:rFonts w:ascii="宋体" w:eastAsia="宋体" w:hAnsi="宋体" w:cs="宋体" w:hint="eastAsia"/>
          <w:sz w:val="24"/>
        </w:rPr>
        <w:t>所示）。即表明，政府科技创新补贴对于企业的研发创新具有一定的正相关关系。</w:t>
      </w:r>
    </w:p>
    <w:p w14:paraId="061E21DD" w14:textId="77777777" w:rsidR="00E05559" w:rsidRPr="005D7117" w:rsidRDefault="00E05559" w:rsidP="00E05559">
      <w:pPr>
        <w:ind w:firstLineChars="200" w:firstLine="422"/>
        <w:jc w:val="center"/>
        <w:rPr>
          <w:rFonts w:ascii="宋体" w:eastAsia="宋体" w:hAnsi="宋体" w:cs="宋体"/>
          <w:b/>
          <w:szCs w:val="21"/>
        </w:rPr>
      </w:pPr>
      <w:r w:rsidRPr="005D7117">
        <w:rPr>
          <w:rFonts w:ascii="宋体" w:eastAsia="宋体" w:hAnsi="宋体" w:cs="宋体"/>
          <w:b/>
          <w:szCs w:val="21"/>
        </w:rPr>
        <w:lastRenderedPageBreak/>
        <w:t>图 3</w:t>
      </w:r>
      <w:r w:rsidRPr="005D7117">
        <w:rPr>
          <w:rFonts w:ascii="宋体" w:eastAsia="宋体" w:hAnsi="宋体" w:cs="宋体" w:hint="eastAsia"/>
          <w:b/>
          <w:szCs w:val="21"/>
        </w:rPr>
        <w:t>-</w:t>
      </w:r>
      <w:r w:rsidRPr="005D7117">
        <w:rPr>
          <w:rFonts w:ascii="宋体" w:eastAsia="宋体" w:hAnsi="宋体" w:cs="宋体"/>
          <w:b/>
          <w:szCs w:val="21"/>
        </w:rPr>
        <w:t>6 企业获得</w:t>
      </w:r>
      <w:r w:rsidR="000F67AA" w:rsidRPr="005D7117">
        <w:rPr>
          <w:rFonts w:ascii="宋体" w:eastAsia="宋体" w:hAnsi="宋体" w:cs="宋体"/>
          <w:b/>
          <w:szCs w:val="21"/>
        </w:rPr>
        <w:t>科技创新补贴</w:t>
      </w:r>
      <w:r w:rsidRPr="005D7117">
        <w:rPr>
          <w:rFonts w:ascii="宋体" w:eastAsia="宋体" w:hAnsi="宋体" w:cs="宋体"/>
          <w:b/>
          <w:szCs w:val="21"/>
        </w:rPr>
        <w:t>对创新绩效的影响的散点图</w:t>
      </w:r>
    </w:p>
    <w:p w14:paraId="4D05D6DA" w14:textId="77777777" w:rsidR="00E05559" w:rsidRPr="005D7117" w:rsidRDefault="00E05559" w:rsidP="00E05559">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在此基础上，我们根据上文的企业迎合分组，分</w:t>
      </w:r>
      <w:proofErr w:type="gramStart"/>
      <w:r w:rsidRPr="005D7117">
        <w:rPr>
          <w:rFonts w:ascii="宋体" w:eastAsia="宋体" w:hAnsi="宋体" w:cs="宋体" w:hint="eastAsia"/>
          <w:sz w:val="24"/>
        </w:rPr>
        <w:t>迎合组</w:t>
      </w:r>
      <w:proofErr w:type="gramEnd"/>
      <w:r w:rsidRPr="005D7117">
        <w:rPr>
          <w:rFonts w:ascii="宋体" w:eastAsia="宋体" w:hAnsi="宋体" w:cs="宋体" w:hint="eastAsia"/>
          <w:sz w:val="24"/>
        </w:rPr>
        <w:t>和非</w:t>
      </w:r>
      <w:proofErr w:type="gramStart"/>
      <w:r w:rsidRPr="005D7117">
        <w:rPr>
          <w:rFonts w:ascii="宋体" w:eastAsia="宋体" w:hAnsi="宋体" w:cs="宋体" w:hint="eastAsia"/>
          <w:sz w:val="24"/>
        </w:rPr>
        <w:t>迎合组描</w:t>
      </w:r>
      <w:proofErr w:type="gramEnd"/>
      <w:r w:rsidRPr="005D7117">
        <w:rPr>
          <w:rFonts w:ascii="宋体" w:eastAsia="宋体" w:hAnsi="宋体" w:cs="宋体" w:hint="eastAsia"/>
          <w:sz w:val="24"/>
        </w:rPr>
        <w:t>绘了政府科技创新补贴对于企业创新绩效的影响（见表3-</w:t>
      </w:r>
      <w:r w:rsidRPr="005D7117">
        <w:rPr>
          <w:rFonts w:ascii="宋体" w:eastAsia="宋体" w:hAnsi="宋体" w:cs="宋体"/>
          <w:sz w:val="24"/>
        </w:rPr>
        <w:t>7</w:t>
      </w:r>
      <w:r w:rsidRPr="005D7117">
        <w:rPr>
          <w:rFonts w:ascii="宋体" w:eastAsia="宋体" w:hAnsi="宋体" w:cs="宋体" w:hint="eastAsia"/>
          <w:sz w:val="24"/>
        </w:rPr>
        <w:t>和表3-</w:t>
      </w:r>
      <w:r w:rsidRPr="005D7117">
        <w:rPr>
          <w:rFonts w:ascii="宋体" w:eastAsia="宋体" w:hAnsi="宋体" w:cs="宋体"/>
          <w:sz w:val="24"/>
        </w:rPr>
        <w:t>8</w:t>
      </w:r>
      <w:r w:rsidRPr="005D7117">
        <w:rPr>
          <w:rFonts w:ascii="宋体" w:eastAsia="宋体" w:hAnsi="宋体" w:cs="宋体" w:hint="eastAsia"/>
          <w:sz w:val="24"/>
        </w:rPr>
        <w:t>）。结果显示具有迎合行为的企业，政府</w:t>
      </w:r>
      <w:r w:rsidR="000F67AA" w:rsidRPr="005D7117">
        <w:rPr>
          <w:rFonts w:ascii="宋体" w:eastAsia="宋体" w:hAnsi="宋体" w:cs="宋体"/>
          <w:sz w:val="24"/>
        </w:rPr>
        <w:t>科技创新补贴</w:t>
      </w:r>
      <w:r w:rsidRPr="005D7117">
        <w:rPr>
          <w:rFonts w:ascii="宋体" w:eastAsia="宋体" w:hAnsi="宋体" w:cs="宋体"/>
          <w:sz w:val="24"/>
        </w:rPr>
        <w:t>对于企业创新绩效的正向影响明显被弱化，小于无明显迎合行为的企业</w:t>
      </w:r>
      <w:r w:rsidRPr="005D7117">
        <w:rPr>
          <w:rFonts w:ascii="宋体" w:eastAsia="宋体" w:hAnsi="宋体" w:cs="宋体" w:hint="eastAsia"/>
          <w:sz w:val="24"/>
        </w:rPr>
        <w:t>（从斜率可以看出）</w:t>
      </w:r>
      <w:r w:rsidRPr="005D7117">
        <w:rPr>
          <w:rFonts w:ascii="宋体" w:eastAsia="宋体" w:hAnsi="宋体" w:cs="宋体"/>
          <w:sz w:val="24"/>
        </w:rPr>
        <w:t>。</w:t>
      </w:r>
    </w:p>
    <w:p w14:paraId="7410528B" w14:textId="77777777" w:rsidR="00E05559" w:rsidRPr="005D7117" w:rsidRDefault="00E05559" w:rsidP="00E05559">
      <w:pPr>
        <w:spacing w:line="400" w:lineRule="exact"/>
        <w:jc w:val="center"/>
        <w:rPr>
          <w:rFonts w:ascii="宋体" w:eastAsia="宋体" w:hAnsi="宋体" w:cs="宋体"/>
          <w:b/>
          <w:szCs w:val="21"/>
        </w:rPr>
      </w:pPr>
      <w:r w:rsidRPr="005D7117">
        <w:rPr>
          <w:rFonts w:ascii="宋体" w:eastAsia="宋体" w:hAnsi="宋体" w:cs="宋体" w:hint="eastAsia"/>
          <w:noProof/>
          <w:sz w:val="24"/>
        </w:rPr>
        <w:drawing>
          <wp:anchor distT="0" distB="0" distL="114300" distR="114300" simplePos="0" relativeHeight="251652608" behindDoc="0" locked="0" layoutInCell="1" allowOverlap="1" wp14:anchorId="147580D5" wp14:editId="7ADC18B5">
            <wp:simplePos x="0" y="0"/>
            <wp:positionH relativeFrom="column">
              <wp:posOffset>17780</wp:posOffset>
            </wp:positionH>
            <wp:positionV relativeFrom="paragraph">
              <wp:posOffset>137160</wp:posOffset>
            </wp:positionV>
            <wp:extent cx="2537460" cy="1943735"/>
            <wp:effectExtent l="0" t="0" r="0" b="0"/>
            <wp:wrapTopAndBottom/>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537460" cy="1943735"/>
                    </a:xfrm>
                    <a:prstGeom prst="rect">
                      <a:avLst/>
                    </a:prstGeom>
                  </pic:spPr>
                </pic:pic>
              </a:graphicData>
            </a:graphic>
            <wp14:sizeRelH relativeFrom="margin">
              <wp14:pctWidth>0</wp14:pctWidth>
            </wp14:sizeRelH>
            <wp14:sizeRelV relativeFrom="margin">
              <wp14:pctHeight>0</wp14:pctHeight>
            </wp14:sizeRelV>
          </wp:anchor>
        </w:drawing>
      </w:r>
      <w:r w:rsidRPr="005D7117">
        <w:rPr>
          <w:rFonts w:ascii="宋体" w:eastAsia="宋体" w:hAnsi="宋体" w:cs="宋体" w:hint="eastAsia"/>
          <w:noProof/>
          <w:sz w:val="24"/>
        </w:rPr>
        <w:drawing>
          <wp:anchor distT="0" distB="0" distL="114300" distR="114300" simplePos="0" relativeHeight="251654656" behindDoc="0" locked="0" layoutInCell="1" allowOverlap="1" wp14:anchorId="68ACD3D5" wp14:editId="49478ACA">
            <wp:simplePos x="0" y="0"/>
            <wp:positionH relativeFrom="column">
              <wp:posOffset>2872642</wp:posOffset>
            </wp:positionH>
            <wp:positionV relativeFrom="paragraph">
              <wp:posOffset>110637</wp:posOffset>
            </wp:positionV>
            <wp:extent cx="2515870" cy="1933575"/>
            <wp:effectExtent l="0" t="0" r="0" b="9525"/>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15870" cy="1933575"/>
                    </a:xfrm>
                    <a:prstGeom prst="rect">
                      <a:avLst/>
                    </a:prstGeom>
                  </pic:spPr>
                </pic:pic>
              </a:graphicData>
            </a:graphic>
            <wp14:sizeRelH relativeFrom="page">
              <wp14:pctWidth>0</wp14:pctWidth>
            </wp14:sizeRelH>
            <wp14:sizeRelV relativeFrom="page">
              <wp14:pctHeight>0</wp14:pctHeight>
            </wp14:sizeRelV>
          </wp:anchor>
        </w:drawing>
      </w:r>
      <w:r w:rsidRPr="005D7117">
        <w:rPr>
          <w:rFonts w:ascii="宋体" w:eastAsia="宋体" w:hAnsi="宋体" w:cs="宋体"/>
          <w:b/>
          <w:szCs w:val="21"/>
        </w:rPr>
        <w:t>图 3</w:t>
      </w:r>
      <w:r w:rsidRPr="005D7117">
        <w:rPr>
          <w:rFonts w:ascii="宋体" w:eastAsia="宋体" w:hAnsi="宋体" w:cs="宋体" w:hint="eastAsia"/>
          <w:b/>
          <w:szCs w:val="21"/>
        </w:rPr>
        <w:t>-</w:t>
      </w:r>
      <w:r w:rsidRPr="005D7117">
        <w:rPr>
          <w:rFonts w:ascii="宋体" w:eastAsia="宋体" w:hAnsi="宋体" w:cs="宋体"/>
          <w:b/>
          <w:szCs w:val="21"/>
        </w:rPr>
        <w:t xml:space="preserve">7 </w:t>
      </w:r>
      <w:r w:rsidRPr="005D7117">
        <w:rPr>
          <w:rFonts w:ascii="宋体" w:eastAsia="宋体" w:hAnsi="宋体" w:cs="宋体" w:hint="eastAsia"/>
          <w:b/>
          <w:szCs w:val="21"/>
        </w:rPr>
        <w:t>非</w:t>
      </w:r>
      <w:proofErr w:type="gramStart"/>
      <w:r w:rsidRPr="005D7117">
        <w:rPr>
          <w:rFonts w:ascii="宋体" w:eastAsia="宋体" w:hAnsi="宋体" w:cs="宋体" w:hint="eastAsia"/>
          <w:b/>
          <w:szCs w:val="21"/>
        </w:rPr>
        <w:t>迎合组</w:t>
      </w:r>
      <w:proofErr w:type="gramEnd"/>
      <w:r w:rsidRPr="005D7117">
        <w:rPr>
          <w:rFonts w:ascii="宋体" w:eastAsia="宋体" w:hAnsi="宋体" w:cs="宋体" w:hint="eastAsia"/>
          <w:b/>
          <w:szCs w:val="21"/>
        </w:rPr>
        <w:t>的</w:t>
      </w:r>
      <w:r w:rsidR="000F67AA" w:rsidRPr="005D7117">
        <w:rPr>
          <w:rFonts w:ascii="宋体" w:eastAsia="宋体" w:hAnsi="宋体" w:cs="宋体"/>
          <w:b/>
          <w:szCs w:val="21"/>
        </w:rPr>
        <w:t>科技创新补贴</w:t>
      </w:r>
      <w:r w:rsidRPr="005D7117">
        <w:rPr>
          <w:rFonts w:ascii="宋体" w:eastAsia="宋体" w:hAnsi="宋体" w:cs="宋体"/>
          <w:b/>
          <w:szCs w:val="21"/>
        </w:rPr>
        <w:t>绩效</w:t>
      </w:r>
      <w:r w:rsidRPr="005D7117">
        <w:rPr>
          <w:rFonts w:ascii="宋体" w:eastAsia="宋体" w:hAnsi="宋体" w:cs="宋体" w:hint="eastAsia"/>
          <w:b/>
          <w:szCs w:val="21"/>
        </w:rPr>
        <w:t xml:space="preserve"> </w:t>
      </w:r>
      <w:r w:rsidRPr="005D7117">
        <w:rPr>
          <w:rFonts w:ascii="宋体" w:eastAsia="宋体" w:hAnsi="宋体" w:cs="宋体"/>
          <w:b/>
          <w:szCs w:val="21"/>
        </w:rPr>
        <w:t xml:space="preserve">        </w:t>
      </w:r>
      <w:r w:rsidRPr="005D7117">
        <w:rPr>
          <w:rFonts w:ascii="宋体" w:eastAsia="宋体" w:hAnsi="宋体" w:cs="宋体" w:hint="eastAsia"/>
          <w:b/>
          <w:szCs w:val="21"/>
        </w:rPr>
        <w:t>图</w:t>
      </w:r>
      <w:r w:rsidRPr="005D7117">
        <w:rPr>
          <w:rFonts w:ascii="宋体" w:eastAsia="宋体" w:hAnsi="宋体" w:cs="宋体"/>
          <w:b/>
          <w:szCs w:val="21"/>
        </w:rPr>
        <w:t xml:space="preserve"> 3-8 </w:t>
      </w:r>
      <w:proofErr w:type="gramStart"/>
      <w:r w:rsidRPr="005D7117">
        <w:rPr>
          <w:rFonts w:ascii="宋体" w:eastAsia="宋体" w:hAnsi="宋体" w:cs="宋体"/>
          <w:b/>
          <w:szCs w:val="21"/>
        </w:rPr>
        <w:t>迎合</w:t>
      </w:r>
      <w:proofErr w:type="gramEnd"/>
      <w:r w:rsidRPr="005D7117">
        <w:rPr>
          <w:rFonts w:ascii="宋体" w:eastAsia="宋体" w:hAnsi="宋体" w:cs="宋体"/>
          <w:b/>
          <w:szCs w:val="21"/>
        </w:rPr>
        <w:t>组</w:t>
      </w:r>
      <w:r w:rsidRPr="005D7117">
        <w:rPr>
          <w:rFonts w:ascii="宋体" w:eastAsia="宋体" w:hAnsi="宋体" w:cs="宋体" w:hint="eastAsia"/>
          <w:b/>
          <w:szCs w:val="21"/>
        </w:rPr>
        <w:t>的</w:t>
      </w:r>
      <w:r w:rsidR="000F67AA" w:rsidRPr="005D7117">
        <w:rPr>
          <w:rFonts w:ascii="宋体" w:eastAsia="宋体" w:hAnsi="宋体" w:cs="宋体"/>
          <w:b/>
          <w:szCs w:val="21"/>
        </w:rPr>
        <w:t>科技创新补贴</w:t>
      </w:r>
      <w:r w:rsidRPr="005D7117">
        <w:rPr>
          <w:rFonts w:ascii="宋体" w:eastAsia="宋体" w:hAnsi="宋体" w:cs="宋体"/>
          <w:b/>
          <w:szCs w:val="21"/>
        </w:rPr>
        <w:t>绩效</w:t>
      </w:r>
    </w:p>
    <w:p w14:paraId="313B872C" w14:textId="77777777" w:rsidR="00E05559" w:rsidRPr="005D7117" w:rsidRDefault="00E05559" w:rsidP="00E05559">
      <w:pPr>
        <w:spacing w:line="400" w:lineRule="exact"/>
        <w:rPr>
          <w:rFonts w:ascii="等线" w:eastAsia="等线" w:hAnsi="等线" w:cs="Times New Roman"/>
          <w:szCs w:val="22"/>
        </w:rPr>
      </w:pPr>
    </w:p>
    <w:p w14:paraId="53BD7362" w14:textId="77777777" w:rsidR="00E05559" w:rsidRPr="005D7117" w:rsidRDefault="00E05559" w:rsidP="00E05559">
      <w:pPr>
        <w:spacing w:line="400" w:lineRule="exact"/>
        <w:rPr>
          <w:rFonts w:ascii="等线" w:eastAsia="等线" w:hAnsi="等线" w:cs="Times New Roman"/>
          <w:szCs w:val="22"/>
        </w:rPr>
      </w:pPr>
    </w:p>
    <w:p w14:paraId="26004C9F" w14:textId="77777777" w:rsidR="00E05559" w:rsidRPr="005D7117" w:rsidRDefault="00E05559" w:rsidP="00E05559">
      <w:pPr>
        <w:spacing w:line="400" w:lineRule="exact"/>
        <w:rPr>
          <w:rFonts w:ascii="等线" w:eastAsia="等线" w:hAnsi="等线" w:cs="Times New Roman"/>
          <w:szCs w:val="22"/>
        </w:rPr>
      </w:pPr>
    </w:p>
    <w:p w14:paraId="74883751" w14:textId="77777777" w:rsidR="00700276" w:rsidRPr="005D7117" w:rsidRDefault="002A5C85">
      <w:pPr>
        <w:spacing w:line="400" w:lineRule="exact"/>
        <w:rPr>
          <w:rFonts w:asciiTheme="minorEastAsia" w:hAnsiTheme="minorEastAsia" w:cstheme="minorEastAsia"/>
          <w:sz w:val="24"/>
        </w:rPr>
      </w:pPr>
      <w:r w:rsidRPr="005D7117">
        <w:rPr>
          <w:rFonts w:asciiTheme="minorEastAsia" w:hAnsiTheme="minorEastAsia" w:cstheme="minorEastAsia" w:hint="eastAsia"/>
          <w:sz w:val="24"/>
        </w:rPr>
        <w:br w:type="page"/>
      </w:r>
    </w:p>
    <w:p w14:paraId="28BF0A2D" w14:textId="77777777" w:rsidR="00EB5BD9" w:rsidRPr="005D7117" w:rsidRDefault="00EB5BD9" w:rsidP="00EB5BD9">
      <w:pPr>
        <w:keepNext/>
        <w:keepLines/>
        <w:numPr>
          <w:ilvl w:val="0"/>
          <w:numId w:val="2"/>
        </w:numPr>
        <w:spacing w:beforeLines="100" w:before="312" w:afterLines="100" w:after="312" w:line="400" w:lineRule="exact"/>
        <w:outlineLvl w:val="0"/>
        <w:rPr>
          <w:rFonts w:ascii="Calibri" w:eastAsia="黑体" w:hAnsi="Calibri" w:cs="Times New Roman"/>
          <w:kern w:val="44"/>
          <w:sz w:val="36"/>
        </w:rPr>
      </w:pPr>
      <w:bookmarkStart w:id="203" w:name="_Toc511244314"/>
      <w:r w:rsidRPr="005D7117">
        <w:rPr>
          <w:rFonts w:ascii="Calibri" w:eastAsia="黑体" w:hAnsi="Calibri" w:cs="Times New Roman" w:hint="eastAsia"/>
          <w:kern w:val="44"/>
          <w:sz w:val="36"/>
        </w:rPr>
        <w:lastRenderedPageBreak/>
        <w:t>实证分析</w:t>
      </w:r>
      <w:bookmarkEnd w:id="203"/>
    </w:p>
    <w:p w14:paraId="43F61B9E" w14:textId="77777777" w:rsidR="00EB5BD9" w:rsidRPr="005D7117" w:rsidRDefault="00EB5BD9" w:rsidP="008C6C9E">
      <w:pPr>
        <w:spacing w:line="400" w:lineRule="exact"/>
        <w:ind w:firstLineChars="200" w:firstLine="480"/>
        <w:rPr>
          <w:rFonts w:ascii="宋体" w:eastAsia="宋体" w:hAnsi="宋体" w:cs="宋体"/>
          <w:sz w:val="24"/>
        </w:rPr>
      </w:pPr>
      <w:bookmarkStart w:id="204" w:name="_Hlk511316324"/>
      <w:r w:rsidRPr="005D7117">
        <w:rPr>
          <w:rFonts w:ascii="宋体" w:eastAsia="宋体" w:hAnsi="宋体" w:cs="宋体" w:hint="eastAsia"/>
          <w:sz w:val="24"/>
        </w:rPr>
        <w:t>本文实证检验部分的主要目的在于对科技创新补贴中的企业迎合行为进行识别并进一步分析迎合行为对科技创新补贴绩效的影响。因此，本文实证检验部分主要分两步进行：第一步，基于模型（1）通过probit回归分析影响企业能否获得科技创新补贴的主要因素，并在此基础上对企业在科技创新补贴中的迎合行为进行识别；第二步，基于模型（2）通过多元线性回归分析企业迎合行为对科技创新补贴绩效的影响，遵循已有文献的做法（赵璨等，</w:t>
      </w:r>
      <w:r w:rsidRPr="005D7117">
        <w:rPr>
          <w:rFonts w:ascii="宋体" w:eastAsia="宋体" w:hAnsi="宋体" w:cs="宋体"/>
          <w:sz w:val="24"/>
        </w:rPr>
        <w:t>2015</w:t>
      </w:r>
      <w:r w:rsidRPr="005D7117">
        <w:rPr>
          <w:rFonts w:ascii="宋体" w:eastAsia="宋体" w:hAnsi="宋体" w:cs="宋体" w:hint="eastAsia"/>
          <w:sz w:val="24"/>
        </w:rPr>
        <w:t>；解艳艳、2</w:t>
      </w:r>
      <w:r w:rsidRPr="005D7117">
        <w:rPr>
          <w:rFonts w:ascii="宋体" w:eastAsia="宋体" w:hAnsi="宋体" w:cs="宋体"/>
          <w:sz w:val="24"/>
        </w:rPr>
        <w:t>017</w:t>
      </w:r>
      <w:r w:rsidRPr="005D7117">
        <w:rPr>
          <w:rFonts w:ascii="宋体" w:eastAsia="宋体" w:hAnsi="宋体" w:cs="宋体" w:hint="eastAsia"/>
          <w:sz w:val="24"/>
        </w:rPr>
        <w:t>）；本步骤中首先需要对一般情况下的科技创新补贴的绩效进行分析。</w:t>
      </w:r>
    </w:p>
    <w:p w14:paraId="538E49E0" w14:textId="77777777" w:rsidR="00EB5BD9" w:rsidRPr="005D7117" w:rsidRDefault="00EB5BD9" w:rsidP="00EB5BD9">
      <w:pPr>
        <w:keepNext/>
        <w:keepLines/>
        <w:spacing w:beforeLines="100" w:before="312" w:afterLines="100" w:after="312" w:line="400" w:lineRule="exact"/>
        <w:outlineLvl w:val="1"/>
        <w:rPr>
          <w:rFonts w:ascii="Arial" w:eastAsia="黑体" w:hAnsi="Arial" w:cs="Times New Roman"/>
          <w:sz w:val="32"/>
        </w:rPr>
      </w:pPr>
      <w:bookmarkStart w:id="205" w:name="_Toc511244315"/>
      <w:r w:rsidRPr="005D7117">
        <w:rPr>
          <w:rFonts w:ascii="Arial" w:eastAsia="黑体" w:hAnsi="Arial" w:cs="Times New Roman" w:hint="eastAsia"/>
          <w:sz w:val="32"/>
        </w:rPr>
        <w:t xml:space="preserve">4.1 </w:t>
      </w:r>
      <w:r w:rsidR="000F67AA" w:rsidRPr="005D7117">
        <w:rPr>
          <w:rFonts w:ascii="Arial" w:eastAsia="黑体" w:hAnsi="Arial" w:cs="Times New Roman" w:hint="eastAsia"/>
          <w:sz w:val="32"/>
        </w:rPr>
        <w:t>科技创新补贴</w:t>
      </w:r>
      <w:r w:rsidRPr="005D7117">
        <w:rPr>
          <w:rFonts w:ascii="Arial" w:eastAsia="黑体" w:hAnsi="Arial" w:cs="Times New Roman" w:hint="eastAsia"/>
          <w:sz w:val="32"/>
        </w:rPr>
        <w:t>中企业迎合行为的回归估计</w:t>
      </w:r>
      <w:bookmarkEnd w:id="205"/>
    </w:p>
    <w:p w14:paraId="14B4E92C" w14:textId="77777777" w:rsidR="00EB5BD9" w:rsidRPr="005D7117" w:rsidRDefault="00EB5BD9" w:rsidP="008C6C9E">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中，科技创新补贴中的企业迎合是指企业为获取或者更多地获取科技创新补贴而根据科技创新补贴的筛选标准进行“对标”的行为。对于科技创新补贴中企业迎合行为的识别，本文基于前文的理论分析和假设并结合已有文献，主要通过以下途径展开：首先通过计量回归识别影响企业实际获得科技创新补贴的主要因素，在此基础上验证前文所假定的企业迎合行为是否存在，并识别企业迎合的主要形式；之后，验证企业的迎合行为对企业获得科技创新补贴的影响，即验证企业通过迎合是否能够获得更多的补贴。</w:t>
      </w:r>
    </w:p>
    <w:p w14:paraId="7B620BCE" w14:textId="77777777" w:rsidR="00EB5BD9" w:rsidRPr="005D7117" w:rsidRDefault="00EB5BD9" w:rsidP="00EB5BD9">
      <w:pPr>
        <w:keepNext/>
        <w:keepLines/>
        <w:spacing w:beforeLines="50" w:before="156" w:afterLines="50" w:after="156" w:line="400" w:lineRule="exact"/>
        <w:outlineLvl w:val="2"/>
        <w:rPr>
          <w:rFonts w:ascii="Calibri" w:eastAsia="黑体" w:hAnsi="Calibri" w:cs="Times New Roman"/>
          <w:sz w:val="28"/>
        </w:rPr>
      </w:pPr>
      <w:bookmarkStart w:id="206" w:name="_Toc511244316"/>
      <w:r w:rsidRPr="005D7117">
        <w:rPr>
          <w:rFonts w:ascii="Calibri" w:eastAsia="黑体" w:hAnsi="Calibri" w:cs="Times New Roman" w:hint="eastAsia"/>
          <w:sz w:val="28"/>
        </w:rPr>
        <w:t>4.</w:t>
      </w:r>
      <w:r w:rsidRPr="005D7117">
        <w:rPr>
          <w:rFonts w:ascii="Calibri" w:eastAsia="黑体" w:hAnsi="Calibri" w:cs="Times New Roman"/>
          <w:sz w:val="28"/>
        </w:rPr>
        <w:t>1</w:t>
      </w:r>
      <w:r w:rsidRPr="005D7117">
        <w:rPr>
          <w:rFonts w:ascii="Calibri" w:eastAsia="黑体" w:hAnsi="Calibri" w:cs="Times New Roman" w:hint="eastAsia"/>
          <w:sz w:val="28"/>
        </w:rPr>
        <w:t>.1</w:t>
      </w:r>
      <w:r w:rsidR="00E45D6A" w:rsidRPr="005D7117">
        <w:rPr>
          <w:rFonts w:ascii="Calibri" w:eastAsia="黑体" w:hAnsi="Calibri" w:cs="Times New Roman"/>
          <w:sz w:val="28"/>
        </w:rPr>
        <w:t xml:space="preserve"> </w:t>
      </w:r>
      <w:r w:rsidRPr="005D7117">
        <w:rPr>
          <w:rFonts w:ascii="Calibri" w:eastAsia="黑体" w:hAnsi="Calibri" w:cs="Times New Roman" w:hint="eastAsia"/>
          <w:sz w:val="28"/>
        </w:rPr>
        <w:t>影响企业获得科技创新补贴的主要因素分析</w:t>
      </w:r>
      <w:bookmarkEnd w:id="206"/>
    </w:p>
    <w:p w14:paraId="7B6BE155" w14:textId="77777777" w:rsidR="00EB5BD9" w:rsidRPr="005D7117" w:rsidRDefault="00EB5BD9" w:rsidP="008C6C9E">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表4-</w:t>
      </w:r>
      <w:r w:rsidRPr="005D7117">
        <w:rPr>
          <w:rFonts w:ascii="宋体" w:eastAsia="宋体" w:hAnsi="宋体" w:cs="宋体"/>
          <w:sz w:val="24"/>
        </w:rPr>
        <w:t>1</w:t>
      </w:r>
      <w:r w:rsidRPr="005D7117">
        <w:rPr>
          <w:rFonts w:ascii="宋体" w:eastAsia="宋体" w:hAnsi="宋体" w:cs="宋体" w:hint="eastAsia"/>
          <w:sz w:val="24"/>
        </w:rPr>
        <w:t>报告</w:t>
      </w:r>
      <w:r w:rsidRPr="005D7117">
        <w:rPr>
          <w:rFonts w:ascii="宋体" w:eastAsia="宋体" w:hAnsi="宋体" w:cs="宋体"/>
          <w:sz w:val="24"/>
        </w:rPr>
        <w:t>了</w:t>
      </w:r>
      <w:r w:rsidRPr="005D7117">
        <w:rPr>
          <w:rFonts w:ascii="宋体" w:eastAsia="宋体" w:hAnsi="宋体" w:cs="宋体" w:hint="eastAsia"/>
          <w:sz w:val="24"/>
        </w:rPr>
        <w:t>影响企业实际获得科技创新补贴的主要因素的回归结果。本部分基于模型（1）进行了probit回归，</w:t>
      </w:r>
      <w:r w:rsidRPr="005D7117">
        <w:rPr>
          <w:rFonts w:ascii="宋体" w:eastAsia="宋体" w:hAnsi="宋体" w:cs="宋体"/>
          <w:sz w:val="24"/>
        </w:rPr>
        <w:t>模型1至模型6依次</w:t>
      </w:r>
      <w:r w:rsidRPr="005D7117">
        <w:rPr>
          <w:rFonts w:ascii="宋体" w:eastAsia="宋体" w:hAnsi="宋体" w:cs="宋体" w:hint="eastAsia"/>
          <w:sz w:val="24"/>
        </w:rPr>
        <w:t>逐步</w:t>
      </w:r>
      <w:r w:rsidRPr="005D7117">
        <w:rPr>
          <w:rFonts w:ascii="宋体" w:eastAsia="宋体" w:hAnsi="宋体" w:cs="宋体"/>
          <w:sz w:val="24"/>
        </w:rPr>
        <w:t>放入企业的研发部门、研发频率</w:t>
      </w:r>
      <w:r w:rsidRPr="005D7117">
        <w:rPr>
          <w:rFonts w:ascii="宋体" w:eastAsia="宋体" w:hAnsi="宋体" w:cs="宋体" w:hint="eastAsia"/>
          <w:sz w:val="24"/>
        </w:rPr>
        <w:t>、研发支出</w:t>
      </w:r>
      <w:r w:rsidRPr="005D7117">
        <w:rPr>
          <w:rFonts w:ascii="宋体" w:eastAsia="宋体" w:hAnsi="宋体" w:cs="宋体"/>
          <w:sz w:val="24"/>
        </w:rPr>
        <w:t>等</w:t>
      </w:r>
      <w:r w:rsidRPr="005D7117">
        <w:rPr>
          <w:rFonts w:ascii="宋体" w:eastAsia="宋体" w:hAnsi="宋体" w:cs="宋体" w:hint="eastAsia"/>
          <w:sz w:val="24"/>
        </w:rPr>
        <w:t>可以</w:t>
      </w:r>
      <w:r w:rsidRPr="005D7117">
        <w:rPr>
          <w:rFonts w:ascii="宋体" w:eastAsia="宋体" w:hAnsi="宋体" w:cs="宋体"/>
          <w:sz w:val="24"/>
        </w:rPr>
        <w:t>反映企业</w:t>
      </w:r>
      <w:r w:rsidRPr="005D7117">
        <w:rPr>
          <w:rFonts w:ascii="宋体" w:eastAsia="宋体" w:hAnsi="宋体" w:cs="宋体" w:hint="eastAsia"/>
          <w:sz w:val="24"/>
        </w:rPr>
        <w:t>研发</w:t>
      </w:r>
      <w:r w:rsidRPr="005D7117">
        <w:rPr>
          <w:rFonts w:ascii="宋体" w:eastAsia="宋体" w:hAnsi="宋体" w:cs="宋体"/>
          <w:sz w:val="24"/>
        </w:rPr>
        <w:t>创新活动</w:t>
      </w:r>
      <w:r w:rsidRPr="005D7117">
        <w:rPr>
          <w:rFonts w:ascii="宋体" w:eastAsia="宋体" w:hAnsi="宋体" w:cs="宋体" w:hint="eastAsia"/>
          <w:sz w:val="24"/>
        </w:rPr>
        <w:t>和研发创新支出</w:t>
      </w:r>
      <w:r w:rsidRPr="005D7117">
        <w:rPr>
          <w:rFonts w:ascii="宋体" w:eastAsia="宋体" w:hAnsi="宋体" w:cs="宋体"/>
          <w:sz w:val="24"/>
        </w:rPr>
        <w:t>的变量，同时也控制了企业规模</w:t>
      </w:r>
      <w:r w:rsidRPr="005D7117">
        <w:rPr>
          <w:rFonts w:ascii="宋体" w:eastAsia="宋体" w:hAnsi="宋体" w:cs="宋体" w:hint="eastAsia"/>
          <w:sz w:val="24"/>
        </w:rPr>
        <w:t>、企业注册类型</w:t>
      </w:r>
      <w:r w:rsidRPr="005D7117">
        <w:rPr>
          <w:rFonts w:ascii="宋体" w:eastAsia="宋体" w:hAnsi="宋体" w:cs="宋体"/>
          <w:sz w:val="24"/>
        </w:rPr>
        <w:t>等其他</w:t>
      </w:r>
      <w:r w:rsidRPr="005D7117">
        <w:rPr>
          <w:rFonts w:ascii="宋体" w:eastAsia="宋体" w:hAnsi="宋体" w:cs="宋体" w:hint="eastAsia"/>
          <w:sz w:val="24"/>
        </w:rPr>
        <w:t>的</w:t>
      </w:r>
      <w:r w:rsidRPr="005D7117">
        <w:rPr>
          <w:rFonts w:ascii="宋体" w:eastAsia="宋体" w:hAnsi="宋体" w:cs="宋体"/>
          <w:sz w:val="24"/>
        </w:rPr>
        <w:t>控制变量。结果表明，企业专利</w:t>
      </w:r>
      <w:r w:rsidRPr="005D7117">
        <w:rPr>
          <w:rFonts w:ascii="宋体" w:eastAsia="宋体" w:hAnsi="宋体" w:cs="宋体" w:hint="eastAsia"/>
          <w:sz w:val="24"/>
        </w:rPr>
        <w:t>总</w:t>
      </w:r>
      <w:r w:rsidRPr="005D7117">
        <w:rPr>
          <w:rFonts w:ascii="宋体" w:eastAsia="宋体" w:hAnsi="宋体" w:cs="宋体"/>
          <w:sz w:val="24"/>
        </w:rPr>
        <w:t>数对于</w:t>
      </w:r>
      <w:r w:rsidRPr="005D7117">
        <w:rPr>
          <w:rFonts w:ascii="宋体" w:eastAsia="宋体" w:hAnsi="宋体" w:cs="宋体" w:hint="eastAsia"/>
          <w:sz w:val="24"/>
        </w:rPr>
        <w:t>企业</w:t>
      </w:r>
      <w:r w:rsidRPr="005D7117">
        <w:rPr>
          <w:rFonts w:ascii="宋体" w:eastAsia="宋体" w:hAnsi="宋体" w:cs="宋体"/>
          <w:sz w:val="24"/>
        </w:rPr>
        <w:t>能否</w:t>
      </w:r>
      <w:r w:rsidRPr="005D7117">
        <w:rPr>
          <w:rFonts w:ascii="宋体" w:eastAsia="宋体" w:hAnsi="宋体" w:cs="宋体" w:hint="eastAsia"/>
          <w:sz w:val="24"/>
        </w:rPr>
        <w:t>实际</w:t>
      </w:r>
      <w:r w:rsidRPr="005D7117">
        <w:rPr>
          <w:rFonts w:ascii="宋体" w:eastAsia="宋体" w:hAnsi="宋体" w:cs="宋体"/>
          <w:sz w:val="24"/>
        </w:rPr>
        <w:t>获得</w:t>
      </w:r>
      <w:r w:rsidRPr="005D7117">
        <w:rPr>
          <w:rFonts w:ascii="宋体" w:eastAsia="宋体" w:hAnsi="宋体" w:cs="宋体" w:hint="eastAsia"/>
          <w:sz w:val="24"/>
        </w:rPr>
        <w:t>科技创新</w:t>
      </w:r>
      <w:r w:rsidRPr="005D7117">
        <w:rPr>
          <w:rFonts w:ascii="宋体" w:eastAsia="宋体" w:hAnsi="宋体" w:cs="宋体"/>
          <w:sz w:val="24"/>
        </w:rPr>
        <w:t>补贴</w:t>
      </w:r>
      <w:r w:rsidRPr="005D7117">
        <w:rPr>
          <w:rFonts w:ascii="宋体" w:eastAsia="宋体" w:hAnsi="宋体" w:cs="宋体" w:hint="eastAsia"/>
          <w:sz w:val="24"/>
        </w:rPr>
        <w:t>（sub</w:t>
      </w:r>
      <w:r w:rsidRPr="005D7117">
        <w:rPr>
          <w:rFonts w:ascii="宋体" w:eastAsia="宋体" w:hAnsi="宋体" w:cs="宋体"/>
          <w:sz w:val="24"/>
        </w:rPr>
        <w:t>_dummy</w:t>
      </w:r>
      <w:r w:rsidRPr="005D7117">
        <w:rPr>
          <w:rFonts w:ascii="宋体" w:eastAsia="宋体" w:hAnsi="宋体" w:cs="宋体" w:hint="eastAsia"/>
          <w:sz w:val="24"/>
        </w:rPr>
        <w:t>）</w:t>
      </w:r>
      <w:r w:rsidRPr="005D7117">
        <w:rPr>
          <w:rFonts w:ascii="宋体" w:eastAsia="宋体" w:hAnsi="宋体" w:cs="宋体"/>
          <w:sz w:val="24"/>
        </w:rPr>
        <w:t>在95%的置信区间内具有显著的正向影响</w:t>
      </w:r>
      <w:r w:rsidRPr="005D7117">
        <w:rPr>
          <w:rFonts w:ascii="宋体" w:eastAsia="宋体" w:hAnsi="宋体" w:cs="宋体" w:hint="eastAsia"/>
          <w:sz w:val="24"/>
        </w:rPr>
        <w:t>。</w:t>
      </w:r>
      <w:r w:rsidRPr="005D7117">
        <w:rPr>
          <w:rFonts w:ascii="宋体" w:eastAsia="宋体" w:hAnsi="宋体" w:cs="宋体"/>
          <w:sz w:val="24"/>
        </w:rPr>
        <w:t>在</w:t>
      </w:r>
      <w:r w:rsidRPr="005D7117">
        <w:rPr>
          <w:rFonts w:ascii="宋体" w:eastAsia="宋体" w:hAnsi="宋体" w:cs="宋体" w:hint="eastAsia"/>
          <w:sz w:val="24"/>
        </w:rPr>
        <w:t>依次</w:t>
      </w:r>
      <w:r w:rsidRPr="005D7117">
        <w:rPr>
          <w:rFonts w:ascii="宋体" w:eastAsia="宋体" w:hAnsi="宋体" w:cs="宋体"/>
          <w:sz w:val="24"/>
        </w:rPr>
        <w:t>加入所有控制变量后，专利</w:t>
      </w:r>
      <w:r w:rsidRPr="005D7117">
        <w:rPr>
          <w:rFonts w:ascii="宋体" w:eastAsia="宋体" w:hAnsi="宋体" w:cs="宋体" w:hint="eastAsia"/>
          <w:sz w:val="24"/>
        </w:rPr>
        <w:t>总</w:t>
      </w:r>
      <w:r w:rsidRPr="005D7117">
        <w:rPr>
          <w:rFonts w:ascii="宋体" w:eastAsia="宋体" w:hAnsi="宋体" w:cs="宋体"/>
          <w:sz w:val="24"/>
        </w:rPr>
        <w:t>数的影响系数</w:t>
      </w:r>
      <w:r w:rsidRPr="005D7117">
        <w:rPr>
          <w:rFonts w:ascii="宋体" w:eastAsia="宋体" w:hAnsi="宋体" w:cs="宋体" w:hint="eastAsia"/>
          <w:sz w:val="24"/>
        </w:rPr>
        <w:t>依旧</w:t>
      </w:r>
      <w:r w:rsidRPr="005D7117">
        <w:rPr>
          <w:rFonts w:ascii="宋体" w:eastAsia="宋体" w:hAnsi="宋体" w:cs="宋体"/>
          <w:sz w:val="24"/>
        </w:rPr>
        <w:t>为0.0339，结果较为稳健。</w:t>
      </w:r>
    </w:p>
    <w:p w14:paraId="74B071B0" w14:textId="77777777" w:rsidR="00EB5BD9" w:rsidRPr="005D7117" w:rsidRDefault="00EB5BD9" w:rsidP="00EB5BD9">
      <w:pPr>
        <w:spacing w:line="400" w:lineRule="exact"/>
        <w:jc w:val="center"/>
        <w:rPr>
          <w:rFonts w:ascii="黑体" w:eastAsia="黑体" w:hAnsi="黑体" w:cs="宋体"/>
          <w:b/>
          <w:szCs w:val="21"/>
        </w:rPr>
      </w:pPr>
      <w:r w:rsidRPr="005D7117">
        <w:rPr>
          <w:rFonts w:ascii="黑体" w:eastAsia="黑体" w:hAnsi="黑体" w:cs="宋体" w:hint="eastAsia"/>
          <w:b/>
          <w:szCs w:val="21"/>
        </w:rPr>
        <w:t>表</w:t>
      </w:r>
      <w:r w:rsidRPr="005D7117">
        <w:rPr>
          <w:rFonts w:ascii="黑体" w:eastAsia="黑体" w:hAnsi="黑体" w:cs="宋体"/>
          <w:b/>
          <w:szCs w:val="21"/>
        </w:rPr>
        <w:t>4</w:t>
      </w:r>
      <w:r w:rsidRPr="005D7117">
        <w:rPr>
          <w:rFonts w:ascii="黑体" w:eastAsia="黑体" w:hAnsi="黑体" w:cs="宋体" w:hint="eastAsia"/>
          <w:b/>
          <w:szCs w:val="21"/>
        </w:rPr>
        <w:t>-</w:t>
      </w:r>
      <w:r w:rsidRPr="005D7117">
        <w:rPr>
          <w:rFonts w:ascii="黑体" w:eastAsia="黑体" w:hAnsi="黑体" w:cs="宋体"/>
          <w:b/>
          <w:szCs w:val="21"/>
        </w:rPr>
        <w:t>1</w:t>
      </w:r>
      <w:r w:rsidRPr="005D7117">
        <w:rPr>
          <w:rFonts w:ascii="黑体" w:eastAsia="黑体" w:hAnsi="黑体" w:cs="宋体" w:hint="eastAsia"/>
          <w:b/>
          <w:szCs w:val="21"/>
        </w:rPr>
        <w:t>企业获取科技创新补贴（sub_dumy）的影响因素Probit估计结果</w:t>
      </w:r>
    </w:p>
    <w:tbl>
      <w:tblPr>
        <w:tblW w:w="5373" w:type="pct"/>
        <w:jc w:val="center"/>
        <w:tblBorders>
          <w:top w:val="single" w:sz="4" w:space="0" w:color="auto"/>
          <w:bottom w:val="single" w:sz="4" w:space="0" w:color="auto"/>
        </w:tblBorders>
        <w:tblCellMar>
          <w:left w:w="75" w:type="dxa"/>
          <w:right w:w="75" w:type="dxa"/>
        </w:tblCellMar>
        <w:tblLook w:val="0000" w:firstRow="0" w:lastRow="0" w:firstColumn="0" w:lastColumn="0" w:noHBand="0" w:noVBand="0"/>
      </w:tblPr>
      <w:tblGrid>
        <w:gridCol w:w="2350"/>
        <w:gridCol w:w="1043"/>
        <w:gridCol w:w="1091"/>
        <w:gridCol w:w="1091"/>
        <w:gridCol w:w="1091"/>
        <w:gridCol w:w="1132"/>
        <w:gridCol w:w="1128"/>
      </w:tblGrid>
      <w:tr w:rsidR="00EB5BD9" w:rsidRPr="005D7117" w14:paraId="15353911" w14:textId="77777777" w:rsidTr="00EB5BD9">
        <w:trPr>
          <w:trHeight w:val="280"/>
          <w:jc w:val="center"/>
        </w:trPr>
        <w:tc>
          <w:tcPr>
            <w:tcW w:w="1317" w:type="pct"/>
            <w:vMerge w:val="restart"/>
            <w:tcBorders>
              <w:top w:val="single" w:sz="12" w:space="0" w:color="auto"/>
              <w:bottom w:val="nil"/>
              <w:right w:val="nil"/>
            </w:tcBorders>
            <w:vAlign w:val="center"/>
          </w:tcPr>
          <w:p w14:paraId="300657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bookmarkStart w:id="207" w:name="_Hlk510730039"/>
            <w:r w:rsidRPr="005D7117">
              <w:rPr>
                <w:rFonts w:ascii="Times New Roman" w:eastAsia="宋体" w:hAnsi="Times New Roman" w:cs="Times New Roman"/>
                <w:kern w:val="0"/>
                <w:szCs w:val="21"/>
              </w:rPr>
              <w:t>变</w:t>
            </w:r>
            <w:r w:rsidRPr="005D7117">
              <w:rPr>
                <w:rFonts w:ascii="Times New Roman" w:eastAsia="宋体" w:hAnsi="Times New Roman" w:cs="Times New Roman" w:hint="eastAsia"/>
                <w:kern w:val="0"/>
                <w:szCs w:val="21"/>
              </w:rPr>
              <w:t xml:space="preserve"> </w:t>
            </w:r>
            <w:r w:rsidRPr="005D7117">
              <w:rPr>
                <w:rFonts w:ascii="Times New Roman" w:eastAsia="宋体" w:hAnsi="Times New Roman" w:cs="Times New Roman"/>
                <w:kern w:val="0"/>
                <w:szCs w:val="21"/>
              </w:rPr>
              <w:t>量</w:t>
            </w:r>
          </w:p>
        </w:tc>
        <w:tc>
          <w:tcPr>
            <w:tcW w:w="3683" w:type="pct"/>
            <w:gridSpan w:val="6"/>
            <w:tcBorders>
              <w:top w:val="single" w:sz="12" w:space="0" w:color="auto"/>
              <w:left w:val="nil"/>
              <w:bottom w:val="single" w:sz="4" w:space="0" w:color="auto"/>
            </w:tcBorders>
          </w:tcPr>
          <w:p w14:paraId="7E65748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S</w:t>
            </w:r>
            <w:r w:rsidRPr="005D7117">
              <w:rPr>
                <w:rFonts w:ascii="Times New Roman" w:eastAsia="宋体" w:hAnsi="Times New Roman" w:cs="Times New Roman" w:hint="eastAsia"/>
                <w:kern w:val="0"/>
                <w:szCs w:val="21"/>
              </w:rPr>
              <w:t>ub-</w:t>
            </w:r>
            <w:r w:rsidRPr="005D7117">
              <w:rPr>
                <w:rFonts w:ascii="Times New Roman" w:eastAsia="宋体" w:hAnsi="Times New Roman" w:cs="Times New Roman"/>
                <w:kern w:val="0"/>
                <w:szCs w:val="21"/>
              </w:rPr>
              <w:t>dummy</w:t>
            </w:r>
          </w:p>
        </w:tc>
      </w:tr>
      <w:tr w:rsidR="00EB5BD9" w:rsidRPr="005D7117" w14:paraId="6F43A32D" w14:textId="77777777" w:rsidTr="00EB5BD9">
        <w:trPr>
          <w:trHeight w:val="321"/>
          <w:jc w:val="center"/>
        </w:trPr>
        <w:tc>
          <w:tcPr>
            <w:tcW w:w="1317" w:type="pct"/>
            <w:vMerge/>
            <w:tcBorders>
              <w:top w:val="nil"/>
              <w:bottom w:val="single" w:sz="4" w:space="0" w:color="auto"/>
              <w:right w:val="nil"/>
            </w:tcBorders>
          </w:tcPr>
          <w:p w14:paraId="35DAEDC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top w:val="nil"/>
              <w:left w:val="nil"/>
              <w:bottom w:val="single" w:sz="4" w:space="0" w:color="auto"/>
              <w:right w:val="nil"/>
            </w:tcBorders>
          </w:tcPr>
          <w:p w14:paraId="2AE0083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1</w:t>
            </w:r>
            <w:r w:rsidRPr="005D7117">
              <w:rPr>
                <w:rFonts w:ascii="Times New Roman" w:eastAsia="宋体" w:hAnsi="Times New Roman" w:cs="Times New Roman"/>
                <w:kern w:val="0"/>
                <w:szCs w:val="21"/>
              </w:rPr>
              <w:t>）</w:t>
            </w:r>
          </w:p>
        </w:tc>
        <w:tc>
          <w:tcPr>
            <w:tcW w:w="611" w:type="pct"/>
            <w:tcBorders>
              <w:top w:val="nil"/>
              <w:left w:val="nil"/>
              <w:bottom w:val="single" w:sz="4" w:space="0" w:color="auto"/>
              <w:right w:val="nil"/>
            </w:tcBorders>
          </w:tcPr>
          <w:p w14:paraId="6FA8E10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2</w:t>
            </w:r>
            <w:r w:rsidRPr="005D7117">
              <w:rPr>
                <w:rFonts w:ascii="Times New Roman" w:eastAsia="宋体" w:hAnsi="Times New Roman" w:cs="Times New Roman"/>
                <w:kern w:val="0"/>
                <w:szCs w:val="21"/>
              </w:rPr>
              <w:t>）</w:t>
            </w:r>
          </w:p>
        </w:tc>
        <w:tc>
          <w:tcPr>
            <w:tcW w:w="611" w:type="pct"/>
            <w:tcBorders>
              <w:top w:val="nil"/>
              <w:left w:val="nil"/>
              <w:bottom w:val="single" w:sz="4" w:space="0" w:color="auto"/>
              <w:right w:val="nil"/>
            </w:tcBorders>
          </w:tcPr>
          <w:p w14:paraId="3CCEA8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3</w:t>
            </w:r>
            <w:r w:rsidRPr="005D7117">
              <w:rPr>
                <w:rFonts w:ascii="Times New Roman" w:eastAsia="宋体" w:hAnsi="Times New Roman" w:cs="Times New Roman"/>
                <w:kern w:val="0"/>
                <w:szCs w:val="21"/>
              </w:rPr>
              <w:t>）</w:t>
            </w:r>
          </w:p>
        </w:tc>
        <w:tc>
          <w:tcPr>
            <w:tcW w:w="611" w:type="pct"/>
            <w:tcBorders>
              <w:top w:val="nil"/>
              <w:left w:val="nil"/>
              <w:bottom w:val="single" w:sz="4" w:space="0" w:color="auto"/>
              <w:right w:val="nil"/>
            </w:tcBorders>
          </w:tcPr>
          <w:p w14:paraId="5F17D61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kern w:val="0"/>
                <w:szCs w:val="21"/>
              </w:rPr>
              <w:t>4</w:t>
            </w:r>
            <w:r w:rsidRPr="005D7117">
              <w:rPr>
                <w:rFonts w:ascii="Times New Roman" w:eastAsia="宋体" w:hAnsi="Times New Roman" w:cs="Times New Roman"/>
                <w:kern w:val="0"/>
                <w:szCs w:val="21"/>
              </w:rPr>
              <w:t>）</w:t>
            </w:r>
          </w:p>
        </w:tc>
        <w:tc>
          <w:tcPr>
            <w:tcW w:w="634" w:type="pct"/>
            <w:tcBorders>
              <w:top w:val="nil"/>
              <w:left w:val="nil"/>
              <w:bottom w:val="single" w:sz="4" w:space="0" w:color="auto"/>
              <w:right w:val="nil"/>
            </w:tcBorders>
          </w:tcPr>
          <w:p w14:paraId="307D0C3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kern w:val="0"/>
                <w:szCs w:val="21"/>
              </w:rPr>
              <w:t>5</w:t>
            </w:r>
            <w:r w:rsidRPr="005D7117">
              <w:rPr>
                <w:rFonts w:ascii="Times New Roman" w:eastAsia="宋体" w:hAnsi="Times New Roman" w:cs="Times New Roman"/>
                <w:kern w:val="0"/>
                <w:szCs w:val="21"/>
              </w:rPr>
              <w:t>）</w:t>
            </w:r>
          </w:p>
        </w:tc>
        <w:tc>
          <w:tcPr>
            <w:tcW w:w="631" w:type="pct"/>
            <w:tcBorders>
              <w:top w:val="nil"/>
              <w:left w:val="nil"/>
              <w:bottom w:val="single" w:sz="4" w:space="0" w:color="auto"/>
            </w:tcBorders>
          </w:tcPr>
          <w:p w14:paraId="484A8E5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kern w:val="0"/>
                <w:szCs w:val="21"/>
              </w:rPr>
              <w:t>6</w:t>
            </w:r>
            <w:r w:rsidRPr="005D7117">
              <w:rPr>
                <w:rFonts w:ascii="Times New Roman" w:eastAsia="宋体" w:hAnsi="Times New Roman" w:cs="Times New Roman"/>
                <w:kern w:val="0"/>
                <w:szCs w:val="21"/>
              </w:rPr>
              <w:t>）</w:t>
            </w:r>
          </w:p>
        </w:tc>
      </w:tr>
      <w:tr w:rsidR="00EB5BD9" w:rsidRPr="005D7117" w14:paraId="59CBF289" w14:textId="77777777" w:rsidTr="00EB5BD9">
        <w:trPr>
          <w:trHeight w:val="311"/>
          <w:jc w:val="center"/>
        </w:trPr>
        <w:tc>
          <w:tcPr>
            <w:tcW w:w="1317" w:type="pct"/>
            <w:tcBorders>
              <w:top w:val="single" w:sz="4" w:space="0" w:color="auto"/>
              <w:right w:val="nil"/>
            </w:tcBorders>
          </w:tcPr>
          <w:p w14:paraId="10D7F40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专利总数</w:t>
            </w:r>
          </w:p>
        </w:tc>
        <w:tc>
          <w:tcPr>
            <w:tcW w:w="584" w:type="pct"/>
            <w:tcBorders>
              <w:top w:val="single" w:sz="4" w:space="0" w:color="auto"/>
              <w:left w:val="nil"/>
              <w:right w:val="nil"/>
            </w:tcBorders>
          </w:tcPr>
          <w:p w14:paraId="47BA768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0.0706***</w:t>
            </w:r>
          </w:p>
        </w:tc>
        <w:tc>
          <w:tcPr>
            <w:tcW w:w="611" w:type="pct"/>
            <w:tcBorders>
              <w:top w:val="single" w:sz="4" w:space="0" w:color="auto"/>
              <w:left w:val="nil"/>
              <w:right w:val="nil"/>
            </w:tcBorders>
          </w:tcPr>
          <w:p w14:paraId="57630BA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0.0337***</w:t>
            </w:r>
          </w:p>
        </w:tc>
        <w:tc>
          <w:tcPr>
            <w:tcW w:w="611" w:type="pct"/>
            <w:tcBorders>
              <w:top w:val="single" w:sz="4" w:space="0" w:color="auto"/>
              <w:left w:val="nil"/>
              <w:right w:val="nil"/>
            </w:tcBorders>
          </w:tcPr>
          <w:p w14:paraId="0DC2553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0.0355***</w:t>
            </w:r>
          </w:p>
        </w:tc>
        <w:tc>
          <w:tcPr>
            <w:tcW w:w="611" w:type="pct"/>
            <w:tcBorders>
              <w:top w:val="single" w:sz="4" w:space="0" w:color="auto"/>
              <w:left w:val="nil"/>
              <w:right w:val="nil"/>
            </w:tcBorders>
          </w:tcPr>
          <w:p w14:paraId="734AFEA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0.0263**</w:t>
            </w:r>
          </w:p>
        </w:tc>
        <w:tc>
          <w:tcPr>
            <w:tcW w:w="634" w:type="pct"/>
            <w:tcBorders>
              <w:top w:val="single" w:sz="4" w:space="0" w:color="auto"/>
              <w:left w:val="nil"/>
              <w:right w:val="nil"/>
            </w:tcBorders>
          </w:tcPr>
          <w:p w14:paraId="1F1771C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0.0350**</w:t>
            </w:r>
          </w:p>
        </w:tc>
        <w:tc>
          <w:tcPr>
            <w:tcW w:w="631" w:type="pct"/>
            <w:tcBorders>
              <w:top w:val="single" w:sz="4" w:space="0" w:color="auto"/>
              <w:left w:val="nil"/>
            </w:tcBorders>
          </w:tcPr>
          <w:p w14:paraId="6174D2E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0.0339**</w:t>
            </w:r>
          </w:p>
        </w:tc>
      </w:tr>
      <w:tr w:rsidR="00EB5BD9" w:rsidRPr="005D7117" w14:paraId="4E831C13" w14:textId="77777777" w:rsidTr="00EB5BD9">
        <w:trPr>
          <w:trHeight w:val="280"/>
          <w:jc w:val="center"/>
        </w:trPr>
        <w:tc>
          <w:tcPr>
            <w:tcW w:w="1317" w:type="pct"/>
            <w:tcBorders>
              <w:right w:val="nil"/>
            </w:tcBorders>
          </w:tcPr>
          <w:p w14:paraId="00244CF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0BA92F0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(0.00891)</w:t>
            </w:r>
          </w:p>
        </w:tc>
        <w:tc>
          <w:tcPr>
            <w:tcW w:w="611" w:type="pct"/>
            <w:tcBorders>
              <w:left w:val="nil"/>
              <w:right w:val="nil"/>
            </w:tcBorders>
          </w:tcPr>
          <w:p w14:paraId="747D886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(0.00979)</w:t>
            </w:r>
          </w:p>
        </w:tc>
        <w:tc>
          <w:tcPr>
            <w:tcW w:w="611" w:type="pct"/>
            <w:tcBorders>
              <w:left w:val="nil"/>
              <w:right w:val="nil"/>
            </w:tcBorders>
          </w:tcPr>
          <w:p w14:paraId="0EE647A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(0.0110)</w:t>
            </w:r>
          </w:p>
        </w:tc>
        <w:tc>
          <w:tcPr>
            <w:tcW w:w="611" w:type="pct"/>
            <w:tcBorders>
              <w:left w:val="nil"/>
              <w:right w:val="nil"/>
            </w:tcBorders>
          </w:tcPr>
          <w:p w14:paraId="33587D0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(0.0123)</w:t>
            </w:r>
          </w:p>
        </w:tc>
        <w:tc>
          <w:tcPr>
            <w:tcW w:w="634" w:type="pct"/>
            <w:tcBorders>
              <w:left w:val="nil"/>
              <w:right w:val="nil"/>
            </w:tcBorders>
          </w:tcPr>
          <w:p w14:paraId="64C0824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(0.0164)</w:t>
            </w:r>
          </w:p>
        </w:tc>
        <w:tc>
          <w:tcPr>
            <w:tcW w:w="631" w:type="pct"/>
            <w:tcBorders>
              <w:left w:val="nil"/>
            </w:tcBorders>
          </w:tcPr>
          <w:p w14:paraId="4853B63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(0.0168)</w:t>
            </w:r>
          </w:p>
        </w:tc>
      </w:tr>
      <w:tr w:rsidR="00EB5BD9" w:rsidRPr="005D7117" w14:paraId="44A42D64" w14:textId="77777777" w:rsidTr="00EB5BD9">
        <w:trPr>
          <w:trHeight w:val="311"/>
          <w:jc w:val="center"/>
        </w:trPr>
        <w:tc>
          <w:tcPr>
            <w:tcW w:w="1317" w:type="pct"/>
            <w:tcBorders>
              <w:right w:val="nil"/>
            </w:tcBorders>
          </w:tcPr>
          <w:p w14:paraId="16D8DD8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研发部门</w:t>
            </w:r>
          </w:p>
        </w:tc>
        <w:tc>
          <w:tcPr>
            <w:tcW w:w="584" w:type="pct"/>
            <w:tcBorders>
              <w:left w:val="nil"/>
              <w:right w:val="nil"/>
            </w:tcBorders>
          </w:tcPr>
          <w:p w14:paraId="18B7F2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63E917C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0.986***</w:t>
            </w:r>
          </w:p>
        </w:tc>
        <w:tc>
          <w:tcPr>
            <w:tcW w:w="611" w:type="pct"/>
            <w:tcBorders>
              <w:left w:val="nil"/>
              <w:right w:val="nil"/>
            </w:tcBorders>
          </w:tcPr>
          <w:p w14:paraId="0043021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0.708***</w:t>
            </w:r>
          </w:p>
        </w:tc>
        <w:tc>
          <w:tcPr>
            <w:tcW w:w="611" w:type="pct"/>
            <w:tcBorders>
              <w:left w:val="nil"/>
              <w:right w:val="nil"/>
            </w:tcBorders>
          </w:tcPr>
          <w:p w14:paraId="25B323E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0.679***</w:t>
            </w:r>
          </w:p>
        </w:tc>
        <w:tc>
          <w:tcPr>
            <w:tcW w:w="634" w:type="pct"/>
            <w:tcBorders>
              <w:left w:val="nil"/>
              <w:right w:val="nil"/>
            </w:tcBorders>
          </w:tcPr>
          <w:p w14:paraId="6475846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0.539**</w:t>
            </w:r>
          </w:p>
        </w:tc>
        <w:tc>
          <w:tcPr>
            <w:tcW w:w="631" w:type="pct"/>
            <w:tcBorders>
              <w:left w:val="nil"/>
            </w:tcBorders>
          </w:tcPr>
          <w:p w14:paraId="0B6534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0.533**</w:t>
            </w:r>
          </w:p>
        </w:tc>
      </w:tr>
      <w:tr w:rsidR="00EB5BD9" w:rsidRPr="005D7117" w14:paraId="28615FB5" w14:textId="77777777" w:rsidTr="00EB5BD9">
        <w:trPr>
          <w:trHeight w:val="270"/>
          <w:jc w:val="center"/>
        </w:trPr>
        <w:tc>
          <w:tcPr>
            <w:tcW w:w="1317" w:type="pct"/>
            <w:tcBorders>
              <w:right w:val="nil"/>
            </w:tcBorders>
          </w:tcPr>
          <w:p w14:paraId="696E382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446D46C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2F40F78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(0.105)</w:t>
            </w:r>
          </w:p>
        </w:tc>
        <w:tc>
          <w:tcPr>
            <w:tcW w:w="611" w:type="pct"/>
            <w:tcBorders>
              <w:left w:val="nil"/>
              <w:right w:val="nil"/>
            </w:tcBorders>
          </w:tcPr>
          <w:p w14:paraId="6A6457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(0.144)</w:t>
            </w:r>
          </w:p>
        </w:tc>
        <w:tc>
          <w:tcPr>
            <w:tcW w:w="611" w:type="pct"/>
            <w:tcBorders>
              <w:left w:val="nil"/>
              <w:right w:val="nil"/>
            </w:tcBorders>
          </w:tcPr>
          <w:p w14:paraId="2688121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(0.155)</w:t>
            </w:r>
          </w:p>
        </w:tc>
        <w:tc>
          <w:tcPr>
            <w:tcW w:w="634" w:type="pct"/>
            <w:tcBorders>
              <w:left w:val="nil"/>
              <w:right w:val="nil"/>
            </w:tcBorders>
          </w:tcPr>
          <w:p w14:paraId="4D2A909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(0.227)</w:t>
            </w:r>
          </w:p>
        </w:tc>
        <w:tc>
          <w:tcPr>
            <w:tcW w:w="631" w:type="pct"/>
            <w:tcBorders>
              <w:left w:val="nil"/>
            </w:tcBorders>
          </w:tcPr>
          <w:p w14:paraId="74F9A5F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(0.229)</w:t>
            </w:r>
          </w:p>
        </w:tc>
      </w:tr>
      <w:tr w:rsidR="00EB5BD9" w:rsidRPr="005D7117" w14:paraId="45270688" w14:textId="77777777" w:rsidTr="00EB5BD9">
        <w:trPr>
          <w:trHeight w:val="321"/>
          <w:jc w:val="center"/>
        </w:trPr>
        <w:tc>
          <w:tcPr>
            <w:tcW w:w="1317" w:type="pct"/>
            <w:tcBorders>
              <w:right w:val="nil"/>
            </w:tcBorders>
          </w:tcPr>
          <w:p w14:paraId="3AA16E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研发频率</w:t>
            </w:r>
          </w:p>
        </w:tc>
        <w:tc>
          <w:tcPr>
            <w:tcW w:w="584" w:type="pct"/>
            <w:tcBorders>
              <w:left w:val="nil"/>
              <w:right w:val="nil"/>
            </w:tcBorders>
          </w:tcPr>
          <w:p w14:paraId="5E0DBD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50342D3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7CB743A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-0.116*</w:t>
            </w:r>
          </w:p>
        </w:tc>
        <w:tc>
          <w:tcPr>
            <w:tcW w:w="611" w:type="pct"/>
            <w:tcBorders>
              <w:left w:val="nil"/>
              <w:right w:val="nil"/>
            </w:tcBorders>
          </w:tcPr>
          <w:p w14:paraId="1DAAA7F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-0.148*</w:t>
            </w:r>
            <w:r w:rsidRPr="005D7117">
              <w:rPr>
                <w:rFonts w:ascii="Times New Roman" w:eastAsia="宋体" w:hAnsi="Times New Roman" w:cs="Times New Roman" w:hint="eastAsia"/>
                <w:kern w:val="0"/>
                <w:szCs w:val="21"/>
              </w:rPr>
              <w:t>*</w:t>
            </w:r>
          </w:p>
        </w:tc>
        <w:tc>
          <w:tcPr>
            <w:tcW w:w="634" w:type="pct"/>
            <w:tcBorders>
              <w:left w:val="nil"/>
              <w:right w:val="nil"/>
            </w:tcBorders>
          </w:tcPr>
          <w:p w14:paraId="36F9BFC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-0.168</w:t>
            </w:r>
          </w:p>
        </w:tc>
        <w:tc>
          <w:tcPr>
            <w:tcW w:w="631" w:type="pct"/>
            <w:tcBorders>
              <w:left w:val="nil"/>
            </w:tcBorders>
          </w:tcPr>
          <w:p w14:paraId="263E754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-0.170</w:t>
            </w:r>
          </w:p>
        </w:tc>
      </w:tr>
      <w:tr w:rsidR="00EB5BD9" w:rsidRPr="005D7117" w14:paraId="596DCAFF" w14:textId="77777777" w:rsidTr="00EB5BD9">
        <w:trPr>
          <w:trHeight w:val="270"/>
          <w:jc w:val="center"/>
        </w:trPr>
        <w:tc>
          <w:tcPr>
            <w:tcW w:w="1317" w:type="pct"/>
            <w:tcBorders>
              <w:right w:val="nil"/>
            </w:tcBorders>
          </w:tcPr>
          <w:p w14:paraId="0532570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7741E6F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36472EE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63DF60B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(0.0639)</w:t>
            </w:r>
          </w:p>
        </w:tc>
        <w:tc>
          <w:tcPr>
            <w:tcW w:w="611" w:type="pct"/>
            <w:tcBorders>
              <w:left w:val="nil"/>
              <w:right w:val="nil"/>
            </w:tcBorders>
          </w:tcPr>
          <w:p w14:paraId="0B8DE53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(0.0703)</w:t>
            </w:r>
          </w:p>
        </w:tc>
        <w:tc>
          <w:tcPr>
            <w:tcW w:w="634" w:type="pct"/>
            <w:tcBorders>
              <w:left w:val="nil"/>
              <w:right w:val="nil"/>
            </w:tcBorders>
          </w:tcPr>
          <w:p w14:paraId="5D9EF9D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(0.0981)</w:t>
            </w:r>
          </w:p>
        </w:tc>
        <w:tc>
          <w:tcPr>
            <w:tcW w:w="631" w:type="pct"/>
            <w:tcBorders>
              <w:left w:val="nil"/>
            </w:tcBorders>
          </w:tcPr>
          <w:p w14:paraId="36E3BA4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(0.101)</w:t>
            </w:r>
          </w:p>
        </w:tc>
      </w:tr>
      <w:tr w:rsidR="00EB5BD9" w:rsidRPr="005D7117" w14:paraId="6A5F0A7E" w14:textId="77777777" w:rsidTr="00EB5BD9">
        <w:trPr>
          <w:trHeight w:val="311"/>
          <w:jc w:val="center"/>
        </w:trPr>
        <w:tc>
          <w:tcPr>
            <w:tcW w:w="1317" w:type="pct"/>
            <w:tcBorders>
              <w:right w:val="nil"/>
            </w:tcBorders>
          </w:tcPr>
          <w:p w14:paraId="641181F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lastRenderedPageBreak/>
              <w:t>研发人员</w:t>
            </w:r>
            <w:r w:rsidRPr="005D7117">
              <w:rPr>
                <w:rFonts w:ascii="Times New Roman" w:eastAsia="宋体" w:hAnsi="Times New Roman" w:cs="Times New Roman" w:hint="eastAsia"/>
                <w:kern w:val="0"/>
                <w:szCs w:val="21"/>
              </w:rPr>
              <w:t>数</w:t>
            </w:r>
          </w:p>
        </w:tc>
        <w:tc>
          <w:tcPr>
            <w:tcW w:w="584" w:type="pct"/>
            <w:tcBorders>
              <w:left w:val="nil"/>
              <w:right w:val="nil"/>
            </w:tcBorders>
          </w:tcPr>
          <w:p w14:paraId="0EB4893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3F01200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2936A1F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2FEFFFA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0.00313**</w:t>
            </w:r>
          </w:p>
        </w:tc>
        <w:tc>
          <w:tcPr>
            <w:tcW w:w="634" w:type="pct"/>
            <w:tcBorders>
              <w:left w:val="nil"/>
              <w:right w:val="nil"/>
            </w:tcBorders>
          </w:tcPr>
          <w:p w14:paraId="2530A19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0.00235</w:t>
            </w:r>
          </w:p>
        </w:tc>
        <w:tc>
          <w:tcPr>
            <w:tcW w:w="631" w:type="pct"/>
            <w:tcBorders>
              <w:left w:val="nil"/>
            </w:tcBorders>
          </w:tcPr>
          <w:p w14:paraId="55B3B62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0.00240</w:t>
            </w:r>
          </w:p>
        </w:tc>
      </w:tr>
      <w:tr w:rsidR="00EB5BD9" w:rsidRPr="005D7117" w14:paraId="3A7EE663" w14:textId="77777777" w:rsidTr="00EB5BD9">
        <w:trPr>
          <w:trHeight w:val="280"/>
          <w:jc w:val="center"/>
        </w:trPr>
        <w:tc>
          <w:tcPr>
            <w:tcW w:w="1317" w:type="pct"/>
            <w:tcBorders>
              <w:right w:val="nil"/>
            </w:tcBorders>
          </w:tcPr>
          <w:p w14:paraId="5B22834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561400A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586A052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76544DA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1B34117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(0.00156)</w:t>
            </w:r>
          </w:p>
        </w:tc>
        <w:tc>
          <w:tcPr>
            <w:tcW w:w="634" w:type="pct"/>
            <w:tcBorders>
              <w:left w:val="nil"/>
              <w:right w:val="nil"/>
            </w:tcBorders>
          </w:tcPr>
          <w:p w14:paraId="378F617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(0.00212)</w:t>
            </w:r>
          </w:p>
        </w:tc>
        <w:tc>
          <w:tcPr>
            <w:tcW w:w="631" w:type="pct"/>
            <w:tcBorders>
              <w:left w:val="nil"/>
            </w:tcBorders>
          </w:tcPr>
          <w:p w14:paraId="129A0A0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(0.00214)</w:t>
            </w:r>
          </w:p>
        </w:tc>
      </w:tr>
      <w:tr w:rsidR="00EB5BD9" w:rsidRPr="005D7117" w14:paraId="5AD7834D" w14:textId="77777777" w:rsidTr="00EB5BD9">
        <w:trPr>
          <w:trHeight w:val="311"/>
          <w:jc w:val="center"/>
        </w:trPr>
        <w:tc>
          <w:tcPr>
            <w:tcW w:w="1317" w:type="pct"/>
            <w:tcBorders>
              <w:right w:val="nil"/>
            </w:tcBorders>
          </w:tcPr>
          <w:p w14:paraId="315940E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企业研发强</w:t>
            </w:r>
            <w:r w:rsidRPr="005D7117">
              <w:rPr>
                <w:rFonts w:ascii="Times New Roman" w:eastAsia="宋体" w:hAnsi="Times New Roman" w:cs="Times New Roman" w:hint="eastAsia"/>
                <w:kern w:val="0"/>
                <w:szCs w:val="21"/>
              </w:rPr>
              <w:t>度</w:t>
            </w:r>
          </w:p>
        </w:tc>
        <w:tc>
          <w:tcPr>
            <w:tcW w:w="584" w:type="pct"/>
            <w:tcBorders>
              <w:left w:val="nil"/>
              <w:right w:val="nil"/>
            </w:tcBorders>
          </w:tcPr>
          <w:p w14:paraId="481AB4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43801F2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253738F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5290240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0.0474</w:t>
            </w:r>
          </w:p>
        </w:tc>
        <w:tc>
          <w:tcPr>
            <w:tcW w:w="634" w:type="pct"/>
            <w:tcBorders>
              <w:left w:val="nil"/>
              <w:right w:val="nil"/>
            </w:tcBorders>
          </w:tcPr>
          <w:p w14:paraId="7EC22BE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0.0495</w:t>
            </w:r>
          </w:p>
        </w:tc>
        <w:tc>
          <w:tcPr>
            <w:tcW w:w="631" w:type="pct"/>
            <w:tcBorders>
              <w:left w:val="nil"/>
            </w:tcBorders>
          </w:tcPr>
          <w:p w14:paraId="7A1A37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0.0497</w:t>
            </w:r>
          </w:p>
        </w:tc>
      </w:tr>
      <w:tr w:rsidR="00EB5BD9" w:rsidRPr="005D7117" w14:paraId="5245B1A1" w14:textId="77777777" w:rsidTr="00EB5BD9">
        <w:trPr>
          <w:trHeight w:val="280"/>
          <w:jc w:val="center"/>
        </w:trPr>
        <w:tc>
          <w:tcPr>
            <w:tcW w:w="1317" w:type="pct"/>
            <w:tcBorders>
              <w:right w:val="nil"/>
            </w:tcBorders>
          </w:tcPr>
          <w:p w14:paraId="18D5008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3E81456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005079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2A60711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50DEB28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(0.0747)</w:t>
            </w:r>
          </w:p>
        </w:tc>
        <w:tc>
          <w:tcPr>
            <w:tcW w:w="634" w:type="pct"/>
            <w:tcBorders>
              <w:left w:val="nil"/>
              <w:right w:val="nil"/>
            </w:tcBorders>
          </w:tcPr>
          <w:p w14:paraId="0A74D2D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(0.0782)</w:t>
            </w:r>
          </w:p>
        </w:tc>
        <w:tc>
          <w:tcPr>
            <w:tcW w:w="631" w:type="pct"/>
            <w:tcBorders>
              <w:left w:val="nil"/>
            </w:tcBorders>
          </w:tcPr>
          <w:p w14:paraId="3EC9797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(0.0776)</w:t>
            </w:r>
          </w:p>
        </w:tc>
      </w:tr>
      <w:tr w:rsidR="00EB5BD9" w:rsidRPr="005D7117" w14:paraId="603C5CE4" w14:textId="77777777" w:rsidTr="00EB5BD9">
        <w:trPr>
          <w:trHeight w:val="311"/>
          <w:jc w:val="center"/>
        </w:trPr>
        <w:tc>
          <w:tcPr>
            <w:tcW w:w="1317" w:type="pct"/>
            <w:tcBorders>
              <w:right w:val="nil"/>
            </w:tcBorders>
          </w:tcPr>
          <w:p w14:paraId="56BC60C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新产品销售比</w:t>
            </w:r>
          </w:p>
        </w:tc>
        <w:tc>
          <w:tcPr>
            <w:tcW w:w="584" w:type="pct"/>
            <w:tcBorders>
              <w:left w:val="nil"/>
              <w:right w:val="nil"/>
            </w:tcBorders>
          </w:tcPr>
          <w:p w14:paraId="13DA873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418234A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3B2AC52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72DB5FB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4" w:type="pct"/>
            <w:tcBorders>
              <w:left w:val="nil"/>
              <w:right w:val="nil"/>
            </w:tcBorders>
          </w:tcPr>
          <w:p w14:paraId="64F489F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0.0703</w:t>
            </w:r>
          </w:p>
        </w:tc>
        <w:tc>
          <w:tcPr>
            <w:tcW w:w="631" w:type="pct"/>
            <w:tcBorders>
              <w:left w:val="nil"/>
            </w:tcBorders>
          </w:tcPr>
          <w:p w14:paraId="145D741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0.0685</w:t>
            </w:r>
          </w:p>
        </w:tc>
      </w:tr>
      <w:tr w:rsidR="00EB5BD9" w:rsidRPr="005D7117" w14:paraId="4BD02F36" w14:textId="77777777" w:rsidTr="00EB5BD9">
        <w:trPr>
          <w:trHeight w:val="270"/>
          <w:jc w:val="center"/>
        </w:trPr>
        <w:tc>
          <w:tcPr>
            <w:tcW w:w="1317" w:type="pct"/>
            <w:tcBorders>
              <w:right w:val="nil"/>
            </w:tcBorders>
          </w:tcPr>
          <w:p w14:paraId="06C4874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3C873AB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2AE52D1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3500A42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74A728B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4" w:type="pct"/>
            <w:tcBorders>
              <w:left w:val="nil"/>
              <w:right w:val="nil"/>
            </w:tcBorders>
          </w:tcPr>
          <w:p w14:paraId="4BD2C50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(0.0499)</w:t>
            </w:r>
          </w:p>
        </w:tc>
        <w:tc>
          <w:tcPr>
            <w:tcW w:w="631" w:type="pct"/>
            <w:tcBorders>
              <w:left w:val="nil"/>
            </w:tcBorders>
          </w:tcPr>
          <w:p w14:paraId="6FDEA79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(0.0504)</w:t>
            </w:r>
          </w:p>
        </w:tc>
      </w:tr>
      <w:tr w:rsidR="00EB5BD9" w:rsidRPr="005D7117" w14:paraId="10D8038B" w14:textId="77777777" w:rsidTr="00EB5BD9">
        <w:trPr>
          <w:trHeight w:val="321"/>
          <w:jc w:val="center"/>
        </w:trPr>
        <w:tc>
          <w:tcPr>
            <w:tcW w:w="1317" w:type="pct"/>
            <w:tcBorders>
              <w:right w:val="nil"/>
            </w:tcBorders>
          </w:tcPr>
          <w:p w14:paraId="0CAFFF1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是否人大代表</w:t>
            </w:r>
          </w:p>
        </w:tc>
        <w:tc>
          <w:tcPr>
            <w:tcW w:w="584" w:type="pct"/>
            <w:tcBorders>
              <w:left w:val="nil"/>
              <w:right w:val="nil"/>
            </w:tcBorders>
          </w:tcPr>
          <w:p w14:paraId="56D8D77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57CFA59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54112B4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31B672A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4" w:type="pct"/>
            <w:tcBorders>
              <w:left w:val="nil"/>
              <w:right w:val="nil"/>
            </w:tcBorders>
          </w:tcPr>
          <w:p w14:paraId="3F59300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1" w:type="pct"/>
            <w:tcBorders>
              <w:left w:val="nil"/>
            </w:tcBorders>
          </w:tcPr>
          <w:p w14:paraId="5B957C8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-0.0424</w:t>
            </w:r>
          </w:p>
        </w:tc>
      </w:tr>
      <w:tr w:rsidR="00EB5BD9" w:rsidRPr="005D7117" w14:paraId="25A4EEE2" w14:textId="77777777" w:rsidTr="00EB5BD9">
        <w:trPr>
          <w:trHeight w:val="270"/>
          <w:jc w:val="center"/>
        </w:trPr>
        <w:tc>
          <w:tcPr>
            <w:tcW w:w="1317" w:type="pct"/>
            <w:tcBorders>
              <w:right w:val="nil"/>
            </w:tcBorders>
          </w:tcPr>
          <w:p w14:paraId="4A0CA89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62AB779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6717256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7E01F86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11" w:type="pct"/>
            <w:tcBorders>
              <w:left w:val="nil"/>
              <w:right w:val="nil"/>
            </w:tcBorders>
          </w:tcPr>
          <w:p w14:paraId="2CA3F63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4" w:type="pct"/>
            <w:tcBorders>
              <w:left w:val="nil"/>
              <w:right w:val="nil"/>
            </w:tcBorders>
          </w:tcPr>
          <w:p w14:paraId="292971A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1" w:type="pct"/>
            <w:tcBorders>
              <w:left w:val="nil"/>
            </w:tcBorders>
          </w:tcPr>
          <w:p w14:paraId="35F8D23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(0.216)</w:t>
            </w:r>
          </w:p>
        </w:tc>
      </w:tr>
      <w:tr w:rsidR="00EB5BD9" w:rsidRPr="005D7117" w14:paraId="1FAE4421" w14:textId="77777777" w:rsidTr="00EB5BD9">
        <w:trPr>
          <w:trHeight w:val="311"/>
          <w:jc w:val="center"/>
        </w:trPr>
        <w:tc>
          <w:tcPr>
            <w:tcW w:w="1317" w:type="pct"/>
            <w:tcBorders>
              <w:right w:val="nil"/>
            </w:tcBorders>
          </w:tcPr>
          <w:p w14:paraId="436D0D5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中型企业</w:t>
            </w:r>
          </w:p>
        </w:tc>
        <w:tc>
          <w:tcPr>
            <w:tcW w:w="584" w:type="pct"/>
            <w:tcBorders>
              <w:left w:val="nil"/>
              <w:right w:val="nil"/>
            </w:tcBorders>
          </w:tcPr>
          <w:p w14:paraId="49A5E07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0.509***</w:t>
            </w:r>
          </w:p>
        </w:tc>
        <w:tc>
          <w:tcPr>
            <w:tcW w:w="611" w:type="pct"/>
            <w:tcBorders>
              <w:left w:val="nil"/>
              <w:right w:val="nil"/>
            </w:tcBorders>
          </w:tcPr>
          <w:p w14:paraId="7BA19DA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0.367***</w:t>
            </w:r>
          </w:p>
        </w:tc>
        <w:tc>
          <w:tcPr>
            <w:tcW w:w="611" w:type="pct"/>
            <w:tcBorders>
              <w:left w:val="nil"/>
              <w:right w:val="nil"/>
            </w:tcBorders>
          </w:tcPr>
          <w:p w14:paraId="022A211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0.345**</w:t>
            </w:r>
          </w:p>
        </w:tc>
        <w:tc>
          <w:tcPr>
            <w:tcW w:w="611" w:type="pct"/>
            <w:tcBorders>
              <w:left w:val="nil"/>
              <w:right w:val="nil"/>
            </w:tcBorders>
          </w:tcPr>
          <w:p w14:paraId="2544D20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0.235</w:t>
            </w:r>
          </w:p>
        </w:tc>
        <w:tc>
          <w:tcPr>
            <w:tcW w:w="634" w:type="pct"/>
            <w:tcBorders>
              <w:left w:val="nil"/>
              <w:right w:val="nil"/>
            </w:tcBorders>
          </w:tcPr>
          <w:p w14:paraId="5C39A8B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0.302</w:t>
            </w:r>
          </w:p>
        </w:tc>
        <w:tc>
          <w:tcPr>
            <w:tcW w:w="631" w:type="pct"/>
            <w:tcBorders>
              <w:left w:val="nil"/>
            </w:tcBorders>
          </w:tcPr>
          <w:p w14:paraId="2B09527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0.306</w:t>
            </w:r>
          </w:p>
        </w:tc>
      </w:tr>
      <w:tr w:rsidR="00EB5BD9" w:rsidRPr="005D7117" w14:paraId="2D5BFBC5" w14:textId="77777777" w:rsidTr="00EB5BD9">
        <w:trPr>
          <w:trHeight w:val="299"/>
          <w:jc w:val="center"/>
        </w:trPr>
        <w:tc>
          <w:tcPr>
            <w:tcW w:w="1317" w:type="pct"/>
            <w:tcBorders>
              <w:right w:val="nil"/>
            </w:tcBorders>
          </w:tcPr>
          <w:p w14:paraId="7B785AB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参照组：小型企业</w:t>
            </w:r>
            <w:r w:rsidRPr="005D7117">
              <w:rPr>
                <w:rFonts w:ascii="Times New Roman" w:eastAsia="宋体" w:hAnsi="Times New Roman" w:cs="Times New Roman"/>
                <w:kern w:val="0"/>
                <w:szCs w:val="21"/>
              </w:rPr>
              <w:t>）</w:t>
            </w:r>
          </w:p>
        </w:tc>
        <w:tc>
          <w:tcPr>
            <w:tcW w:w="584" w:type="pct"/>
            <w:tcBorders>
              <w:left w:val="nil"/>
              <w:right w:val="nil"/>
            </w:tcBorders>
          </w:tcPr>
          <w:p w14:paraId="533DD9B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(0.112)</w:t>
            </w:r>
          </w:p>
        </w:tc>
        <w:tc>
          <w:tcPr>
            <w:tcW w:w="611" w:type="pct"/>
            <w:tcBorders>
              <w:left w:val="nil"/>
              <w:right w:val="nil"/>
            </w:tcBorders>
          </w:tcPr>
          <w:p w14:paraId="06D5AE8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(0.120)</w:t>
            </w:r>
          </w:p>
        </w:tc>
        <w:tc>
          <w:tcPr>
            <w:tcW w:w="611" w:type="pct"/>
            <w:tcBorders>
              <w:left w:val="nil"/>
              <w:right w:val="nil"/>
            </w:tcBorders>
          </w:tcPr>
          <w:p w14:paraId="4E95263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(0.138)</w:t>
            </w:r>
          </w:p>
        </w:tc>
        <w:tc>
          <w:tcPr>
            <w:tcW w:w="611" w:type="pct"/>
            <w:tcBorders>
              <w:left w:val="nil"/>
              <w:right w:val="nil"/>
            </w:tcBorders>
          </w:tcPr>
          <w:p w14:paraId="4AE8F10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(0.149)</w:t>
            </w:r>
          </w:p>
        </w:tc>
        <w:tc>
          <w:tcPr>
            <w:tcW w:w="634" w:type="pct"/>
            <w:tcBorders>
              <w:left w:val="nil"/>
              <w:right w:val="nil"/>
            </w:tcBorders>
          </w:tcPr>
          <w:p w14:paraId="6572EDC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(0.208)</w:t>
            </w:r>
          </w:p>
        </w:tc>
        <w:tc>
          <w:tcPr>
            <w:tcW w:w="631" w:type="pct"/>
            <w:tcBorders>
              <w:left w:val="nil"/>
            </w:tcBorders>
          </w:tcPr>
          <w:p w14:paraId="05190ED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(0.213)</w:t>
            </w:r>
          </w:p>
        </w:tc>
      </w:tr>
      <w:tr w:rsidR="00EB5BD9" w:rsidRPr="005D7117" w14:paraId="1912BA29" w14:textId="77777777" w:rsidTr="00EB5BD9">
        <w:trPr>
          <w:trHeight w:val="270"/>
          <w:jc w:val="center"/>
        </w:trPr>
        <w:tc>
          <w:tcPr>
            <w:tcW w:w="1317" w:type="pct"/>
            <w:tcBorders>
              <w:right w:val="nil"/>
            </w:tcBorders>
          </w:tcPr>
          <w:p w14:paraId="3CD672F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大型企业</w:t>
            </w:r>
          </w:p>
        </w:tc>
        <w:tc>
          <w:tcPr>
            <w:tcW w:w="584" w:type="pct"/>
            <w:tcBorders>
              <w:left w:val="nil"/>
              <w:right w:val="nil"/>
            </w:tcBorders>
          </w:tcPr>
          <w:p w14:paraId="0A05ECC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0.548***</w:t>
            </w:r>
          </w:p>
        </w:tc>
        <w:tc>
          <w:tcPr>
            <w:tcW w:w="611" w:type="pct"/>
            <w:tcBorders>
              <w:left w:val="nil"/>
              <w:right w:val="nil"/>
            </w:tcBorders>
          </w:tcPr>
          <w:p w14:paraId="2059C08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0.686***</w:t>
            </w:r>
          </w:p>
        </w:tc>
        <w:tc>
          <w:tcPr>
            <w:tcW w:w="611" w:type="pct"/>
            <w:tcBorders>
              <w:left w:val="nil"/>
              <w:right w:val="nil"/>
            </w:tcBorders>
          </w:tcPr>
          <w:p w14:paraId="2E3C996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0.705***</w:t>
            </w:r>
          </w:p>
        </w:tc>
        <w:tc>
          <w:tcPr>
            <w:tcW w:w="611" w:type="pct"/>
            <w:tcBorders>
              <w:left w:val="nil"/>
              <w:right w:val="nil"/>
            </w:tcBorders>
          </w:tcPr>
          <w:p w14:paraId="65D6808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0.107</w:t>
            </w:r>
          </w:p>
        </w:tc>
        <w:tc>
          <w:tcPr>
            <w:tcW w:w="634" w:type="pct"/>
            <w:tcBorders>
              <w:left w:val="nil"/>
              <w:right w:val="nil"/>
            </w:tcBorders>
          </w:tcPr>
          <w:p w14:paraId="710E838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-0.238</w:t>
            </w:r>
          </w:p>
        </w:tc>
        <w:tc>
          <w:tcPr>
            <w:tcW w:w="631" w:type="pct"/>
            <w:tcBorders>
              <w:left w:val="nil"/>
            </w:tcBorders>
          </w:tcPr>
          <w:p w14:paraId="54D8B7D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-0.208</w:t>
            </w:r>
          </w:p>
        </w:tc>
      </w:tr>
      <w:tr w:rsidR="00EB5BD9" w:rsidRPr="005D7117" w14:paraId="2A5166CD" w14:textId="77777777" w:rsidTr="00EB5BD9">
        <w:trPr>
          <w:trHeight w:val="280"/>
          <w:jc w:val="center"/>
        </w:trPr>
        <w:tc>
          <w:tcPr>
            <w:tcW w:w="1317" w:type="pct"/>
            <w:tcBorders>
              <w:right w:val="nil"/>
            </w:tcBorders>
          </w:tcPr>
          <w:p w14:paraId="7E7C69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05EFB15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(0.116)</w:t>
            </w:r>
          </w:p>
        </w:tc>
        <w:tc>
          <w:tcPr>
            <w:tcW w:w="611" w:type="pct"/>
            <w:tcBorders>
              <w:left w:val="nil"/>
              <w:right w:val="nil"/>
            </w:tcBorders>
          </w:tcPr>
          <w:p w14:paraId="57737B8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(0.142)</w:t>
            </w:r>
          </w:p>
        </w:tc>
        <w:tc>
          <w:tcPr>
            <w:tcW w:w="611" w:type="pct"/>
            <w:tcBorders>
              <w:left w:val="nil"/>
              <w:right w:val="nil"/>
            </w:tcBorders>
          </w:tcPr>
          <w:p w14:paraId="0456958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(0.170)</w:t>
            </w:r>
          </w:p>
        </w:tc>
        <w:tc>
          <w:tcPr>
            <w:tcW w:w="611" w:type="pct"/>
            <w:tcBorders>
              <w:left w:val="nil"/>
              <w:right w:val="nil"/>
            </w:tcBorders>
          </w:tcPr>
          <w:p w14:paraId="08B236D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(0.246)</w:t>
            </w:r>
          </w:p>
        </w:tc>
        <w:tc>
          <w:tcPr>
            <w:tcW w:w="634" w:type="pct"/>
            <w:tcBorders>
              <w:left w:val="nil"/>
              <w:right w:val="nil"/>
            </w:tcBorders>
          </w:tcPr>
          <w:p w14:paraId="37EE290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(0.325)</w:t>
            </w:r>
          </w:p>
        </w:tc>
        <w:tc>
          <w:tcPr>
            <w:tcW w:w="631" w:type="pct"/>
            <w:tcBorders>
              <w:left w:val="nil"/>
            </w:tcBorders>
          </w:tcPr>
          <w:p w14:paraId="46A7B1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(0.330)</w:t>
            </w:r>
          </w:p>
        </w:tc>
      </w:tr>
      <w:tr w:rsidR="00EB5BD9" w:rsidRPr="005D7117" w14:paraId="7A4568EC" w14:textId="77777777" w:rsidTr="00EB5BD9">
        <w:trPr>
          <w:trHeight w:val="280"/>
          <w:jc w:val="center"/>
        </w:trPr>
        <w:tc>
          <w:tcPr>
            <w:tcW w:w="1317" w:type="pct"/>
            <w:tcBorders>
              <w:right w:val="nil"/>
            </w:tcBorders>
          </w:tcPr>
          <w:p w14:paraId="0FE17E2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民营企业</w:t>
            </w:r>
          </w:p>
        </w:tc>
        <w:tc>
          <w:tcPr>
            <w:tcW w:w="584" w:type="pct"/>
            <w:tcBorders>
              <w:left w:val="nil"/>
              <w:right w:val="nil"/>
            </w:tcBorders>
          </w:tcPr>
          <w:p w14:paraId="58B129B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0.0145</w:t>
            </w:r>
          </w:p>
        </w:tc>
        <w:tc>
          <w:tcPr>
            <w:tcW w:w="611" w:type="pct"/>
            <w:tcBorders>
              <w:left w:val="nil"/>
              <w:right w:val="nil"/>
            </w:tcBorders>
          </w:tcPr>
          <w:p w14:paraId="1F99DD8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0.0942</w:t>
            </w:r>
          </w:p>
        </w:tc>
        <w:tc>
          <w:tcPr>
            <w:tcW w:w="611" w:type="pct"/>
            <w:tcBorders>
              <w:left w:val="nil"/>
              <w:right w:val="nil"/>
            </w:tcBorders>
          </w:tcPr>
          <w:p w14:paraId="6CD500B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-0.0679</w:t>
            </w:r>
          </w:p>
        </w:tc>
        <w:tc>
          <w:tcPr>
            <w:tcW w:w="611" w:type="pct"/>
            <w:tcBorders>
              <w:left w:val="nil"/>
              <w:right w:val="nil"/>
            </w:tcBorders>
          </w:tcPr>
          <w:p w14:paraId="4288BFC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-0.129</w:t>
            </w:r>
          </w:p>
        </w:tc>
        <w:tc>
          <w:tcPr>
            <w:tcW w:w="634" w:type="pct"/>
            <w:tcBorders>
              <w:left w:val="nil"/>
              <w:right w:val="nil"/>
            </w:tcBorders>
          </w:tcPr>
          <w:p w14:paraId="1330F1C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-0.413</w:t>
            </w:r>
          </w:p>
        </w:tc>
        <w:tc>
          <w:tcPr>
            <w:tcW w:w="631" w:type="pct"/>
            <w:tcBorders>
              <w:left w:val="nil"/>
            </w:tcBorders>
          </w:tcPr>
          <w:p w14:paraId="57B9497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-0.398</w:t>
            </w:r>
          </w:p>
        </w:tc>
      </w:tr>
      <w:tr w:rsidR="00EB5BD9" w:rsidRPr="005D7117" w14:paraId="7C2E7D21" w14:textId="77777777" w:rsidTr="00EB5BD9">
        <w:trPr>
          <w:trHeight w:val="270"/>
          <w:jc w:val="center"/>
        </w:trPr>
        <w:tc>
          <w:tcPr>
            <w:tcW w:w="1317" w:type="pct"/>
            <w:tcBorders>
              <w:right w:val="nil"/>
            </w:tcBorders>
          </w:tcPr>
          <w:p w14:paraId="53D7132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参照组：国有企业</w:t>
            </w:r>
            <w:r w:rsidRPr="005D7117">
              <w:rPr>
                <w:rFonts w:ascii="Times New Roman" w:eastAsia="宋体" w:hAnsi="Times New Roman" w:cs="Times New Roman"/>
                <w:kern w:val="0"/>
                <w:szCs w:val="21"/>
              </w:rPr>
              <w:t>）</w:t>
            </w:r>
          </w:p>
        </w:tc>
        <w:tc>
          <w:tcPr>
            <w:tcW w:w="584" w:type="pct"/>
            <w:tcBorders>
              <w:left w:val="nil"/>
              <w:right w:val="nil"/>
            </w:tcBorders>
          </w:tcPr>
          <w:p w14:paraId="7D05BA5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(0.165)</w:t>
            </w:r>
          </w:p>
        </w:tc>
        <w:tc>
          <w:tcPr>
            <w:tcW w:w="611" w:type="pct"/>
            <w:tcBorders>
              <w:left w:val="nil"/>
              <w:right w:val="nil"/>
            </w:tcBorders>
          </w:tcPr>
          <w:p w14:paraId="5FC9B3C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(0.180)</w:t>
            </w:r>
          </w:p>
        </w:tc>
        <w:tc>
          <w:tcPr>
            <w:tcW w:w="611" w:type="pct"/>
            <w:tcBorders>
              <w:left w:val="nil"/>
              <w:right w:val="nil"/>
            </w:tcBorders>
          </w:tcPr>
          <w:p w14:paraId="5801D68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(0.208)</w:t>
            </w:r>
          </w:p>
        </w:tc>
        <w:tc>
          <w:tcPr>
            <w:tcW w:w="611" w:type="pct"/>
            <w:tcBorders>
              <w:left w:val="nil"/>
              <w:right w:val="nil"/>
            </w:tcBorders>
          </w:tcPr>
          <w:p w14:paraId="59906DC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(0.222)</w:t>
            </w:r>
          </w:p>
        </w:tc>
        <w:tc>
          <w:tcPr>
            <w:tcW w:w="634" w:type="pct"/>
            <w:tcBorders>
              <w:left w:val="nil"/>
              <w:right w:val="nil"/>
            </w:tcBorders>
          </w:tcPr>
          <w:p w14:paraId="14CF8E7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(0.312)</w:t>
            </w:r>
          </w:p>
        </w:tc>
        <w:tc>
          <w:tcPr>
            <w:tcW w:w="631" w:type="pct"/>
            <w:tcBorders>
              <w:left w:val="nil"/>
            </w:tcBorders>
          </w:tcPr>
          <w:p w14:paraId="7998F65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(0.313)</w:t>
            </w:r>
          </w:p>
        </w:tc>
      </w:tr>
      <w:tr w:rsidR="00EB5BD9" w:rsidRPr="005D7117" w14:paraId="6501B3E2" w14:textId="77777777" w:rsidTr="00EB5BD9">
        <w:trPr>
          <w:trHeight w:val="280"/>
          <w:jc w:val="center"/>
        </w:trPr>
        <w:tc>
          <w:tcPr>
            <w:tcW w:w="1317" w:type="pct"/>
            <w:tcBorders>
              <w:right w:val="nil"/>
            </w:tcBorders>
          </w:tcPr>
          <w:p w14:paraId="1E8356F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港澳台企业</w:t>
            </w:r>
          </w:p>
        </w:tc>
        <w:tc>
          <w:tcPr>
            <w:tcW w:w="584" w:type="pct"/>
            <w:tcBorders>
              <w:left w:val="nil"/>
              <w:right w:val="nil"/>
            </w:tcBorders>
          </w:tcPr>
          <w:p w14:paraId="2FAD3FC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-0.345*</w:t>
            </w:r>
          </w:p>
        </w:tc>
        <w:tc>
          <w:tcPr>
            <w:tcW w:w="611" w:type="pct"/>
            <w:tcBorders>
              <w:left w:val="nil"/>
              <w:right w:val="nil"/>
            </w:tcBorders>
          </w:tcPr>
          <w:p w14:paraId="2475095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-0.294</w:t>
            </w:r>
          </w:p>
        </w:tc>
        <w:tc>
          <w:tcPr>
            <w:tcW w:w="611" w:type="pct"/>
            <w:tcBorders>
              <w:left w:val="nil"/>
              <w:right w:val="nil"/>
            </w:tcBorders>
          </w:tcPr>
          <w:p w14:paraId="38F42A1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-0.471*</w:t>
            </w:r>
          </w:p>
        </w:tc>
        <w:tc>
          <w:tcPr>
            <w:tcW w:w="611" w:type="pct"/>
            <w:tcBorders>
              <w:left w:val="nil"/>
              <w:right w:val="nil"/>
            </w:tcBorders>
          </w:tcPr>
          <w:p w14:paraId="09FFAC3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-0.612**</w:t>
            </w:r>
          </w:p>
        </w:tc>
        <w:tc>
          <w:tcPr>
            <w:tcW w:w="634" w:type="pct"/>
            <w:tcBorders>
              <w:left w:val="nil"/>
              <w:right w:val="nil"/>
            </w:tcBorders>
          </w:tcPr>
          <w:p w14:paraId="307F91F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-0.670*</w:t>
            </w:r>
          </w:p>
        </w:tc>
        <w:tc>
          <w:tcPr>
            <w:tcW w:w="631" w:type="pct"/>
            <w:tcBorders>
              <w:left w:val="nil"/>
            </w:tcBorders>
          </w:tcPr>
          <w:p w14:paraId="290FFA4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-0.625</w:t>
            </w:r>
          </w:p>
        </w:tc>
      </w:tr>
      <w:tr w:rsidR="00EB5BD9" w:rsidRPr="005D7117" w14:paraId="31EC76AC" w14:textId="77777777" w:rsidTr="00EB5BD9">
        <w:trPr>
          <w:trHeight w:val="270"/>
          <w:jc w:val="center"/>
        </w:trPr>
        <w:tc>
          <w:tcPr>
            <w:tcW w:w="1317" w:type="pct"/>
            <w:tcBorders>
              <w:right w:val="nil"/>
            </w:tcBorders>
          </w:tcPr>
          <w:p w14:paraId="0D5EDE7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0B8A1EC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(0.190)</w:t>
            </w:r>
          </w:p>
        </w:tc>
        <w:tc>
          <w:tcPr>
            <w:tcW w:w="611" w:type="pct"/>
            <w:tcBorders>
              <w:left w:val="nil"/>
              <w:right w:val="nil"/>
            </w:tcBorders>
          </w:tcPr>
          <w:p w14:paraId="4CCB891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(0.211)</w:t>
            </w:r>
          </w:p>
        </w:tc>
        <w:tc>
          <w:tcPr>
            <w:tcW w:w="611" w:type="pct"/>
            <w:tcBorders>
              <w:left w:val="nil"/>
              <w:right w:val="nil"/>
            </w:tcBorders>
          </w:tcPr>
          <w:p w14:paraId="375623A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(0.245)</w:t>
            </w:r>
          </w:p>
        </w:tc>
        <w:tc>
          <w:tcPr>
            <w:tcW w:w="611" w:type="pct"/>
            <w:tcBorders>
              <w:left w:val="nil"/>
              <w:right w:val="nil"/>
            </w:tcBorders>
          </w:tcPr>
          <w:p w14:paraId="7EA356C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(0.267)</w:t>
            </w:r>
          </w:p>
        </w:tc>
        <w:tc>
          <w:tcPr>
            <w:tcW w:w="634" w:type="pct"/>
            <w:tcBorders>
              <w:left w:val="nil"/>
              <w:right w:val="nil"/>
            </w:tcBorders>
          </w:tcPr>
          <w:p w14:paraId="5B45BDB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(0.390)</w:t>
            </w:r>
          </w:p>
        </w:tc>
        <w:tc>
          <w:tcPr>
            <w:tcW w:w="631" w:type="pct"/>
            <w:tcBorders>
              <w:left w:val="nil"/>
            </w:tcBorders>
          </w:tcPr>
          <w:p w14:paraId="1D8C7E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(0.393)</w:t>
            </w:r>
          </w:p>
        </w:tc>
      </w:tr>
      <w:tr w:rsidR="00EB5BD9" w:rsidRPr="005D7117" w14:paraId="2137DF02" w14:textId="77777777" w:rsidTr="00EB5BD9">
        <w:trPr>
          <w:trHeight w:val="280"/>
          <w:jc w:val="center"/>
        </w:trPr>
        <w:tc>
          <w:tcPr>
            <w:tcW w:w="1317" w:type="pct"/>
            <w:tcBorders>
              <w:right w:val="nil"/>
            </w:tcBorders>
          </w:tcPr>
          <w:p w14:paraId="579184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外资企业</w:t>
            </w:r>
          </w:p>
        </w:tc>
        <w:tc>
          <w:tcPr>
            <w:tcW w:w="584" w:type="pct"/>
            <w:tcBorders>
              <w:left w:val="nil"/>
              <w:right w:val="nil"/>
            </w:tcBorders>
          </w:tcPr>
          <w:p w14:paraId="049F3CB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-0.139</w:t>
            </w:r>
          </w:p>
        </w:tc>
        <w:tc>
          <w:tcPr>
            <w:tcW w:w="611" w:type="pct"/>
            <w:tcBorders>
              <w:left w:val="nil"/>
              <w:right w:val="nil"/>
            </w:tcBorders>
          </w:tcPr>
          <w:p w14:paraId="6BE895A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-0.235</w:t>
            </w:r>
          </w:p>
        </w:tc>
        <w:tc>
          <w:tcPr>
            <w:tcW w:w="611" w:type="pct"/>
            <w:tcBorders>
              <w:left w:val="nil"/>
              <w:right w:val="nil"/>
            </w:tcBorders>
          </w:tcPr>
          <w:p w14:paraId="54C17CA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-0.362</w:t>
            </w:r>
          </w:p>
        </w:tc>
        <w:tc>
          <w:tcPr>
            <w:tcW w:w="611" w:type="pct"/>
            <w:tcBorders>
              <w:left w:val="nil"/>
              <w:right w:val="nil"/>
            </w:tcBorders>
          </w:tcPr>
          <w:p w14:paraId="1DD82F5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-0.480</w:t>
            </w:r>
          </w:p>
        </w:tc>
        <w:tc>
          <w:tcPr>
            <w:tcW w:w="634" w:type="pct"/>
            <w:tcBorders>
              <w:left w:val="nil"/>
              <w:right w:val="nil"/>
            </w:tcBorders>
          </w:tcPr>
          <w:p w14:paraId="099D158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-0.746*</w:t>
            </w:r>
          </w:p>
        </w:tc>
        <w:tc>
          <w:tcPr>
            <w:tcW w:w="631" w:type="pct"/>
            <w:tcBorders>
              <w:left w:val="nil"/>
            </w:tcBorders>
          </w:tcPr>
          <w:p w14:paraId="6A502F6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-0.627</w:t>
            </w:r>
          </w:p>
        </w:tc>
      </w:tr>
      <w:tr w:rsidR="00EB5BD9" w:rsidRPr="005D7117" w14:paraId="3AAC64F5" w14:textId="77777777" w:rsidTr="00EB5BD9">
        <w:trPr>
          <w:trHeight w:val="270"/>
          <w:jc w:val="center"/>
        </w:trPr>
        <w:tc>
          <w:tcPr>
            <w:tcW w:w="1317" w:type="pct"/>
            <w:tcBorders>
              <w:right w:val="nil"/>
            </w:tcBorders>
          </w:tcPr>
          <w:p w14:paraId="77731FF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left w:val="nil"/>
              <w:right w:val="nil"/>
            </w:tcBorders>
          </w:tcPr>
          <w:p w14:paraId="169E81E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(0.203)</w:t>
            </w:r>
          </w:p>
        </w:tc>
        <w:tc>
          <w:tcPr>
            <w:tcW w:w="611" w:type="pct"/>
            <w:tcBorders>
              <w:left w:val="nil"/>
              <w:right w:val="nil"/>
            </w:tcBorders>
          </w:tcPr>
          <w:p w14:paraId="59EA4A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(0.226)</w:t>
            </w:r>
          </w:p>
        </w:tc>
        <w:tc>
          <w:tcPr>
            <w:tcW w:w="611" w:type="pct"/>
            <w:tcBorders>
              <w:left w:val="nil"/>
              <w:right w:val="nil"/>
            </w:tcBorders>
          </w:tcPr>
          <w:p w14:paraId="0C46F93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(0.267)</w:t>
            </w:r>
          </w:p>
        </w:tc>
        <w:tc>
          <w:tcPr>
            <w:tcW w:w="611" w:type="pct"/>
            <w:tcBorders>
              <w:left w:val="nil"/>
              <w:right w:val="nil"/>
            </w:tcBorders>
          </w:tcPr>
          <w:p w14:paraId="19D3B9A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(0.296)</w:t>
            </w:r>
          </w:p>
        </w:tc>
        <w:tc>
          <w:tcPr>
            <w:tcW w:w="634" w:type="pct"/>
            <w:tcBorders>
              <w:left w:val="nil"/>
              <w:right w:val="nil"/>
            </w:tcBorders>
          </w:tcPr>
          <w:p w14:paraId="6A8518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(0.427)</w:t>
            </w:r>
          </w:p>
        </w:tc>
        <w:tc>
          <w:tcPr>
            <w:tcW w:w="631" w:type="pct"/>
            <w:tcBorders>
              <w:left w:val="nil"/>
            </w:tcBorders>
          </w:tcPr>
          <w:p w14:paraId="0F0E826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(0.435)</w:t>
            </w:r>
          </w:p>
        </w:tc>
      </w:tr>
      <w:tr w:rsidR="00EB5BD9" w:rsidRPr="005D7117" w14:paraId="2C2F3D95" w14:textId="77777777" w:rsidTr="00EB5BD9">
        <w:trPr>
          <w:trHeight w:val="280"/>
          <w:jc w:val="center"/>
        </w:trPr>
        <w:tc>
          <w:tcPr>
            <w:tcW w:w="1317" w:type="pct"/>
            <w:tcBorders>
              <w:right w:val="nil"/>
            </w:tcBorders>
          </w:tcPr>
          <w:p w14:paraId="02A9DAC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行业</w:t>
            </w:r>
          </w:p>
        </w:tc>
        <w:tc>
          <w:tcPr>
            <w:tcW w:w="584" w:type="pct"/>
            <w:tcBorders>
              <w:left w:val="nil"/>
              <w:right w:val="nil"/>
            </w:tcBorders>
          </w:tcPr>
          <w:p w14:paraId="493BD57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11" w:type="pct"/>
            <w:tcBorders>
              <w:left w:val="nil"/>
              <w:right w:val="nil"/>
            </w:tcBorders>
          </w:tcPr>
          <w:p w14:paraId="1779452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11" w:type="pct"/>
            <w:tcBorders>
              <w:left w:val="nil"/>
              <w:right w:val="nil"/>
            </w:tcBorders>
          </w:tcPr>
          <w:p w14:paraId="225D8FA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11" w:type="pct"/>
            <w:tcBorders>
              <w:left w:val="nil"/>
              <w:right w:val="nil"/>
            </w:tcBorders>
          </w:tcPr>
          <w:p w14:paraId="7A5CC7E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34" w:type="pct"/>
            <w:tcBorders>
              <w:left w:val="nil"/>
              <w:right w:val="nil"/>
            </w:tcBorders>
          </w:tcPr>
          <w:p w14:paraId="546D67F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31" w:type="pct"/>
            <w:tcBorders>
              <w:left w:val="nil"/>
            </w:tcBorders>
          </w:tcPr>
          <w:p w14:paraId="04397AF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79BF2553" w14:textId="77777777" w:rsidTr="00EB5BD9">
        <w:trPr>
          <w:trHeight w:val="280"/>
          <w:jc w:val="center"/>
        </w:trPr>
        <w:tc>
          <w:tcPr>
            <w:tcW w:w="1317" w:type="pct"/>
            <w:tcBorders>
              <w:right w:val="nil"/>
            </w:tcBorders>
          </w:tcPr>
          <w:p w14:paraId="2B5A4D8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地区</w:t>
            </w:r>
          </w:p>
        </w:tc>
        <w:tc>
          <w:tcPr>
            <w:tcW w:w="584" w:type="pct"/>
            <w:tcBorders>
              <w:left w:val="nil"/>
              <w:right w:val="nil"/>
            </w:tcBorders>
          </w:tcPr>
          <w:p w14:paraId="425D0A1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11" w:type="pct"/>
            <w:tcBorders>
              <w:left w:val="nil"/>
              <w:right w:val="nil"/>
            </w:tcBorders>
          </w:tcPr>
          <w:p w14:paraId="0657CF5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11" w:type="pct"/>
            <w:tcBorders>
              <w:left w:val="nil"/>
              <w:right w:val="nil"/>
            </w:tcBorders>
          </w:tcPr>
          <w:p w14:paraId="71BB34E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11" w:type="pct"/>
            <w:tcBorders>
              <w:left w:val="nil"/>
              <w:right w:val="nil"/>
            </w:tcBorders>
          </w:tcPr>
          <w:p w14:paraId="35E916A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34" w:type="pct"/>
            <w:tcBorders>
              <w:left w:val="nil"/>
              <w:right w:val="nil"/>
            </w:tcBorders>
          </w:tcPr>
          <w:p w14:paraId="4A17AA7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631" w:type="pct"/>
            <w:tcBorders>
              <w:left w:val="nil"/>
            </w:tcBorders>
          </w:tcPr>
          <w:p w14:paraId="08F352E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468BD72F" w14:textId="77777777" w:rsidTr="00EB5BD9">
        <w:trPr>
          <w:trHeight w:val="270"/>
          <w:jc w:val="center"/>
        </w:trPr>
        <w:tc>
          <w:tcPr>
            <w:tcW w:w="1317" w:type="pct"/>
            <w:tcBorders>
              <w:bottom w:val="nil"/>
              <w:right w:val="nil"/>
            </w:tcBorders>
          </w:tcPr>
          <w:p w14:paraId="3507EC1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Constant</w:t>
            </w:r>
          </w:p>
        </w:tc>
        <w:tc>
          <w:tcPr>
            <w:tcW w:w="584" w:type="pct"/>
            <w:tcBorders>
              <w:left w:val="nil"/>
              <w:bottom w:val="nil"/>
              <w:right w:val="nil"/>
            </w:tcBorders>
          </w:tcPr>
          <w:p w14:paraId="0BF83F6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-0.808***</w:t>
            </w:r>
          </w:p>
        </w:tc>
        <w:tc>
          <w:tcPr>
            <w:tcW w:w="611" w:type="pct"/>
            <w:tcBorders>
              <w:left w:val="nil"/>
              <w:bottom w:val="nil"/>
              <w:right w:val="nil"/>
            </w:tcBorders>
          </w:tcPr>
          <w:p w14:paraId="4DA492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-1.311***</w:t>
            </w:r>
          </w:p>
        </w:tc>
        <w:tc>
          <w:tcPr>
            <w:tcW w:w="611" w:type="pct"/>
            <w:tcBorders>
              <w:left w:val="nil"/>
              <w:bottom w:val="nil"/>
              <w:right w:val="nil"/>
            </w:tcBorders>
          </w:tcPr>
          <w:p w14:paraId="3D925B2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-0.721***</w:t>
            </w:r>
          </w:p>
        </w:tc>
        <w:tc>
          <w:tcPr>
            <w:tcW w:w="611" w:type="pct"/>
            <w:tcBorders>
              <w:left w:val="nil"/>
              <w:bottom w:val="nil"/>
              <w:right w:val="nil"/>
            </w:tcBorders>
          </w:tcPr>
          <w:p w14:paraId="32BFD52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-0.645**</w:t>
            </w:r>
          </w:p>
        </w:tc>
        <w:tc>
          <w:tcPr>
            <w:tcW w:w="634" w:type="pct"/>
            <w:tcBorders>
              <w:left w:val="nil"/>
              <w:bottom w:val="nil"/>
              <w:right w:val="nil"/>
            </w:tcBorders>
          </w:tcPr>
          <w:p w14:paraId="0461789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0.0856</w:t>
            </w:r>
          </w:p>
        </w:tc>
        <w:tc>
          <w:tcPr>
            <w:tcW w:w="631" w:type="pct"/>
            <w:tcBorders>
              <w:left w:val="nil"/>
              <w:bottom w:val="nil"/>
            </w:tcBorders>
          </w:tcPr>
          <w:p w14:paraId="2A5CD60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0.0703</w:t>
            </w:r>
          </w:p>
        </w:tc>
      </w:tr>
      <w:tr w:rsidR="00EB5BD9" w:rsidRPr="005D7117" w14:paraId="77B1A256" w14:textId="77777777" w:rsidTr="00EB5BD9">
        <w:trPr>
          <w:trHeight w:val="280"/>
          <w:jc w:val="center"/>
        </w:trPr>
        <w:tc>
          <w:tcPr>
            <w:tcW w:w="1317" w:type="pct"/>
            <w:tcBorders>
              <w:top w:val="nil"/>
              <w:bottom w:val="nil"/>
              <w:right w:val="nil"/>
            </w:tcBorders>
          </w:tcPr>
          <w:p w14:paraId="7DCAFD9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584" w:type="pct"/>
            <w:tcBorders>
              <w:top w:val="nil"/>
              <w:left w:val="nil"/>
              <w:bottom w:val="nil"/>
              <w:right w:val="nil"/>
            </w:tcBorders>
          </w:tcPr>
          <w:p w14:paraId="6F6F69B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(0.178)</w:t>
            </w:r>
          </w:p>
        </w:tc>
        <w:tc>
          <w:tcPr>
            <w:tcW w:w="611" w:type="pct"/>
            <w:tcBorders>
              <w:top w:val="nil"/>
              <w:left w:val="nil"/>
              <w:bottom w:val="nil"/>
              <w:right w:val="nil"/>
            </w:tcBorders>
          </w:tcPr>
          <w:p w14:paraId="20366B1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(0.201)</w:t>
            </w:r>
          </w:p>
        </w:tc>
        <w:tc>
          <w:tcPr>
            <w:tcW w:w="611" w:type="pct"/>
            <w:tcBorders>
              <w:top w:val="nil"/>
              <w:left w:val="nil"/>
              <w:bottom w:val="nil"/>
              <w:right w:val="nil"/>
            </w:tcBorders>
          </w:tcPr>
          <w:p w14:paraId="62B634D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(0.252)</w:t>
            </w:r>
          </w:p>
        </w:tc>
        <w:tc>
          <w:tcPr>
            <w:tcW w:w="611" w:type="pct"/>
            <w:tcBorders>
              <w:top w:val="nil"/>
              <w:left w:val="nil"/>
              <w:bottom w:val="nil"/>
              <w:right w:val="nil"/>
            </w:tcBorders>
          </w:tcPr>
          <w:p w14:paraId="0315981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(0.267)</w:t>
            </w:r>
          </w:p>
        </w:tc>
        <w:tc>
          <w:tcPr>
            <w:tcW w:w="634" w:type="pct"/>
            <w:tcBorders>
              <w:top w:val="nil"/>
              <w:left w:val="nil"/>
              <w:bottom w:val="nil"/>
              <w:right w:val="nil"/>
            </w:tcBorders>
          </w:tcPr>
          <w:p w14:paraId="6E7758A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(0.419)</w:t>
            </w:r>
          </w:p>
        </w:tc>
        <w:tc>
          <w:tcPr>
            <w:tcW w:w="631" w:type="pct"/>
            <w:tcBorders>
              <w:top w:val="nil"/>
              <w:left w:val="nil"/>
              <w:bottom w:val="nil"/>
            </w:tcBorders>
          </w:tcPr>
          <w:p w14:paraId="739008E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(0.422)</w:t>
            </w:r>
          </w:p>
        </w:tc>
      </w:tr>
      <w:tr w:rsidR="00EB5BD9" w:rsidRPr="005D7117" w14:paraId="77A41C81" w14:textId="77777777" w:rsidTr="00EB5BD9">
        <w:trPr>
          <w:trHeight w:val="270"/>
          <w:jc w:val="center"/>
        </w:trPr>
        <w:tc>
          <w:tcPr>
            <w:tcW w:w="1317" w:type="pct"/>
            <w:tcBorders>
              <w:top w:val="nil"/>
              <w:bottom w:val="single" w:sz="12" w:space="0" w:color="auto"/>
              <w:right w:val="nil"/>
            </w:tcBorders>
          </w:tcPr>
          <w:p w14:paraId="74ADAE2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Observations</w:t>
            </w:r>
          </w:p>
        </w:tc>
        <w:tc>
          <w:tcPr>
            <w:tcW w:w="584" w:type="pct"/>
            <w:tcBorders>
              <w:top w:val="nil"/>
              <w:left w:val="nil"/>
              <w:bottom w:val="single" w:sz="12" w:space="0" w:color="auto"/>
              <w:right w:val="nil"/>
            </w:tcBorders>
          </w:tcPr>
          <w:p w14:paraId="45FF2A8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1083</w:t>
            </w:r>
          </w:p>
        </w:tc>
        <w:tc>
          <w:tcPr>
            <w:tcW w:w="611" w:type="pct"/>
            <w:tcBorders>
              <w:top w:val="nil"/>
              <w:left w:val="nil"/>
              <w:bottom w:val="single" w:sz="12" w:space="0" w:color="auto"/>
              <w:right w:val="nil"/>
            </w:tcBorders>
          </w:tcPr>
          <w:p w14:paraId="690FF3A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1,083</w:t>
            </w:r>
          </w:p>
        </w:tc>
        <w:tc>
          <w:tcPr>
            <w:tcW w:w="611" w:type="pct"/>
            <w:tcBorders>
              <w:top w:val="nil"/>
              <w:left w:val="nil"/>
              <w:bottom w:val="single" w:sz="12" w:space="0" w:color="auto"/>
              <w:right w:val="nil"/>
            </w:tcBorders>
          </w:tcPr>
          <w:p w14:paraId="24025F3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1</w:t>
            </w:r>
            <w:r w:rsidRPr="005D7117">
              <w:rPr>
                <w:rFonts w:ascii="Times New Roman" w:eastAsia="宋体" w:hAnsi="Times New Roman" w:cs="Times New Roman"/>
                <w:kern w:val="0"/>
                <w:szCs w:val="21"/>
              </w:rPr>
              <w:t>083</w:t>
            </w:r>
          </w:p>
        </w:tc>
        <w:tc>
          <w:tcPr>
            <w:tcW w:w="611" w:type="pct"/>
            <w:tcBorders>
              <w:top w:val="nil"/>
              <w:left w:val="nil"/>
              <w:bottom w:val="single" w:sz="12" w:space="0" w:color="auto"/>
              <w:right w:val="nil"/>
            </w:tcBorders>
          </w:tcPr>
          <w:p w14:paraId="0A0BF19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564</w:t>
            </w:r>
          </w:p>
        </w:tc>
        <w:tc>
          <w:tcPr>
            <w:tcW w:w="634" w:type="pct"/>
            <w:tcBorders>
              <w:top w:val="nil"/>
              <w:left w:val="nil"/>
              <w:bottom w:val="single" w:sz="12" w:space="0" w:color="auto"/>
              <w:right w:val="nil"/>
            </w:tcBorders>
          </w:tcPr>
          <w:p w14:paraId="073FE6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272</w:t>
            </w:r>
          </w:p>
        </w:tc>
        <w:tc>
          <w:tcPr>
            <w:tcW w:w="631" w:type="pct"/>
            <w:tcBorders>
              <w:top w:val="nil"/>
              <w:left w:val="nil"/>
              <w:bottom w:val="single" w:sz="12" w:space="0" w:color="auto"/>
            </w:tcBorders>
          </w:tcPr>
          <w:p w14:paraId="396F232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265</w:t>
            </w:r>
          </w:p>
        </w:tc>
      </w:tr>
    </w:tbl>
    <w:bookmarkEnd w:id="207"/>
    <w:p w14:paraId="6DE66770" w14:textId="77777777" w:rsidR="00EB5BD9" w:rsidRPr="005D7117" w:rsidRDefault="00EB5BD9" w:rsidP="00EB5BD9">
      <w:pPr>
        <w:autoSpaceDE w:val="0"/>
        <w:autoSpaceDN w:val="0"/>
        <w:adjustRightInd w:val="0"/>
        <w:spacing w:line="400" w:lineRule="exact"/>
        <w:rPr>
          <w:rFonts w:ascii="楷体" w:eastAsia="楷体" w:hAnsi="楷体" w:cs="宋体"/>
          <w:kern w:val="0"/>
          <w:sz w:val="22"/>
        </w:rPr>
      </w:pPr>
      <w:r w:rsidRPr="005D7117">
        <w:rPr>
          <w:rFonts w:ascii="楷体" w:eastAsia="楷体" w:hAnsi="楷体" w:cs="宋体" w:hint="eastAsia"/>
          <w:kern w:val="0"/>
          <w:sz w:val="22"/>
        </w:rPr>
        <w:t>注： 括号内报告的是</w:t>
      </w:r>
      <w:r w:rsidR="00B528C2" w:rsidRPr="005D7117">
        <w:rPr>
          <w:rFonts w:ascii="楷体" w:eastAsia="楷体" w:hAnsi="楷体" w:cs="宋体" w:hint="eastAsia"/>
          <w:kern w:val="0"/>
          <w:sz w:val="22"/>
        </w:rPr>
        <w:t>标准差</w:t>
      </w:r>
      <w:r w:rsidRPr="005D7117">
        <w:rPr>
          <w:rFonts w:ascii="楷体" w:eastAsia="楷体" w:hAnsi="楷体" w:cs="宋体" w:hint="eastAsia"/>
          <w:kern w:val="0"/>
          <w:sz w:val="22"/>
        </w:rPr>
        <w:t>，*、**、*</w:t>
      </w:r>
      <w:r w:rsidRPr="005D7117">
        <w:rPr>
          <w:rFonts w:ascii="楷体" w:eastAsia="楷体" w:hAnsi="楷体" w:cs="宋体"/>
          <w:kern w:val="0"/>
          <w:sz w:val="22"/>
        </w:rPr>
        <w:t>**</w:t>
      </w:r>
      <w:r w:rsidRPr="005D7117">
        <w:rPr>
          <w:rFonts w:ascii="楷体" w:eastAsia="楷体" w:hAnsi="楷体" w:cs="宋体" w:hint="eastAsia"/>
          <w:kern w:val="0"/>
          <w:sz w:val="22"/>
        </w:rPr>
        <w:t>分别表示在1</w:t>
      </w:r>
      <w:r w:rsidRPr="005D7117">
        <w:rPr>
          <w:rFonts w:ascii="楷体" w:eastAsia="楷体" w:hAnsi="楷体" w:cs="宋体"/>
          <w:kern w:val="0"/>
          <w:sz w:val="22"/>
        </w:rPr>
        <w:t>0</w:t>
      </w:r>
      <w:r w:rsidRPr="005D7117">
        <w:rPr>
          <w:rFonts w:ascii="楷体" w:eastAsia="楷体" w:hAnsi="楷体" w:cs="宋体" w:hint="eastAsia"/>
          <w:kern w:val="0"/>
          <w:sz w:val="22"/>
        </w:rPr>
        <w:t>%、5%、1%的水平显著。下文同。</w:t>
      </w:r>
    </w:p>
    <w:p w14:paraId="3B1B2727" w14:textId="77777777" w:rsidR="00EB5BD9" w:rsidRPr="005D7117" w:rsidRDefault="00EB5BD9" w:rsidP="0031012F">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同时从表</w:t>
      </w:r>
      <w:r w:rsidRPr="005D7117">
        <w:rPr>
          <w:rFonts w:ascii="宋体" w:eastAsia="宋体" w:hAnsi="宋体" w:cs="宋体"/>
          <w:sz w:val="24"/>
        </w:rPr>
        <w:t>4</w:t>
      </w:r>
      <w:r w:rsidRPr="005D7117">
        <w:rPr>
          <w:rFonts w:ascii="宋体" w:eastAsia="宋体" w:hAnsi="宋体" w:cs="宋体" w:hint="eastAsia"/>
          <w:sz w:val="24"/>
        </w:rPr>
        <w:t>-</w:t>
      </w:r>
      <w:r w:rsidRPr="005D7117">
        <w:rPr>
          <w:rFonts w:ascii="宋体" w:eastAsia="宋体" w:hAnsi="宋体" w:cs="宋体"/>
          <w:sz w:val="24"/>
        </w:rPr>
        <w:t>1</w:t>
      </w:r>
      <w:r w:rsidRPr="005D7117">
        <w:rPr>
          <w:rFonts w:ascii="宋体" w:eastAsia="宋体" w:hAnsi="宋体" w:cs="宋体" w:hint="eastAsia"/>
          <w:sz w:val="24"/>
        </w:rPr>
        <w:t>可见，企业的研发投入、研发人员数、研发交流频率等反映企业实际的研发活动和研发支出的变量对于企业是否可以获得科技创新补贴的正向影响并不显著；直接反映实质创新产出的、可满足市场需求并带来市场效益的新产品销售比对于企业能否获得</w:t>
      </w:r>
      <w:r w:rsidR="000F67AA" w:rsidRPr="005D7117">
        <w:rPr>
          <w:rFonts w:ascii="宋体" w:eastAsia="宋体" w:hAnsi="宋体" w:cs="宋体" w:hint="eastAsia"/>
          <w:sz w:val="24"/>
        </w:rPr>
        <w:t>科技创新补贴</w:t>
      </w:r>
      <w:r w:rsidRPr="005D7117">
        <w:rPr>
          <w:rFonts w:ascii="宋体" w:eastAsia="宋体" w:hAnsi="宋体" w:cs="宋体" w:hint="eastAsia"/>
          <w:sz w:val="24"/>
        </w:rPr>
        <w:t>也没有显著的正向影响。这些估计结果可以从侧面反映出，政府在决定是否发放科技创新补贴时，企业实际的研发支出、研发频率、研发人员占比、乃至新产品产出等指标并未能够实质地纳入政府筛选补贴对象的遴选机制内，而专利产出数却是影响企业能否获得补贴的一个重要因素。从各地的补贴政策规定中，也确实可以发现专利产出是补贴对象筛选标准中一项重要的标准。之所以如此，一个可能的解释是企业的研发交流频率等信息难以被政府决策部门所直接观测，而专利产出数相对而言更为直观且更加客观。这也反映出企业若想获取或者更多地获取科技创新补贴，通过增加专利产出数或许是一个相对比较快捷有效的方式。</w:t>
      </w:r>
    </w:p>
    <w:p w14:paraId="1BB9D990" w14:textId="77777777" w:rsidR="00EB5BD9" w:rsidRPr="005D7117" w:rsidRDefault="00EB5BD9" w:rsidP="00EB5BD9">
      <w:pPr>
        <w:keepNext/>
        <w:keepLines/>
        <w:spacing w:beforeLines="50" w:before="156" w:afterLines="50" w:after="156" w:line="400" w:lineRule="exact"/>
        <w:outlineLvl w:val="2"/>
        <w:rPr>
          <w:rFonts w:ascii="Calibri" w:eastAsia="黑体" w:hAnsi="Calibri" w:cs="Times New Roman"/>
          <w:sz w:val="28"/>
        </w:rPr>
      </w:pPr>
      <w:bookmarkStart w:id="208" w:name="_Toc511244317"/>
      <w:r w:rsidRPr="005D7117">
        <w:rPr>
          <w:rFonts w:ascii="Calibri" w:eastAsia="黑体" w:hAnsi="Calibri" w:cs="Times New Roman" w:hint="eastAsia"/>
          <w:sz w:val="28"/>
        </w:rPr>
        <w:t>4.</w:t>
      </w:r>
      <w:r w:rsidRPr="005D7117">
        <w:rPr>
          <w:rFonts w:ascii="Calibri" w:eastAsia="黑体" w:hAnsi="Calibri" w:cs="Times New Roman"/>
          <w:sz w:val="28"/>
        </w:rPr>
        <w:t>1</w:t>
      </w:r>
      <w:r w:rsidRPr="005D7117">
        <w:rPr>
          <w:rFonts w:ascii="Calibri" w:eastAsia="黑体" w:hAnsi="Calibri" w:cs="Times New Roman" w:hint="eastAsia"/>
          <w:sz w:val="28"/>
        </w:rPr>
        <w:t>.</w:t>
      </w:r>
      <w:r w:rsidR="00E45D6A" w:rsidRPr="005D7117">
        <w:rPr>
          <w:rFonts w:ascii="Calibri" w:eastAsia="黑体" w:hAnsi="Calibri" w:cs="Times New Roman"/>
          <w:sz w:val="28"/>
        </w:rPr>
        <w:t xml:space="preserve">2 </w:t>
      </w:r>
      <w:r w:rsidRPr="005D7117">
        <w:rPr>
          <w:rFonts w:ascii="Calibri" w:eastAsia="黑体" w:hAnsi="Calibri" w:cs="Times New Roman" w:hint="eastAsia"/>
          <w:sz w:val="28"/>
        </w:rPr>
        <w:t>科技创新补贴中企业迎合行为的识别</w:t>
      </w:r>
      <w:bookmarkEnd w:id="208"/>
    </w:p>
    <w:p w14:paraId="43DC2D59" w14:textId="77777777" w:rsidR="00EB5BD9" w:rsidRPr="005D7117" w:rsidRDefault="00EB5BD9" w:rsidP="0031012F">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上文中我们假设，因为信息不对称的存在，企业会存在通过策略性地大量增加非发明专利数而非实质性地加大发明专利产出和新产品产出的方式达到专利</w:t>
      </w:r>
      <w:r w:rsidRPr="005D7117">
        <w:rPr>
          <w:rFonts w:ascii="宋体" w:eastAsia="宋体" w:hAnsi="宋体" w:cs="宋体" w:hint="eastAsia"/>
          <w:sz w:val="24"/>
        </w:rPr>
        <w:lastRenderedPageBreak/>
        <w:t>总数标准，以迎合科技创新补贴的专利总量筛选标准。企业迎合</w:t>
      </w:r>
      <w:r w:rsidR="000F67AA" w:rsidRPr="005D7117">
        <w:rPr>
          <w:rFonts w:ascii="宋体" w:eastAsia="宋体" w:hAnsi="宋体" w:cs="宋体"/>
          <w:sz w:val="24"/>
        </w:rPr>
        <w:t>科技创新补贴</w:t>
      </w:r>
      <w:r w:rsidRPr="005D7117">
        <w:rPr>
          <w:rFonts w:ascii="宋体" w:eastAsia="宋体" w:hAnsi="宋体" w:cs="宋体"/>
          <w:sz w:val="24"/>
        </w:rPr>
        <w:t>政策的主要对策便是增加实用新型专利和外观设计专利（非发明专利）等</w:t>
      </w:r>
      <w:r w:rsidRPr="005D7117">
        <w:rPr>
          <w:rFonts w:ascii="宋体" w:eastAsia="宋体" w:hAnsi="宋体" w:cs="宋体" w:hint="eastAsia"/>
          <w:sz w:val="24"/>
        </w:rPr>
        <w:t>易于实现但技术水平较低的</w:t>
      </w:r>
      <w:r w:rsidRPr="005D7117">
        <w:rPr>
          <w:rFonts w:ascii="宋体" w:eastAsia="宋体" w:hAnsi="宋体" w:cs="宋体"/>
          <w:sz w:val="24"/>
        </w:rPr>
        <w:t>非实质创新的专利</w:t>
      </w:r>
      <w:r w:rsidRPr="005D7117">
        <w:rPr>
          <w:rFonts w:ascii="宋体" w:eastAsia="宋体" w:hAnsi="宋体" w:cs="宋体" w:hint="eastAsia"/>
          <w:sz w:val="24"/>
        </w:rPr>
        <w:t>产出（黎文靖、郑曼妮，2</w:t>
      </w:r>
      <w:r w:rsidRPr="005D7117">
        <w:rPr>
          <w:rFonts w:ascii="宋体" w:eastAsia="宋体" w:hAnsi="宋体" w:cs="宋体"/>
          <w:sz w:val="24"/>
        </w:rPr>
        <w:t>016</w:t>
      </w:r>
      <w:r w:rsidRPr="005D7117">
        <w:rPr>
          <w:rFonts w:ascii="宋体" w:eastAsia="宋体" w:hAnsi="宋体" w:cs="宋体" w:hint="eastAsia"/>
          <w:sz w:val="24"/>
        </w:rPr>
        <w:t>）。前文的实证检验已经证明了专利总数对于企业能否获得科技创新补贴具有非常大的影响，因此我们需要进一步地将专利数据剖开，检验专利产出中真正影响企业获取科技创新补贴的因素是否为企业增加的非发明专利数。</w:t>
      </w:r>
    </w:p>
    <w:p w14:paraId="70C48679" w14:textId="77777777" w:rsidR="00EB5BD9" w:rsidRPr="005D7117" w:rsidRDefault="00EB5BD9" w:rsidP="00EB5BD9">
      <w:pPr>
        <w:spacing w:line="400" w:lineRule="exact"/>
        <w:jc w:val="center"/>
        <w:rPr>
          <w:rFonts w:ascii="黑体" w:eastAsia="黑体" w:hAnsi="黑体" w:cs="宋体"/>
          <w:b/>
          <w:szCs w:val="21"/>
        </w:rPr>
      </w:pPr>
      <w:r w:rsidRPr="005D7117">
        <w:rPr>
          <w:rFonts w:ascii="黑体" w:eastAsia="黑体" w:hAnsi="黑体" w:cs="宋体" w:hint="eastAsia"/>
          <w:b/>
          <w:szCs w:val="21"/>
        </w:rPr>
        <w:t>表4-</w:t>
      </w:r>
      <w:r w:rsidRPr="005D7117">
        <w:rPr>
          <w:rFonts w:ascii="黑体" w:eastAsia="黑体" w:hAnsi="黑体" w:cs="宋体"/>
          <w:b/>
          <w:szCs w:val="21"/>
        </w:rPr>
        <w:t>2</w:t>
      </w:r>
      <w:r w:rsidRPr="005D7117">
        <w:rPr>
          <w:rFonts w:ascii="黑体" w:eastAsia="黑体" w:hAnsi="黑体" w:cs="宋体" w:hint="eastAsia"/>
          <w:b/>
          <w:szCs w:val="21"/>
        </w:rPr>
        <w:t xml:space="preserve"> 专利类型对</w:t>
      </w:r>
      <w:r w:rsidR="000F67AA" w:rsidRPr="005D7117">
        <w:rPr>
          <w:rFonts w:ascii="黑体" w:eastAsia="黑体" w:hAnsi="黑体" w:cs="宋体" w:hint="eastAsia"/>
          <w:b/>
          <w:szCs w:val="21"/>
        </w:rPr>
        <w:t>科技创新补贴</w:t>
      </w:r>
      <w:r w:rsidRPr="005D7117">
        <w:rPr>
          <w:rFonts w:ascii="黑体" w:eastAsia="黑体" w:hAnsi="黑体" w:cs="宋体" w:hint="eastAsia"/>
          <w:b/>
          <w:szCs w:val="21"/>
        </w:rPr>
        <w:t>（sub_dumy）的估计结果</w:t>
      </w:r>
    </w:p>
    <w:tbl>
      <w:tblPr>
        <w:tblW w:w="8727" w:type="dxa"/>
        <w:jc w:val="center"/>
        <w:tblLayout w:type="fixed"/>
        <w:tblCellMar>
          <w:left w:w="75" w:type="dxa"/>
          <w:right w:w="75" w:type="dxa"/>
        </w:tblCellMar>
        <w:tblLook w:val="0000" w:firstRow="0" w:lastRow="0" w:firstColumn="0" w:lastColumn="0" w:noHBand="0" w:noVBand="0"/>
      </w:tblPr>
      <w:tblGrid>
        <w:gridCol w:w="2325"/>
        <w:gridCol w:w="1285"/>
        <w:gridCol w:w="1705"/>
        <w:gridCol w:w="1705"/>
        <w:gridCol w:w="1707"/>
      </w:tblGrid>
      <w:tr w:rsidR="00EB5BD9" w:rsidRPr="005D7117" w14:paraId="3DBCC1E7" w14:textId="77777777" w:rsidTr="00EB5BD9">
        <w:trPr>
          <w:trHeight w:val="311"/>
          <w:jc w:val="center"/>
        </w:trPr>
        <w:tc>
          <w:tcPr>
            <w:tcW w:w="2325" w:type="dxa"/>
            <w:vMerge w:val="restart"/>
            <w:tcBorders>
              <w:top w:val="single" w:sz="12" w:space="0" w:color="auto"/>
              <w:left w:val="nil"/>
              <w:right w:val="nil"/>
            </w:tcBorders>
            <w:vAlign w:val="center"/>
          </w:tcPr>
          <w:p w14:paraId="3E67B35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变</w:t>
            </w:r>
            <w:r w:rsidRPr="005D7117">
              <w:rPr>
                <w:rFonts w:ascii="Times New Roman" w:eastAsia="宋体" w:hAnsi="Times New Roman" w:cs="Times New Roman" w:hint="eastAsia"/>
                <w:kern w:val="0"/>
                <w:szCs w:val="21"/>
              </w:rPr>
              <w:t xml:space="preserve"> </w:t>
            </w:r>
            <w:r w:rsidRPr="005D7117">
              <w:rPr>
                <w:rFonts w:ascii="Times New Roman" w:eastAsia="宋体" w:hAnsi="Times New Roman" w:cs="Times New Roman"/>
                <w:kern w:val="0"/>
                <w:szCs w:val="21"/>
              </w:rPr>
              <w:t>量</w:t>
            </w:r>
          </w:p>
        </w:tc>
        <w:tc>
          <w:tcPr>
            <w:tcW w:w="6402" w:type="dxa"/>
            <w:gridSpan w:val="4"/>
            <w:tcBorders>
              <w:top w:val="single" w:sz="12" w:space="0" w:color="auto"/>
              <w:left w:val="nil"/>
              <w:bottom w:val="nil"/>
              <w:right w:val="nil"/>
            </w:tcBorders>
          </w:tcPr>
          <w:p w14:paraId="2B56D88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S</w:t>
            </w:r>
            <w:r w:rsidRPr="005D7117">
              <w:rPr>
                <w:rFonts w:ascii="Times New Roman" w:eastAsia="宋体" w:hAnsi="Times New Roman" w:cs="Times New Roman" w:hint="eastAsia"/>
                <w:kern w:val="0"/>
                <w:szCs w:val="21"/>
              </w:rPr>
              <w:t>ub</w:t>
            </w:r>
            <w:r w:rsidRPr="005D7117">
              <w:rPr>
                <w:rFonts w:ascii="Times New Roman" w:eastAsia="宋体" w:hAnsi="Times New Roman" w:cs="Times New Roman"/>
                <w:kern w:val="0"/>
                <w:szCs w:val="21"/>
              </w:rPr>
              <w:t>-dummy</w:t>
            </w:r>
          </w:p>
        </w:tc>
      </w:tr>
      <w:tr w:rsidR="00EB5BD9" w:rsidRPr="005D7117" w14:paraId="0CA7C7A3" w14:textId="77777777" w:rsidTr="00EB5BD9">
        <w:trPr>
          <w:trHeight w:val="311"/>
          <w:jc w:val="center"/>
        </w:trPr>
        <w:tc>
          <w:tcPr>
            <w:tcW w:w="2325" w:type="dxa"/>
            <w:vMerge/>
            <w:tcBorders>
              <w:left w:val="nil"/>
              <w:bottom w:val="single" w:sz="6" w:space="0" w:color="auto"/>
              <w:right w:val="nil"/>
            </w:tcBorders>
          </w:tcPr>
          <w:p w14:paraId="0D678A1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single" w:sz="6" w:space="0" w:color="auto"/>
              <w:right w:val="nil"/>
            </w:tcBorders>
          </w:tcPr>
          <w:p w14:paraId="582A7A8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w:t>
            </w:r>
          </w:p>
        </w:tc>
        <w:tc>
          <w:tcPr>
            <w:tcW w:w="1705" w:type="dxa"/>
            <w:tcBorders>
              <w:top w:val="nil"/>
              <w:left w:val="nil"/>
              <w:bottom w:val="single" w:sz="6" w:space="0" w:color="auto"/>
              <w:right w:val="nil"/>
            </w:tcBorders>
          </w:tcPr>
          <w:p w14:paraId="70AAD6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w:t>
            </w:r>
          </w:p>
        </w:tc>
        <w:tc>
          <w:tcPr>
            <w:tcW w:w="1705" w:type="dxa"/>
            <w:tcBorders>
              <w:top w:val="nil"/>
              <w:left w:val="nil"/>
              <w:bottom w:val="single" w:sz="6" w:space="0" w:color="auto"/>
              <w:right w:val="nil"/>
            </w:tcBorders>
          </w:tcPr>
          <w:p w14:paraId="64FC369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w:t>
            </w:r>
          </w:p>
        </w:tc>
        <w:tc>
          <w:tcPr>
            <w:tcW w:w="1705" w:type="dxa"/>
            <w:tcBorders>
              <w:top w:val="nil"/>
              <w:left w:val="nil"/>
              <w:bottom w:val="single" w:sz="6" w:space="0" w:color="auto"/>
              <w:right w:val="nil"/>
            </w:tcBorders>
          </w:tcPr>
          <w:p w14:paraId="3AC758D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w:t>
            </w:r>
          </w:p>
        </w:tc>
      </w:tr>
      <w:tr w:rsidR="00EB5BD9" w:rsidRPr="005D7117" w14:paraId="744E63AF" w14:textId="77777777" w:rsidTr="00EB5BD9">
        <w:trPr>
          <w:trHeight w:val="311"/>
          <w:jc w:val="center"/>
        </w:trPr>
        <w:tc>
          <w:tcPr>
            <w:tcW w:w="2325" w:type="dxa"/>
            <w:tcBorders>
              <w:top w:val="nil"/>
              <w:left w:val="nil"/>
              <w:bottom w:val="nil"/>
              <w:right w:val="nil"/>
            </w:tcBorders>
          </w:tcPr>
          <w:p w14:paraId="1BA26D0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专利总数</w:t>
            </w:r>
          </w:p>
        </w:tc>
        <w:tc>
          <w:tcPr>
            <w:tcW w:w="1285" w:type="dxa"/>
            <w:tcBorders>
              <w:top w:val="nil"/>
              <w:left w:val="nil"/>
              <w:bottom w:val="nil"/>
              <w:right w:val="nil"/>
            </w:tcBorders>
          </w:tcPr>
          <w:p w14:paraId="413DF4A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0.0339**</w:t>
            </w:r>
          </w:p>
        </w:tc>
        <w:tc>
          <w:tcPr>
            <w:tcW w:w="1705" w:type="dxa"/>
            <w:tcBorders>
              <w:top w:val="nil"/>
              <w:left w:val="nil"/>
              <w:bottom w:val="nil"/>
              <w:right w:val="nil"/>
            </w:tcBorders>
          </w:tcPr>
          <w:p w14:paraId="00DF39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0EBC41B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673195D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r>
      <w:tr w:rsidR="00EB5BD9" w:rsidRPr="005D7117" w14:paraId="0D2F8396" w14:textId="77777777" w:rsidTr="00EB5BD9">
        <w:trPr>
          <w:trHeight w:val="311"/>
          <w:jc w:val="center"/>
        </w:trPr>
        <w:tc>
          <w:tcPr>
            <w:tcW w:w="2325" w:type="dxa"/>
            <w:tcBorders>
              <w:top w:val="nil"/>
              <w:left w:val="nil"/>
              <w:bottom w:val="nil"/>
              <w:right w:val="nil"/>
            </w:tcBorders>
          </w:tcPr>
          <w:p w14:paraId="7E531B6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554FD8F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(0.0168)</w:t>
            </w:r>
          </w:p>
        </w:tc>
        <w:tc>
          <w:tcPr>
            <w:tcW w:w="1705" w:type="dxa"/>
            <w:tcBorders>
              <w:top w:val="nil"/>
              <w:left w:val="nil"/>
              <w:bottom w:val="nil"/>
              <w:right w:val="nil"/>
            </w:tcBorders>
          </w:tcPr>
          <w:p w14:paraId="7343A11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0488115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730E787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r>
      <w:tr w:rsidR="00EB5BD9" w:rsidRPr="005D7117" w14:paraId="2C932BFC" w14:textId="77777777" w:rsidTr="00EB5BD9">
        <w:trPr>
          <w:trHeight w:val="311"/>
          <w:jc w:val="center"/>
        </w:trPr>
        <w:tc>
          <w:tcPr>
            <w:tcW w:w="2325" w:type="dxa"/>
            <w:tcBorders>
              <w:top w:val="nil"/>
              <w:left w:val="nil"/>
              <w:bottom w:val="nil"/>
              <w:right w:val="nil"/>
            </w:tcBorders>
          </w:tcPr>
          <w:p w14:paraId="72D7C0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发明专利数</w:t>
            </w:r>
          </w:p>
        </w:tc>
        <w:tc>
          <w:tcPr>
            <w:tcW w:w="1285" w:type="dxa"/>
            <w:tcBorders>
              <w:top w:val="nil"/>
              <w:left w:val="nil"/>
              <w:bottom w:val="nil"/>
              <w:right w:val="nil"/>
            </w:tcBorders>
          </w:tcPr>
          <w:p w14:paraId="5A0B370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7B4A21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0.0737</w:t>
            </w:r>
          </w:p>
        </w:tc>
        <w:tc>
          <w:tcPr>
            <w:tcW w:w="1705" w:type="dxa"/>
            <w:tcBorders>
              <w:top w:val="nil"/>
              <w:left w:val="nil"/>
              <w:bottom w:val="nil"/>
              <w:right w:val="nil"/>
            </w:tcBorders>
          </w:tcPr>
          <w:p w14:paraId="660208D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77199C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0.0112</w:t>
            </w:r>
          </w:p>
        </w:tc>
      </w:tr>
      <w:tr w:rsidR="00EB5BD9" w:rsidRPr="005D7117" w14:paraId="0294E20B" w14:textId="77777777" w:rsidTr="00EB5BD9">
        <w:trPr>
          <w:trHeight w:val="321"/>
          <w:jc w:val="center"/>
        </w:trPr>
        <w:tc>
          <w:tcPr>
            <w:tcW w:w="2325" w:type="dxa"/>
            <w:tcBorders>
              <w:top w:val="nil"/>
              <w:left w:val="nil"/>
              <w:bottom w:val="nil"/>
              <w:right w:val="nil"/>
            </w:tcBorders>
          </w:tcPr>
          <w:p w14:paraId="250B3E7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3B68F00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43CCA28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(0.0943)</w:t>
            </w:r>
          </w:p>
        </w:tc>
        <w:tc>
          <w:tcPr>
            <w:tcW w:w="1705" w:type="dxa"/>
            <w:tcBorders>
              <w:top w:val="nil"/>
              <w:left w:val="nil"/>
              <w:bottom w:val="nil"/>
              <w:right w:val="nil"/>
            </w:tcBorders>
          </w:tcPr>
          <w:p w14:paraId="1C84873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2343FED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(0.100)</w:t>
            </w:r>
          </w:p>
        </w:tc>
      </w:tr>
      <w:tr w:rsidR="00EB5BD9" w:rsidRPr="005D7117" w14:paraId="0765C9CC" w14:textId="77777777" w:rsidTr="00EB5BD9">
        <w:trPr>
          <w:trHeight w:val="311"/>
          <w:jc w:val="center"/>
        </w:trPr>
        <w:tc>
          <w:tcPr>
            <w:tcW w:w="2325" w:type="dxa"/>
            <w:tcBorders>
              <w:top w:val="nil"/>
              <w:left w:val="nil"/>
              <w:bottom w:val="nil"/>
              <w:right w:val="nil"/>
            </w:tcBorders>
          </w:tcPr>
          <w:p w14:paraId="24B0623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非发明专利数</w:t>
            </w:r>
          </w:p>
        </w:tc>
        <w:tc>
          <w:tcPr>
            <w:tcW w:w="1285" w:type="dxa"/>
            <w:tcBorders>
              <w:top w:val="nil"/>
              <w:left w:val="nil"/>
              <w:bottom w:val="nil"/>
              <w:right w:val="nil"/>
            </w:tcBorders>
          </w:tcPr>
          <w:p w14:paraId="1DB5986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5AA3800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4D736EA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0.0435**</w:t>
            </w:r>
          </w:p>
        </w:tc>
        <w:tc>
          <w:tcPr>
            <w:tcW w:w="1705" w:type="dxa"/>
            <w:tcBorders>
              <w:top w:val="nil"/>
              <w:left w:val="nil"/>
              <w:bottom w:val="nil"/>
              <w:right w:val="nil"/>
            </w:tcBorders>
          </w:tcPr>
          <w:p w14:paraId="6067C10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0.0428**</w:t>
            </w:r>
          </w:p>
        </w:tc>
      </w:tr>
      <w:tr w:rsidR="00EB5BD9" w:rsidRPr="005D7117" w14:paraId="6FFD95D1" w14:textId="77777777" w:rsidTr="00EB5BD9">
        <w:trPr>
          <w:trHeight w:val="311"/>
          <w:jc w:val="center"/>
        </w:trPr>
        <w:tc>
          <w:tcPr>
            <w:tcW w:w="2325" w:type="dxa"/>
            <w:tcBorders>
              <w:top w:val="nil"/>
              <w:left w:val="nil"/>
              <w:bottom w:val="nil"/>
              <w:right w:val="nil"/>
            </w:tcBorders>
          </w:tcPr>
          <w:p w14:paraId="66FB41D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5018DD4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64EE757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705" w:type="dxa"/>
            <w:tcBorders>
              <w:top w:val="nil"/>
              <w:left w:val="nil"/>
              <w:bottom w:val="nil"/>
              <w:right w:val="nil"/>
            </w:tcBorders>
          </w:tcPr>
          <w:p w14:paraId="2B1C38C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(0.0196)</w:t>
            </w:r>
          </w:p>
        </w:tc>
        <w:tc>
          <w:tcPr>
            <w:tcW w:w="1705" w:type="dxa"/>
            <w:tcBorders>
              <w:top w:val="nil"/>
              <w:left w:val="nil"/>
              <w:bottom w:val="nil"/>
              <w:right w:val="nil"/>
            </w:tcBorders>
          </w:tcPr>
          <w:p w14:paraId="74BC1EF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(0.0205)</w:t>
            </w:r>
          </w:p>
        </w:tc>
      </w:tr>
      <w:tr w:rsidR="00EB5BD9" w:rsidRPr="005D7117" w14:paraId="55085D63" w14:textId="77777777" w:rsidTr="00EB5BD9">
        <w:trPr>
          <w:trHeight w:val="311"/>
          <w:jc w:val="center"/>
        </w:trPr>
        <w:tc>
          <w:tcPr>
            <w:tcW w:w="2325" w:type="dxa"/>
            <w:tcBorders>
              <w:top w:val="nil"/>
              <w:left w:val="nil"/>
              <w:bottom w:val="nil"/>
              <w:right w:val="nil"/>
            </w:tcBorders>
          </w:tcPr>
          <w:p w14:paraId="6E695EE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研发部门</w:t>
            </w:r>
          </w:p>
        </w:tc>
        <w:tc>
          <w:tcPr>
            <w:tcW w:w="1285" w:type="dxa"/>
            <w:tcBorders>
              <w:top w:val="nil"/>
              <w:left w:val="nil"/>
              <w:bottom w:val="nil"/>
              <w:right w:val="nil"/>
            </w:tcBorders>
          </w:tcPr>
          <w:p w14:paraId="5B6A6DA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0.533**</w:t>
            </w:r>
          </w:p>
        </w:tc>
        <w:tc>
          <w:tcPr>
            <w:tcW w:w="1705" w:type="dxa"/>
            <w:tcBorders>
              <w:top w:val="nil"/>
              <w:left w:val="nil"/>
              <w:bottom w:val="nil"/>
              <w:right w:val="nil"/>
            </w:tcBorders>
          </w:tcPr>
          <w:p w14:paraId="1CFD804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0.586***</w:t>
            </w:r>
          </w:p>
        </w:tc>
        <w:tc>
          <w:tcPr>
            <w:tcW w:w="1705" w:type="dxa"/>
            <w:tcBorders>
              <w:top w:val="nil"/>
              <w:left w:val="nil"/>
              <w:bottom w:val="nil"/>
              <w:right w:val="nil"/>
            </w:tcBorders>
          </w:tcPr>
          <w:p w14:paraId="442DF64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0.529**</w:t>
            </w:r>
          </w:p>
        </w:tc>
        <w:tc>
          <w:tcPr>
            <w:tcW w:w="1705" w:type="dxa"/>
            <w:tcBorders>
              <w:top w:val="nil"/>
              <w:left w:val="nil"/>
              <w:bottom w:val="nil"/>
              <w:right w:val="nil"/>
            </w:tcBorders>
          </w:tcPr>
          <w:p w14:paraId="324D281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0.526**</w:t>
            </w:r>
          </w:p>
        </w:tc>
      </w:tr>
      <w:tr w:rsidR="00EB5BD9" w:rsidRPr="005D7117" w14:paraId="3D697BAE" w14:textId="77777777" w:rsidTr="00EB5BD9">
        <w:trPr>
          <w:trHeight w:val="311"/>
          <w:jc w:val="center"/>
        </w:trPr>
        <w:tc>
          <w:tcPr>
            <w:tcW w:w="2325" w:type="dxa"/>
            <w:tcBorders>
              <w:top w:val="nil"/>
              <w:left w:val="nil"/>
              <w:bottom w:val="nil"/>
              <w:right w:val="nil"/>
            </w:tcBorders>
          </w:tcPr>
          <w:p w14:paraId="3CF3870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65906FE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(0.229)</w:t>
            </w:r>
          </w:p>
        </w:tc>
        <w:tc>
          <w:tcPr>
            <w:tcW w:w="1705" w:type="dxa"/>
            <w:tcBorders>
              <w:top w:val="nil"/>
              <w:left w:val="nil"/>
              <w:bottom w:val="nil"/>
              <w:right w:val="nil"/>
            </w:tcBorders>
          </w:tcPr>
          <w:p w14:paraId="712313D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(0.228)</w:t>
            </w:r>
          </w:p>
        </w:tc>
        <w:tc>
          <w:tcPr>
            <w:tcW w:w="1705" w:type="dxa"/>
            <w:tcBorders>
              <w:top w:val="nil"/>
              <w:left w:val="nil"/>
              <w:bottom w:val="nil"/>
              <w:right w:val="nil"/>
            </w:tcBorders>
          </w:tcPr>
          <w:p w14:paraId="69BD0E2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(0.229)</w:t>
            </w:r>
          </w:p>
        </w:tc>
        <w:tc>
          <w:tcPr>
            <w:tcW w:w="1705" w:type="dxa"/>
            <w:tcBorders>
              <w:top w:val="nil"/>
              <w:left w:val="nil"/>
              <w:bottom w:val="nil"/>
              <w:right w:val="nil"/>
            </w:tcBorders>
          </w:tcPr>
          <w:p w14:paraId="14D4A92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(0.230)</w:t>
            </w:r>
          </w:p>
        </w:tc>
      </w:tr>
      <w:tr w:rsidR="00EB5BD9" w:rsidRPr="005D7117" w14:paraId="3EE2E740" w14:textId="77777777" w:rsidTr="00EB5BD9">
        <w:trPr>
          <w:trHeight w:val="321"/>
          <w:jc w:val="center"/>
        </w:trPr>
        <w:tc>
          <w:tcPr>
            <w:tcW w:w="2325" w:type="dxa"/>
            <w:tcBorders>
              <w:top w:val="nil"/>
              <w:left w:val="nil"/>
              <w:bottom w:val="nil"/>
              <w:right w:val="nil"/>
            </w:tcBorders>
          </w:tcPr>
          <w:p w14:paraId="12BAA57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研发频率</w:t>
            </w:r>
          </w:p>
        </w:tc>
        <w:tc>
          <w:tcPr>
            <w:tcW w:w="1285" w:type="dxa"/>
            <w:tcBorders>
              <w:top w:val="nil"/>
              <w:left w:val="nil"/>
              <w:bottom w:val="nil"/>
              <w:right w:val="nil"/>
            </w:tcBorders>
          </w:tcPr>
          <w:p w14:paraId="1D6BA01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-0.170</w:t>
            </w:r>
          </w:p>
        </w:tc>
        <w:tc>
          <w:tcPr>
            <w:tcW w:w="1705" w:type="dxa"/>
            <w:tcBorders>
              <w:top w:val="nil"/>
              <w:left w:val="nil"/>
              <w:bottom w:val="nil"/>
              <w:right w:val="nil"/>
            </w:tcBorders>
          </w:tcPr>
          <w:p w14:paraId="44E9CA4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-0.161</w:t>
            </w:r>
          </w:p>
        </w:tc>
        <w:tc>
          <w:tcPr>
            <w:tcW w:w="1705" w:type="dxa"/>
            <w:tcBorders>
              <w:top w:val="nil"/>
              <w:left w:val="nil"/>
              <w:bottom w:val="nil"/>
              <w:right w:val="nil"/>
            </w:tcBorders>
          </w:tcPr>
          <w:p w14:paraId="5802E96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-0.171</w:t>
            </w:r>
          </w:p>
        </w:tc>
        <w:tc>
          <w:tcPr>
            <w:tcW w:w="1705" w:type="dxa"/>
            <w:tcBorders>
              <w:top w:val="nil"/>
              <w:left w:val="nil"/>
              <w:bottom w:val="nil"/>
              <w:right w:val="nil"/>
            </w:tcBorders>
          </w:tcPr>
          <w:p w14:paraId="02C0F0C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-0.172</w:t>
            </w:r>
          </w:p>
        </w:tc>
      </w:tr>
      <w:tr w:rsidR="00EB5BD9" w:rsidRPr="005D7117" w14:paraId="3B44345C" w14:textId="77777777" w:rsidTr="00EB5BD9">
        <w:trPr>
          <w:trHeight w:val="311"/>
          <w:jc w:val="center"/>
        </w:trPr>
        <w:tc>
          <w:tcPr>
            <w:tcW w:w="2325" w:type="dxa"/>
            <w:tcBorders>
              <w:top w:val="nil"/>
              <w:left w:val="nil"/>
              <w:bottom w:val="nil"/>
              <w:right w:val="nil"/>
            </w:tcBorders>
          </w:tcPr>
          <w:p w14:paraId="21CE68F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069E30C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(0.101)</w:t>
            </w:r>
          </w:p>
        </w:tc>
        <w:tc>
          <w:tcPr>
            <w:tcW w:w="1705" w:type="dxa"/>
            <w:tcBorders>
              <w:top w:val="nil"/>
              <w:left w:val="nil"/>
              <w:bottom w:val="nil"/>
              <w:right w:val="nil"/>
            </w:tcBorders>
          </w:tcPr>
          <w:p w14:paraId="7DC2736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(0.101)</w:t>
            </w:r>
          </w:p>
        </w:tc>
        <w:tc>
          <w:tcPr>
            <w:tcW w:w="1705" w:type="dxa"/>
            <w:tcBorders>
              <w:top w:val="nil"/>
              <w:left w:val="nil"/>
              <w:bottom w:val="nil"/>
              <w:right w:val="nil"/>
            </w:tcBorders>
          </w:tcPr>
          <w:p w14:paraId="27D2DF5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(0.101)</w:t>
            </w:r>
          </w:p>
        </w:tc>
        <w:tc>
          <w:tcPr>
            <w:tcW w:w="1705" w:type="dxa"/>
            <w:tcBorders>
              <w:top w:val="nil"/>
              <w:left w:val="nil"/>
              <w:bottom w:val="nil"/>
              <w:right w:val="nil"/>
            </w:tcBorders>
          </w:tcPr>
          <w:p w14:paraId="5FCFA04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(0.102)</w:t>
            </w:r>
          </w:p>
        </w:tc>
      </w:tr>
      <w:tr w:rsidR="00EB5BD9" w:rsidRPr="005D7117" w14:paraId="31E17421" w14:textId="77777777" w:rsidTr="00EB5BD9">
        <w:trPr>
          <w:trHeight w:val="311"/>
          <w:jc w:val="center"/>
        </w:trPr>
        <w:tc>
          <w:tcPr>
            <w:tcW w:w="2325" w:type="dxa"/>
            <w:tcBorders>
              <w:top w:val="nil"/>
              <w:left w:val="nil"/>
              <w:bottom w:val="nil"/>
              <w:right w:val="nil"/>
            </w:tcBorders>
          </w:tcPr>
          <w:p w14:paraId="4299773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研发人员</w:t>
            </w:r>
            <w:r w:rsidRPr="005D7117">
              <w:rPr>
                <w:rFonts w:ascii="Times New Roman" w:eastAsia="宋体" w:hAnsi="Times New Roman" w:cs="Times New Roman" w:hint="eastAsia"/>
                <w:kern w:val="0"/>
                <w:szCs w:val="21"/>
              </w:rPr>
              <w:t>数</w:t>
            </w:r>
          </w:p>
        </w:tc>
        <w:tc>
          <w:tcPr>
            <w:tcW w:w="1285" w:type="dxa"/>
            <w:tcBorders>
              <w:top w:val="nil"/>
              <w:left w:val="nil"/>
              <w:bottom w:val="nil"/>
              <w:right w:val="nil"/>
            </w:tcBorders>
          </w:tcPr>
          <w:p w14:paraId="147FC2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0.00240</w:t>
            </w:r>
          </w:p>
        </w:tc>
        <w:tc>
          <w:tcPr>
            <w:tcW w:w="1705" w:type="dxa"/>
            <w:tcBorders>
              <w:top w:val="nil"/>
              <w:left w:val="nil"/>
              <w:bottom w:val="nil"/>
              <w:right w:val="nil"/>
            </w:tcBorders>
          </w:tcPr>
          <w:p w14:paraId="045CB2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0.00277</w:t>
            </w:r>
          </w:p>
        </w:tc>
        <w:tc>
          <w:tcPr>
            <w:tcW w:w="1705" w:type="dxa"/>
            <w:tcBorders>
              <w:top w:val="nil"/>
              <w:left w:val="nil"/>
              <w:bottom w:val="nil"/>
              <w:right w:val="nil"/>
            </w:tcBorders>
          </w:tcPr>
          <w:p w14:paraId="73472C8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0.00256</w:t>
            </w:r>
          </w:p>
        </w:tc>
        <w:tc>
          <w:tcPr>
            <w:tcW w:w="1705" w:type="dxa"/>
            <w:tcBorders>
              <w:top w:val="nil"/>
              <w:left w:val="nil"/>
              <w:bottom w:val="nil"/>
              <w:right w:val="nil"/>
            </w:tcBorders>
          </w:tcPr>
          <w:p w14:paraId="0C83A86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0.00252</w:t>
            </w:r>
          </w:p>
        </w:tc>
      </w:tr>
      <w:tr w:rsidR="00EB5BD9" w:rsidRPr="005D7117" w14:paraId="04B46F4C" w14:textId="77777777" w:rsidTr="00EB5BD9">
        <w:trPr>
          <w:trHeight w:val="311"/>
          <w:jc w:val="center"/>
        </w:trPr>
        <w:tc>
          <w:tcPr>
            <w:tcW w:w="2325" w:type="dxa"/>
            <w:tcBorders>
              <w:top w:val="nil"/>
              <w:left w:val="nil"/>
              <w:bottom w:val="nil"/>
              <w:right w:val="nil"/>
            </w:tcBorders>
          </w:tcPr>
          <w:p w14:paraId="3130EC9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3CF1CF4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(0.00214)</w:t>
            </w:r>
          </w:p>
        </w:tc>
        <w:tc>
          <w:tcPr>
            <w:tcW w:w="1705" w:type="dxa"/>
            <w:tcBorders>
              <w:top w:val="nil"/>
              <w:left w:val="nil"/>
              <w:bottom w:val="nil"/>
              <w:right w:val="nil"/>
            </w:tcBorders>
          </w:tcPr>
          <w:p w14:paraId="23A8950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(0.00216)</w:t>
            </w:r>
          </w:p>
        </w:tc>
        <w:tc>
          <w:tcPr>
            <w:tcW w:w="1705" w:type="dxa"/>
            <w:tcBorders>
              <w:top w:val="nil"/>
              <w:left w:val="nil"/>
              <w:bottom w:val="nil"/>
              <w:right w:val="nil"/>
            </w:tcBorders>
          </w:tcPr>
          <w:p w14:paraId="156A120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(0.00213)</w:t>
            </w:r>
          </w:p>
        </w:tc>
        <w:tc>
          <w:tcPr>
            <w:tcW w:w="1705" w:type="dxa"/>
            <w:tcBorders>
              <w:top w:val="nil"/>
              <w:left w:val="nil"/>
              <w:bottom w:val="nil"/>
              <w:right w:val="nil"/>
            </w:tcBorders>
          </w:tcPr>
          <w:p w14:paraId="214239E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(0.00217)</w:t>
            </w:r>
          </w:p>
        </w:tc>
      </w:tr>
      <w:tr w:rsidR="00EB5BD9" w:rsidRPr="005D7117" w14:paraId="4E8D9059" w14:textId="77777777" w:rsidTr="00EB5BD9">
        <w:trPr>
          <w:trHeight w:val="311"/>
          <w:jc w:val="center"/>
        </w:trPr>
        <w:tc>
          <w:tcPr>
            <w:tcW w:w="2325" w:type="dxa"/>
            <w:tcBorders>
              <w:top w:val="nil"/>
              <w:left w:val="nil"/>
              <w:bottom w:val="nil"/>
              <w:right w:val="nil"/>
            </w:tcBorders>
          </w:tcPr>
          <w:p w14:paraId="191E6D4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企业研发强</w:t>
            </w:r>
            <w:r w:rsidRPr="005D7117">
              <w:rPr>
                <w:rFonts w:ascii="Times New Roman" w:eastAsia="宋体" w:hAnsi="Times New Roman" w:cs="Times New Roman" w:hint="eastAsia"/>
                <w:kern w:val="0"/>
                <w:szCs w:val="21"/>
              </w:rPr>
              <w:t>度</w:t>
            </w:r>
          </w:p>
        </w:tc>
        <w:tc>
          <w:tcPr>
            <w:tcW w:w="1285" w:type="dxa"/>
            <w:tcBorders>
              <w:top w:val="nil"/>
              <w:left w:val="nil"/>
              <w:bottom w:val="nil"/>
              <w:right w:val="nil"/>
            </w:tcBorders>
          </w:tcPr>
          <w:p w14:paraId="3F543A1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0.0472</w:t>
            </w:r>
          </w:p>
        </w:tc>
        <w:tc>
          <w:tcPr>
            <w:tcW w:w="1705" w:type="dxa"/>
            <w:tcBorders>
              <w:left w:val="nil"/>
              <w:right w:val="nil"/>
            </w:tcBorders>
          </w:tcPr>
          <w:p w14:paraId="1D45DF7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0.0474</w:t>
            </w:r>
          </w:p>
        </w:tc>
        <w:tc>
          <w:tcPr>
            <w:tcW w:w="1705" w:type="dxa"/>
            <w:tcBorders>
              <w:left w:val="nil"/>
              <w:right w:val="nil"/>
            </w:tcBorders>
          </w:tcPr>
          <w:p w14:paraId="1C99F6C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0.0495</w:t>
            </w:r>
          </w:p>
        </w:tc>
        <w:tc>
          <w:tcPr>
            <w:tcW w:w="1705" w:type="dxa"/>
            <w:tcBorders>
              <w:left w:val="nil"/>
            </w:tcBorders>
          </w:tcPr>
          <w:p w14:paraId="599BF18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0.0497</w:t>
            </w:r>
          </w:p>
        </w:tc>
      </w:tr>
      <w:tr w:rsidR="00EB5BD9" w:rsidRPr="005D7117" w14:paraId="792EA6F3" w14:textId="77777777" w:rsidTr="00EB5BD9">
        <w:trPr>
          <w:trHeight w:val="321"/>
          <w:jc w:val="center"/>
        </w:trPr>
        <w:tc>
          <w:tcPr>
            <w:tcW w:w="2325" w:type="dxa"/>
            <w:tcBorders>
              <w:top w:val="nil"/>
              <w:left w:val="nil"/>
              <w:bottom w:val="nil"/>
              <w:right w:val="nil"/>
            </w:tcBorders>
          </w:tcPr>
          <w:p w14:paraId="27E78B0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78CDB6E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(0.0744)</w:t>
            </w:r>
          </w:p>
        </w:tc>
        <w:tc>
          <w:tcPr>
            <w:tcW w:w="1705" w:type="dxa"/>
            <w:tcBorders>
              <w:left w:val="nil"/>
              <w:right w:val="nil"/>
            </w:tcBorders>
          </w:tcPr>
          <w:p w14:paraId="06EEA59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(0.0747)</w:t>
            </w:r>
          </w:p>
        </w:tc>
        <w:tc>
          <w:tcPr>
            <w:tcW w:w="1705" w:type="dxa"/>
            <w:tcBorders>
              <w:left w:val="nil"/>
              <w:right w:val="nil"/>
            </w:tcBorders>
          </w:tcPr>
          <w:p w14:paraId="0C528A0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(0.0782)</w:t>
            </w:r>
          </w:p>
        </w:tc>
        <w:tc>
          <w:tcPr>
            <w:tcW w:w="1705" w:type="dxa"/>
            <w:tcBorders>
              <w:left w:val="nil"/>
            </w:tcBorders>
          </w:tcPr>
          <w:p w14:paraId="558562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(0.0776)</w:t>
            </w:r>
          </w:p>
        </w:tc>
      </w:tr>
      <w:tr w:rsidR="00EB5BD9" w:rsidRPr="005D7117" w14:paraId="6B41F84F" w14:textId="77777777" w:rsidTr="00EB5BD9">
        <w:trPr>
          <w:trHeight w:val="311"/>
          <w:jc w:val="center"/>
        </w:trPr>
        <w:tc>
          <w:tcPr>
            <w:tcW w:w="2325" w:type="dxa"/>
            <w:tcBorders>
              <w:top w:val="nil"/>
              <w:left w:val="nil"/>
              <w:bottom w:val="nil"/>
              <w:right w:val="nil"/>
            </w:tcBorders>
          </w:tcPr>
          <w:p w14:paraId="0DC7C35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新产品销售比</w:t>
            </w:r>
          </w:p>
        </w:tc>
        <w:tc>
          <w:tcPr>
            <w:tcW w:w="1285" w:type="dxa"/>
            <w:tcBorders>
              <w:top w:val="nil"/>
              <w:left w:val="nil"/>
              <w:bottom w:val="nil"/>
              <w:right w:val="nil"/>
            </w:tcBorders>
          </w:tcPr>
          <w:p w14:paraId="439DE59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0.0685</w:t>
            </w:r>
          </w:p>
        </w:tc>
        <w:tc>
          <w:tcPr>
            <w:tcW w:w="1705" w:type="dxa"/>
            <w:tcBorders>
              <w:top w:val="nil"/>
              <w:left w:val="nil"/>
              <w:bottom w:val="nil"/>
              <w:right w:val="nil"/>
            </w:tcBorders>
          </w:tcPr>
          <w:p w14:paraId="1B7E2E9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0.0701</w:t>
            </w:r>
          </w:p>
        </w:tc>
        <w:tc>
          <w:tcPr>
            <w:tcW w:w="1705" w:type="dxa"/>
            <w:tcBorders>
              <w:top w:val="nil"/>
              <w:left w:val="nil"/>
              <w:bottom w:val="nil"/>
              <w:right w:val="nil"/>
            </w:tcBorders>
          </w:tcPr>
          <w:p w14:paraId="52CE5B6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0.0653</w:t>
            </w:r>
          </w:p>
        </w:tc>
        <w:tc>
          <w:tcPr>
            <w:tcW w:w="1705" w:type="dxa"/>
            <w:tcBorders>
              <w:top w:val="nil"/>
              <w:left w:val="nil"/>
              <w:bottom w:val="nil"/>
              <w:right w:val="nil"/>
            </w:tcBorders>
          </w:tcPr>
          <w:p w14:paraId="519564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0.0662</w:t>
            </w:r>
          </w:p>
        </w:tc>
      </w:tr>
      <w:tr w:rsidR="00EB5BD9" w:rsidRPr="005D7117" w14:paraId="42CBCBBE" w14:textId="77777777" w:rsidTr="00EB5BD9">
        <w:trPr>
          <w:trHeight w:val="311"/>
          <w:jc w:val="center"/>
        </w:trPr>
        <w:tc>
          <w:tcPr>
            <w:tcW w:w="2325" w:type="dxa"/>
            <w:tcBorders>
              <w:top w:val="nil"/>
              <w:left w:val="nil"/>
              <w:bottom w:val="nil"/>
              <w:right w:val="nil"/>
            </w:tcBorders>
          </w:tcPr>
          <w:p w14:paraId="5CDFD2A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11A136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(0.0504)</w:t>
            </w:r>
          </w:p>
        </w:tc>
        <w:tc>
          <w:tcPr>
            <w:tcW w:w="1705" w:type="dxa"/>
            <w:tcBorders>
              <w:top w:val="nil"/>
              <w:left w:val="nil"/>
              <w:bottom w:val="nil"/>
              <w:right w:val="nil"/>
            </w:tcBorders>
          </w:tcPr>
          <w:p w14:paraId="70B47A3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(0.0508)</w:t>
            </w:r>
          </w:p>
        </w:tc>
        <w:tc>
          <w:tcPr>
            <w:tcW w:w="1705" w:type="dxa"/>
            <w:tcBorders>
              <w:top w:val="nil"/>
              <w:left w:val="nil"/>
              <w:bottom w:val="nil"/>
              <w:right w:val="nil"/>
            </w:tcBorders>
          </w:tcPr>
          <w:p w14:paraId="56C1157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(0.0505)</w:t>
            </w:r>
          </w:p>
        </w:tc>
        <w:tc>
          <w:tcPr>
            <w:tcW w:w="1705" w:type="dxa"/>
            <w:tcBorders>
              <w:top w:val="nil"/>
              <w:left w:val="nil"/>
              <w:bottom w:val="nil"/>
              <w:right w:val="nil"/>
            </w:tcBorders>
          </w:tcPr>
          <w:p w14:paraId="4860C0A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(0.0511)</w:t>
            </w:r>
          </w:p>
        </w:tc>
      </w:tr>
      <w:tr w:rsidR="00EB5BD9" w:rsidRPr="005D7117" w14:paraId="77B4D7F3" w14:textId="77777777" w:rsidTr="00EB5BD9">
        <w:trPr>
          <w:trHeight w:val="311"/>
          <w:jc w:val="center"/>
        </w:trPr>
        <w:tc>
          <w:tcPr>
            <w:tcW w:w="2325" w:type="dxa"/>
            <w:tcBorders>
              <w:top w:val="nil"/>
              <w:left w:val="nil"/>
              <w:bottom w:val="nil"/>
              <w:right w:val="nil"/>
            </w:tcBorders>
          </w:tcPr>
          <w:p w14:paraId="1F54024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是否人大代表</w:t>
            </w:r>
          </w:p>
        </w:tc>
        <w:tc>
          <w:tcPr>
            <w:tcW w:w="1285" w:type="dxa"/>
            <w:tcBorders>
              <w:top w:val="nil"/>
              <w:left w:val="nil"/>
              <w:bottom w:val="nil"/>
              <w:right w:val="nil"/>
            </w:tcBorders>
          </w:tcPr>
          <w:p w14:paraId="74E837D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-0.0424</w:t>
            </w:r>
          </w:p>
        </w:tc>
        <w:tc>
          <w:tcPr>
            <w:tcW w:w="1705" w:type="dxa"/>
            <w:tcBorders>
              <w:top w:val="nil"/>
              <w:left w:val="nil"/>
              <w:bottom w:val="nil"/>
              <w:right w:val="nil"/>
            </w:tcBorders>
          </w:tcPr>
          <w:p w14:paraId="0BB3B32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-0.0461</w:t>
            </w:r>
          </w:p>
        </w:tc>
        <w:tc>
          <w:tcPr>
            <w:tcW w:w="1705" w:type="dxa"/>
            <w:tcBorders>
              <w:top w:val="nil"/>
              <w:left w:val="nil"/>
              <w:bottom w:val="nil"/>
              <w:right w:val="nil"/>
            </w:tcBorders>
          </w:tcPr>
          <w:p w14:paraId="07EC12D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-0.0153</w:t>
            </w:r>
          </w:p>
        </w:tc>
        <w:tc>
          <w:tcPr>
            <w:tcW w:w="1705" w:type="dxa"/>
            <w:tcBorders>
              <w:top w:val="nil"/>
              <w:left w:val="nil"/>
              <w:bottom w:val="nil"/>
              <w:right w:val="nil"/>
            </w:tcBorders>
          </w:tcPr>
          <w:p w14:paraId="069AB23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-0.0170</w:t>
            </w:r>
          </w:p>
        </w:tc>
      </w:tr>
      <w:tr w:rsidR="00EB5BD9" w:rsidRPr="005D7117" w14:paraId="3165D21D" w14:textId="77777777" w:rsidTr="00EB5BD9">
        <w:trPr>
          <w:trHeight w:val="311"/>
          <w:jc w:val="center"/>
        </w:trPr>
        <w:tc>
          <w:tcPr>
            <w:tcW w:w="2325" w:type="dxa"/>
            <w:tcBorders>
              <w:top w:val="nil"/>
              <w:left w:val="nil"/>
              <w:bottom w:val="nil"/>
              <w:right w:val="nil"/>
            </w:tcBorders>
          </w:tcPr>
          <w:p w14:paraId="6FCD86E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3ABD2F0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(0.216)</w:t>
            </w:r>
          </w:p>
        </w:tc>
        <w:tc>
          <w:tcPr>
            <w:tcW w:w="1705" w:type="dxa"/>
            <w:tcBorders>
              <w:top w:val="nil"/>
              <w:left w:val="nil"/>
              <w:bottom w:val="nil"/>
              <w:right w:val="nil"/>
            </w:tcBorders>
          </w:tcPr>
          <w:p w14:paraId="06C2C53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(0.216)</w:t>
            </w:r>
          </w:p>
        </w:tc>
        <w:tc>
          <w:tcPr>
            <w:tcW w:w="1705" w:type="dxa"/>
            <w:tcBorders>
              <w:top w:val="nil"/>
              <w:left w:val="nil"/>
              <w:bottom w:val="nil"/>
              <w:right w:val="nil"/>
            </w:tcBorders>
          </w:tcPr>
          <w:p w14:paraId="7913968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(0.217)</w:t>
            </w:r>
          </w:p>
        </w:tc>
        <w:tc>
          <w:tcPr>
            <w:tcW w:w="1705" w:type="dxa"/>
            <w:tcBorders>
              <w:top w:val="nil"/>
              <w:left w:val="nil"/>
              <w:bottom w:val="nil"/>
              <w:right w:val="nil"/>
            </w:tcBorders>
          </w:tcPr>
          <w:p w14:paraId="7F81CB6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(0.217)</w:t>
            </w:r>
          </w:p>
        </w:tc>
      </w:tr>
      <w:tr w:rsidR="00EB5BD9" w:rsidRPr="005D7117" w14:paraId="7C74D9B4" w14:textId="77777777" w:rsidTr="00EB5BD9">
        <w:trPr>
          <w:trHeight w:val="321"/>
          <w:jc w:val="center"/>
        </w:trPr>
        <w:tc>
          <w:tcPr>
            <w:tcW w:w="2325" w:type="dxa"/>
            <w:tcBorders>
              <w:top w:val="nil"/>
              <w:left w:val="nil"/>
              <w:bottom w:val="nil"/>
              <w:right w:val="nil"/>
            </w:tcBorders>
          </w:tcPr>
          <w:p w14:paraId="2A3A815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中型企业</w:t>
            </w:r>
          </w:p>
        </w:tc>
        <w:tc>
          <w:tcPr>
            <w:tcW w:w="1285" w:type="dxa"/>
            <w:tcBorders>
              <w:top w:val="nil"/>
              <w:left w:val="nil"/>
              <w:bottom w:val="nil"/>
              <w:right w:val="nil"/>
            </w:tcBorders>
          </w:tcPr>
          <w:p w14:paraId="217FF80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0.306</w:t>
            </w:r>
          </w:p>
        </w:tc>
        <w:tc>
          <w:tcPr>
            <w:tcW w:w="1705" w:type="dxa"/>
            <w:tcBorders>
              <w:top w:val="nil"/>
              <w:left w:val="nil"/>
              <w:bottom w:val="nil"/>
              <w:right w:val="nil"/>
            </w:tcBorders>
          </w:tcPr>
          <w:p w14:paraId="455A610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0.310</w:t>
            </w:r>
          </w:p>
        </w:tc>
        <w:tc>
          <w:tcPr>
            <w:tcW w:w="1705" w:type="dxa"/>
            <w:tcBorders>
              <w:top w:val="nil"/>
              <w:left w:val="nil"/>
              <w:bottom w:val="nil"/>
              <w:right w:val="nil"/>
            </w:tcBorders>
          </w:tcPr>
          <w:p w14:paraId="374956D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0.319</w:t>
            </w:r>
          </w:p>
        </w:tc>
        <w:tc>
          <w:tcPr>
            <w:tcW w:w="1705" w:type="dxa"/>
            <w:tcBorders>
              <w:top w:val="nil"/>
              <w:left w:val="nil"/>
              <w:bottom w:val="nil"/>
              <w:right w:val="nil"/>
            </w:tcBorders>
          </w:tcPr>
          <w:p w14:paraId="1395FF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0.318</w:t>
            </w:r>
          </w:p>
        </w:tc>
      </w:tr>
      <w:tr w:rsidR="00EB5BD9" w:rsidRPr="005D7117" w14:paraId="7BE71B67" w14:textId="77777777" w:rsidTr="00EB5BD9">
        <w:trPr>
          <w:trHeight w:val="311"/>
          <w:jc w:val="center"/>
        </w:trPr>
        <w:tc>
          <w:tcPr>
            <w:tcW w:w="2325" w:type="dxa"/>
            <w:tcBorders>
              <w:top w:val="nil"/>
              <w:left w:val="nil"/>
              <w:bottom w:val="nil"/>
              <w:right w:val="nil"/>
            </w:tcBorders>
          </w:tcPr>
          <w:p w14:paraId="29D0B7D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参照组：小型企业</w:t>
            </w:r>
            <w:r w:rsidRPr="005D7117">
              <w:rPr>
                <w:rFonts w:ascii="Times New Roman" w:eastAsia="宋体" w:hAnsi="Times New Roman" w:cs="Times New Roman"/>
                <w:kern w:val="0"/>
                <w:szCs w:val="21"/>
              </w:rPr>
              <w:t>）</w:t>
            </w:r>
          </w:p>
        </w:tc>
        <w:tc>
          <w:tcPr>
            <w:tcW w:w="1285" w:type="dxa"/>
            <w:tcBorders>
              <w:top w:val="nil"/>
              <w:left w:val="nil"/>
              <w:bottom w:val="nil"/>
              <w:right w:val="nil"/>
            </w:tcBorders>
          </w:tcPr>
          <w:p w14:paraId="4728964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(0.213)</w:t>
            </w:r>
          </w:p>
        </w:tc>
        <w:tc>
          <w:tcPr>
            <w:tcW w:w="1705" w:type="dxa"/>
            <w:tcBorders>
              <w:top w:val="nil"/>
              <w:left w:val="nil"/>
              <w:bottom w:val="nil"/>
              <w:right w:val="nil"/>
            </w:tcBorders>
          </w:tcPr>
          <w:p w14:paraId="7B1A1B5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(0.211)</w:t>
            </w:r>
          </w:p>
        </w:tc>
        <w:tc>
          <w:tcPr>
            <w:tcW w:w="1705" w:type="dxa"/>
            <w:tcBorders>
              <w:top w:val="nil"/>
              <w:left w:val="nil"/>
              <w:bottom w:val="nil"/>
              <w:right w:val="nil"/>
            </w:tcBorders>
          </w:tcPr>
          <w:p w14:paraId="339730D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(0.213)</w:t>
            </w:r>
          </w:p>
        </w:tc>
        <w:tc>
          <w:tcPr>
            <w:tcW w:w="1705" w:type="dxa"/>
            <w:tcBorders>
              <w:top w:val="nil"/>
              <w:left w:val="nil"/>
              <w:bottom w:val="nil"/>
              <w:right w:val="nil"/>
            </w:tcBorders>
          </w:tcPr>
          <w:p w14:paraId="4A38B0E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(0.213)</w:t>
            </w:r>
          </w:p>
        </w:tc>
      </w:tr>
      <w:tr w:rsidR="00EB5BD9" w:rsidRPr="005D7117" w14:paraId="67D81472" w14:textId="77777777" w:rsidTr="00EB5BD9">
        <w:trPr>
          <w:trHeight w:val="311"/>
          <w:jc w:val="center"/>
        </w:trPr>
        <w:tc>
          <w:tcPr>
            <w:tcW w:w="2325" w:type="dxa"/>
            <w:tcBorders>
              <w:top w:val="nil"/>
              <w:left w:val="nil"/>
              <w:bottom w:val="nil"/>
              <w:right w:val="nil"/>
            </w:tcBorders>
          </w:tcPr>
          <w:p w14:paraId="6C1332E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大型企业</w:t>
            </w:r>
          </w:p>
        </w:tc>
        <w:tc>
          <w:tcPr>
            <w:tcW w:w="1285" w:type="dxa"/>
            <w:tcBorders>
              <w:top w:val="nil"/>
              <w:left w:val="nil"/>
              <w:bottom w:val="nil"/>
              <w:right w:val="nil"/>
            </w:tcBorders>
          </w:tcPr>
          <w:p w14:paraId="3795BFA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-0.208</w:t>
            </w:r>
          </w:p>
        </w:tc>
        <w:tc>
          <w:tcPr>
            <w:tcW w:w="1705" w:type="dxa"/>
            <w:tcBorders>
              <w:top w:val="nil"/>
              <w:left w:val="nil"/>
              <w:bottom w:val="nil"/>
              <w:right w:val="nil"/>
            </w:tcBorders>
          </w:tcPr>
          <w:p w14:paraId="06E773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-0.287</w:t>
            </w:r>
          </w:p>
        </w:tc>
        <w:tc>
          <w:tcPr>
            <w:tcW w:w="1705" w:type="dxa"/>
            <w:tcBorders>
              <w:top w:val="nil"/>
              <w:left w:val="nil"/>
              <w:bottom w:val="nil"/>
              <w:right w:val="nil"/>
            </w:tcBorders>
          </w:tcPr>
          <w:p w14:paraId="784F16D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-0.191</w:t>
            </w:r>
          </w:p>
        </w:tc>
        <w:tc>
          <w:tcPr>
            <w:tcW w:w="1705" w:type="dxa"/>
            <w:tcBorders>
              <w:top w:val="nil"/>
              <w:left w:val="nil"/>
              <w:bottom w:val="nil"/>
              <w:right w:val="nil"/>
            </w:tcBorders>
          </w:tcPr>
          <w:p w14:paraId="0D2BE40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-0.189</w:t>
            </w:r>
          </w:p>
        </w:tc>
      </w:tr>
      <w:tr w:rsidR="00EB5BD9" w:rsidRPr="005D7117" w14:paraId="6BAC1579" w14:textId="77777777" w:rsidTr="00EB5BD9">
        <w:trPr>
          <w:trHeight w:val="311"/>
          <w:jc w:val="center"/>
        </w:trPr>
        <w:tc>
          <w:tcPr>
            <w:tcW w:w="2325" w:type="dxa"/>
            <w:tcBorders>
              <w:top w:val="nil"/>
              <w:left w:val="nil"/>
              <w:bottom w:val="nil"/>
              <w:right w:val="nil"/>
            </w:tcBorders>
          </w:tcPr>
          <w:p w14:paraId="679537D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628B6E6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(0.330)</w:t>
            </w:r>
          </w:p>
        </w:tc>
        <w:tc>
          <w:tcPr>
            <w:tcW w:w="1705" w:type="dxa"/>
            <w:tcBorders>
              <w:top w:val="nil"/>
              <w:left w:val="nil"/>
              <w:bottom w:val="nil"/>
              <w:right w:val="nil"/>
            </w:tcBorders>
          </w:tcPr>
          <w:p w14:paraId="1A17033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(0.326)</w:t>
            </w:r>
          </w:p>
        </w:tc>
        <w:tc>
          <w:tcPr>
            <w:tcW w:w="1705" w:type="dxa"/>
            <w:tcBorders>
              <w:top w:val="nil"/>
              <w:left w:val="nil"/>
              <w:bottom w:val="nil"/>
              <w:right w:val="nil"/>
            </w:tcBorders>
          </w:tcPr>
          <w:p w14:paraId="7FE4203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(0.330)</w:t>
            </w:r>
          </w:p>
        </w:tc>
        <w:tc>
          <w:tcPr>
            <w:tcW w:w="1705" w:type="dxa"/>
            <w:tcBorders>
              <w:top w:val="nil"/>
              <w:left w:val="nil"/>
              <w:bottom w:val="nil"/>
              <w:right w:val="nil"/>
            </w:tcBorders>
          </w:tcPr>
          <w:p w14:paraId="6DB59F4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(0.330)</w:t>
            </w:r>
          </w:p>
        </w:tc>
      </w:tr>
      <w:tr w:rsidR="00EB5BD9" w:rsidRPr="005D7117" w14:paraId="30A9B960" w14:textId="77777777" w:rsidTr="00EB5BD9">
        <w:trPr>
          <w:trHeight w:val="311"/>
          <w:jc w:val="center"/>
        </w:trPr>
        <w:tc>
          <w:tcPr>
            <w:tcW w:w="2325" w:type="dxa"/>
            <w:tcBorders>
              <w:top w:val="nil"/>
              <w:left w:val="nil"/>
              <w:bottom w:val="nil"/>
              <w:right w:val="nil"/>
            </w:tcBorders>
          </w:tcPr>
          <w:p w14:paraId="43C0A31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民营企业</w:t>
            </w:r>
          </w:p>
        </w:tc>
        <w:tc>
          <w:tcPr>
            <w:tcW w:w="1285" w:type="dxa"/>
            <w:tcBorders>
              <w:top w:val="nil"/>
              <w:left w:val="nil"/>
              <w:bottom w:val="nil"/>
              <w:right w:val="nil"/>
            </w:tcBorders>
          </w:tcPr>
          <w:p w14:paraId="503D84F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-0.398</w:t>
            </w:r>
          </w:p>
        </w:tc>
        <w:tc>
          <w:tcPr>
            <w:tcW w:w="1705" w:type="dxa"/>
            <w:tcBorders>
              <w:top w:val="nil"/>
              <w:left w:val="nil"/>
              <w:bottom w:val="nil"/>
              <w:right w:val="nil"/>
            </w:tcBorders>
          </w:tcPr>
          <w:p w14:paraId="6323E3B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-0.369</w:t>
            </w:r>
          </w:p>
        </w:tc>
        <w:tc>
          <w:tcPr>
            <w:tcW w:w="1705" w:type="dxa"/>
            <w:tcBorders>
              <w:top w:val="nil"/>
              <w:left w:val="nil"/>
              <w:bottom w:val="nil"/>
              <w:right w:val="nil"/>
            </w:tcBorders>
          </w:tcPr>
          <w:p w14:paraId="72E4668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-0.404</w:t>
            </w:r>
          </w:p>
        </w:tc>
        <w:tc>
          <w:tcPr>
            <w:tcW w:w="1705" w:type="dxa"/>
            <w:tcBorders>
              <w:top w:val="nil"/>
              <w:left w:val="nil"/>
              <w:bottom w:val="nil"/>
              <w:right w:val="nil"/>
            </w:tcBorders>
          </w:tcPr>
          <w:p w14:paraId="3F3D607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-0.403</w:t>
            </w:r>
          </w:p>
        </w:tc>
      </w:tr>
      <w:tr w:rsidR="00EB5BD9" w:rsidRPr="005D7117" w14:paraId="7D3338B1" w14:textId="77777777" w:rsidTr="00EB5BD9">
        <w:trPr>
          <w:trHeight w:val="321"/>
          <w:jc w:val="center"/>
        </w:trPr>
        <w:tc>
          <w:tcPr>
            <w:tcW w:w="2325" w:type="dxa"/>
            <w:tcBorders>
              <w:top w:val="nil"/>
              <w:left w:val="nil"/>
              <w:bottom w:val="nil"/>
              <w:right w:val="nil"/>
            </w:tcBorders>
          </w:tcPr>
          <w:p w14:paraId="7A39680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参照组：国有企业</w:t>
            </w:r>
            <w:r w:rsidRPr="005D7117">
              <w:rPr>
                <w:rFonts w:ascii="Times New Roman" w:eastAsia="宋体" w:hAnsi="Times New Roman" w:cs="Times New Roman"/>
                <w:kern w:val="0"/>
                <w:szCs w:val="21"/>
              </w:rPr>
              <w:t>）</w:t>
            </w:r>
          </w:p>
        </w:tc>
        <w:tc>
          <w:tcPr>
            <w:tcW w:w="1285" w:type="dxa"/>
            <w:tcBorders>
              <w:top w:val="nil"/>
              <w:left w:val="nil"/>
              <w:bottom w:val="nil"/>
              <w:right w:val="nil"/>
            </w:tcBorders>
          </w:tcPr>
          <w:p w14:paraId="07597BD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(0.313)</w:t>
            </w:r>
          </w:p>
        </w:tc>
        <w:tc>
          <w:tcPr>
            <w:tcW w:w="1705" w:type="dxa"/>
            <w:tcBorders>
              <w:top w:val="nil"/>
              <w:left w:val="nil"/>
              <w:bottom w:val="nil"/>
              <w:right w:val="nil"/>
            </w:tcBorders>
          </w:tcPr>
          <w:p w14:paraId="0EF094B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(0.311)</w:t>
            </w:r>
          </w:p>
        </w:tc>
        <w:tc>
          <w:tcPr>
            <w:tcW w:w="1705" w:type="dxa"/>
            <w:tcBorders>
              <w:top w:val="nil"/>
              <w:left w:val="nil"/>
              <w:bottom w:val="nil"/>
              <w:right w:val="nil"/>
            </w:tcBorders>
          </w:tcPr>
          <w:p w14:paraId="3E86E1E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(0.315)</w:t>
            </w:r>
          </w:p>
        </w:tc>
        <w:tc>
          <w:tcPr>
            <w:tcW w:w="1705" w:type="dxa"/>
            <w:tcBorders>
              <w:top w:val="nil"/>
              <w:left w:val="nil"/>
              <w:bottom w:val="nil"/>
              <w:right w:val="nil"/>
            </w:tcBorders>
          </w:tcPr>
          <w:p w14:paraId="5794A96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(0.315)</w:t>
            </w:r>
          </w:p>
        </w:tc>
      </w:tr>
      <w:tr w:rsidR="00EB5BD9" w:rsidRPr="005D7117" w14:paraId="3031D1B8" w14:textId="77777777" w:rsidTr="00EB5BD9">
        <w:trPr>
          <w:trHeight w:val="311"/>
          <w:jc w:val="center"/>
        </w:trPr>
        <w:tc>
          <w:tcPr>
            <w:tcW w:w="2325" w:type="dxa"/>
            <w:tcBorders>
              <w:top w:val="nil"/>
              <w:left w:val="nil"/>
              <w:bottom w:val="nil"/>
              <w:right w:val="nil"/>
            </w:tcBorders>
          </w:tcPr>
          <w:p w14:paraId="3112D69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港澳台企业</w:t>
            </w:r>
          </w:p>
        </w:tc>
        <w:tc>
          <w:tcPr>
            <w:tcW w:w="1285" w:type="dxa"/>
            <w:tcBorders>
              <w:top w:val="nil"/>
              <w:left w:val="nil"/>
              <w:bottom w:val="nil"/>
              <w:right w:val="nil"/>
            </w:tcBorders>
          </w:tcPr>
          <w:p w14:paraId="3ABE1A5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-0.625</w:t>
            </w:r>
          </w:p>
        </w:tc>
        <w:tc>
          <w:tcPr>
            <w:tcW w:w="1705" w:type="dxa"/>
            <w:tcBorders>
              <w:top w:val="nil"/>
              <w:left w:val="nil"/>
              <w:bottom w:val="nil"/>
              <w:right w:val="nil"/>
            </w:tcBorders>
          </w:tcPr>
          <w:p w14:paraId="2A0484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-0.575</w:t>
            </w:r>
          </w:p>
        </w:tc>
        <w:tc>
          <w:tcPr>
            <w:tcW w:w="1705" w:type="dxa"/>
            <w:tcBorders>
              <w:top w:val="nil"/>
              <w:left w:val="nil"/>
              <w:bottom w:val="nil"/>
              <w:right w:val="nil"/>
            </w:tcBorders>
          </w:tcPr>
          <w:p w14:paraId="0A60908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-0.643</w:t>
            </w:r>
          </w:p>
        </w:tc>
        <w:tc>
          <w:tcPr>
            <w:tcW w:w="1705" w:type="dxa"/>
            <w:tcBorders>
              <w:top w:val="nil"/>
              <w:left w:val="nil"/>
              <w:bottom w:val="nil"/>
              <w:right w:val="nil"/>
            </w:tcBorders>
          </w:tcPr>
          <w:p w14:paraId="3595001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-0.640</w:t>
            </w:r>
          </w:p>
        </w:tc>
      </w:tr>
      <w:tr w:rsidR="00EB5BD9" w:rsidRPr="005D7117" w14:paraId="5683B836" w14:textId="77777777" w:rsidTr="00EB5BD9">
        <w:trPr>
          <w:trHeight w:val="311"/>
          <w:jc w:val="center"/>
        </w:trPr>
        <w:tc>
          <w:tcPr>
            <w:tcW w:w="2325" w:type="dxa"/>
            <w:tcBorders>
              <w:top w:val="nil"/>
              <w:left w:val="nil"/>
              <w:bottom w:val="nil"/>
              <w:right w:val="nil"/>
            </w:tcBorders>
          </w:tcPr>
          <w:p w14:paraId="0247456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033D634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(0.393)</w:t>
            </w:r>
          </w:p>
        </w:tc>
        <w:tc>
          <w:tcPr>
            <w:tcW w:w="1705" w:type="dxa"/>
            <w:tcBorders>
              <w:top w:val="nil"/>
              <w:left w:val="nil"/>
              <w:bottom w:val="nil"/>
              <w:right w:val="nil"/>
            </w:tcBorders>
          </w:tcPr>
          <w:p w14:paraId="651711E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(0.393)</w:t>
            </w:r>
          </w:p>
        </w:tc>
        <w:tc>
          <w:tcPr>
            <w:tcW w:w="1705" w:type="dxa"/>
            <w:tcBorders>
              <w:top w:val="nil"/>
              <w:left w:val="nil"/>
              <w:bottom w:val="nil"/>
              <w:right w:val="nil"/>
            </w:tcBorders>
          </w:tcPr>
          <w:p w14:paraId="4116E41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(0.395)</w:t>
            </w:r>
          </w:p>
        </w:tc>
        <w:tc>
          <w:tcPr>
            <w:tcW w:w="1705" w:type="dxa"/>
            <w:tcBorders>
              <w:top w:val="nil"/>
              <w:left w:val="nil"/>
              <w:bottom w:val="nil"/>
              <w:right w:val="nil"/>
            </w:tcBorders>
          </w:tcPr>
          <w:p w14:paraId="26383C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(0.396)</w:t>
            </w:r>
          </w:p>
        </w:tc>
      </w:tr>
      <w:tr w:rsidR="00EB5BD9" w:rsidRPr="005D7117" w14:paraId="22811300" w14:textId="77777777" w:rsidTr="00EB5BD9">
        <w:trPr>
          <w:trHeight w:val="311"/>
          <w:jc w:val="center"/>
        </w:trPr>
        <w:tc>
          <w:tcPr>
            <w:tcW w:w="2325" w:type="dxa"/>
            <w:tcBorders>
              <w:top w:val="nil"/>
              <w:left w:val="nil"/>
              <w:bottom w:val="nil"/>
              <w:right w:val="nil"/>
            </w:tcBorders>
          </w:tcPr>
          <w:p w14:paraId="163EC5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外资企业</w:t>
            </w:r>
          </w:p>
        </w:tc>
        <w:tc>
          <w:tcPr>
            <w:tcW w:w="1285" w:type="dxa"/>
            <w:tcBorders>
              <w:top w:val="nil"/>
              <w:left w:val="nil"/>
              <w:bottom w:val="nil"/>
              <w:right w:val="nil"/>
            </w:tcBorders>
          </w:tcPr>
          <w:p w14:paraId="0139656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-0.627</w:t>
            </w:r>
          </w:p>
        </w:tc>
        <w:tc>
          <w:tcPr>
            <w:tcW w:w="1705" w:type="dxa"/>
            <w:tcBorders>
              <w:top w:val="nil"/>
              <w:left w:val="nil"/>
              <w:bottom w:val="nil"/>
              <w:right w:val="nil"/>
            </w:tcBorders>
          </w:tcPr>
          <w:p w14:paraId="11F33FF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-0.551</w:t>
            </w:r>
          </w:p>
        </w:tc>
        <w:tc>
          <w:tcPr>
            <w:tcW w:w="1705" w:type="dxa"/>
            <w:tcBorders>
              <w:top w:val="nil"/>
              <w:left w:val="nil"/>
              <w:bottom w:val="nil"/>
              <w:right w:val="nil"/>
            </w:tcBorders>
          </w:tcPr>
          <w:p w14:paraId="3BEA892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-0.647</w:t>
            </w:r>
          </w:p>
        </w:tc>
        <w:tc>
          <w:tcPr>
            <w:tcW w:w="1705" w:type="dxa"/>
            <w:tcBorders>
              <w:top w:val="nil"/>
              <w:left w:val="nil"/>
              <w:bottom w:val="nil"/>
              <w:right w:val="nil"/>
            </w:tcBorders>
          </w:tcPr>
          <w:p w14:paraId="2F9C840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-0.644</w:t>
            </w:r>
          </w:p>
        </w:tc>
      </w:tr>
      <w:tr w:rsidR="00EB5BD9" w:rsidRPr="005D7117" w14:paraId="3A29A0CE" w14:textId="77777777" w:rsidTr="00EB5BD9">
        <w:trPr>
          <w:trHeight w:val="311"/>
          <w:jc w:val="center"/>
        </w:trPr>
        <w:tc>
          <w:tcPr>
            <w:tcW w:w="2325" w:type="dxa"/>
            <w:tcBorders>
              <w:top w:val="nil"/>
              <w:left w:val="nil"/>
              <w:bottom w:val="nil"/>
              <w:right w:val="nil"/>
            </w:tcBorders>
          </w:tcPr>
          <w:p w14:paraId="4CC2AB6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bottom w:val="nil"/>
              <w:right w:val="nil"/>
            </w:tcBorders>
          </w:tcPr>
          <w:p w14:paraId="6336AEC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(0.435)</w:t>
            </w:r>
          </w:p>
        </w:tc>
        <w:tc>
          <w:tcPr>
            <w:tcW w:w="1705" w:type="dxa"/>
            <w:tcBorders>
              <w:top w:val="nil"/>
              <w:left w:val="nil"/>
              <w:bottom w:val="nil"/>
              <w:right w:val="nil"/>
            </w:tcBorders>
          </w:tcPr>
          <w:p w14:paraId="43DB63F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(0.432)</w:t>
            </w:r>
          </w:p>
        </w:tc>
        <w:tc>
          <w:tcPr>
            <w:tcW w:w="1705" w:type="dxa"/>
            <w:tcBorders>
              <w:top w:val="nil"/>
              <w:left w:val="nil"/>
              <w:bottom w:val="nil"/>
              <w:right w:val="nil"/>
            </w:tcBorders>
          </w:tcPr>
          <w:p w14:paraId="52965DC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(0.437)</w:t>
            </w:r>
          </w:p>
        </w:tc>
        <w:tc>
          <w:tcPr>
            <w:tcW w:w="1705" w:type="dxa"/>
            <w:tcBorders>
              <w:top w:val="nil"/>
              <w:left w:val="nil"/>
              <w:bottom w:val="nil"/>
              <w:right w:val="nil"/>
            </w:tcBorders>
          </w:tcPr>
          <w:p w14:paraId="6D99A3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(0.438)</w:t>
            </w:r>
          </w:p>
        </w:tc>
      </w:tr>
      <w:tr w:rsidR="00EB5BD9" w:rsidRPr="005D7117" w14:paraId="5FD8DEAF" w14:textId="77777777" w:rsidTr="00EB5BD9">
        <w:trPr>
          <w:trHeight w:val="321"/>
          <w:jc w:val="center"/>
        </w:trPr>
        <w:tc>
          <w:tcPr>
            <w:tcW w:w="2325" w:type="dxa"/>
            <w:tcBorders>
              <w:top w:val="nil"/>
              <w:left w:val="nil"/>
              <w:bottom w:val="nil"/>
              <w:right w:val="nil"/>
            </w:tcBorders>
          </w:tcPr>
          <w:p w14:paraId="6A0AE11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行业</w:t>
            </w:r>
          </w:p>
        </w:tc>
        <w:tc>
          <w:tcPr>
            <w:tcW w:w="1285" w:type="dxa"/>
            <w:tcBorders>
              <w:left w:val="nil"/>
              <w:right w:val="nil"/>
            </w:tcBorders>
          </w:tcPr>
          <w:p w14:paraId="3E69280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705" w:type="dxa"/>
            <w:tcBorders>
              <w:left w:val="nil"/>
              <w:right w:val="nil"/>
            </w:tcBorders>
          </w:tcPr>
          <w:p w14:paraId="6331B97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705" w:type="dxa"/>
            <w:tcBorders>
              <w:left w:val="nil"/>
              <w:right w:val="nil"/>
            </w:tcBorders>
          </w:tcPr>
          <w:p w14:paraId="05A4B5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705" w:type="dxa"/>
            <w:tcBorders>
              <w:left w:val="nil"/>
              <w:right w:val="nil"/>
            </w:tcBorders>
          </w:tcPr>
          <w:p w14:paraId="1ADB084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2ACFBEF7" w14:textId="77777777" w:rsidTr="00EB5BD9">
        <w:trPr>
          <w:trHeight w:val="311"/>
          <w:jc w:val="center"/>
        </w:trPr>
        <w:tc>
          <w:tcPr>
            <w:tcW w:w="2325" w:type="dxa"/>
            <w:tcBorders>
              <w:top w:val="nil"/>
              <w:left w:val="nil"/>
              <w:bottom w:val="nil"/>
              <w:right w:val="nil"/>
            </w:tcBorders>
          </w:tcPr>
          <w:p w14:paraId="1DE3D27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地区</w:t>
            </w:r>
          </w:p>
        </w:tc>
        <w:tc>
          <w:tcPr>
            <w:tcW w:w="1285" w:type="dxa"/>
            <w:tcBorders>
              <w:left w:val="nil"/>
              <w:right w:val="nil"/>
            </w:tcBorders>
          </w:tcPr>
          <w:p w14:paraId="480CFDF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705" w:type="dxa"/>
            <w:tcBorders>
              <w:left w:val="nil"/>
              <w:right w:val="nil"/>
            </w:tcBorders>
          </w:tcPr>
          <w:p w14:paraId="35788A9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705" w:type="dxa"/>
            <w:tcBorders>
              <w:left w:val="nil"/>
              <w:right w:val="nil"/>
            </w:tcBorders>
          </w:tcPr>
          <w:p w14:paraId="6C694E6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705" w:type="dxa"/>
            <w:tcBorders>
              <w:left w:val="nil"/>
              <w:right w:val="nil"/>
            </w:tcBorders>
          </w:tcPr>
          <w:p w14:paraId="1EF1517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4BBF45D0" w14:textId="77777777" w:rsidTr="00EB5BD9">
        <w:trPr>
          <w:trHeight w:val="311"/>
          <w:jc w:val="center"/>
        </w:trPr>
        <w:tc>
          <w:tcPr>
            <w:tcW w:w="2325" w:type="dxa"/>
            <w:tcBorders>
              <w:top w:val="nil"/>
              <w:left w:val="nil"/>
              <w:bottom w:val="nil"/>
              <w:right w:val="nil"/>
            </w:tcBorders>
          </w:tcPr>
          <w:p w14:paraId="7EDDD70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Constant</w:t>
            </w:r>
          </w:p>
        </w:tc>
        <w:tc>
          <w:tcPr>
            <w:tcW w:w="1285" w:type="dxa"/>
            <w:tcBorders>
              <w:top w:val="nil"/>
              <w:left w:val="nil"/>
              <w:bottom w:val="nil"/>
              <w:right w:val="nil"/>
            </w:tcBorders>
          </w:tcPr>
          <w:p w14:paraId="1F901F5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0.0703</w:t>
            </w:r>
          </w:p>
        </w:tc>
        <w:tc>
          <w:tcPr>
            <w:tcW w:w="1705" w:type="dxa"/>
            <w:tcBorders>
              <w:top w:val="nil"/>
              <w:left w:val="nil"/>
              <w:bottom w:val="nil"/>
              <w:right w:val="nil"/>
            </w:tcBorders>
          </w:tcPr>
          <w:p w14:paraId="770DF0D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-0.0482</w:t>
            </w:r>
          </w:p>
        </w:tc>
        <w:tc>
          <w:tcPr>
            <w:tcW w:w="1705" w:type="dxa"/>
            <w:tcBorders>
              <w:top w:val="nil"/>
              <w:left w:val="nil"/>
              <w:bottom w:val="nil"/>
              <w:right w:val="nil"/>
            </w:tcBorders>
          </w:tcPr>
          <w:p w14:paraId="6CDD4B7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0.0634</w:t>
            </w:r>
          </w:p>
        </w:tc>
        <w:tc>
          <w:tcPr>
            <w:tcW w:w="1705" w:type="dxa"/>
            <w:tcBorders>
              <w:top w:val="nil"/>
              <w:left w:val="nil"/>
              <w:bottom w:val="nil"/>
              <w:right w:val="nil"/>
            </w:tcBorders>
          </w:tcPr>
          <w:p w14:paraId="00A4C25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0.0684</w:t>
            </w:r>
          </w:p>
        </w:tc>
      </w:tr>
      <w:tr w:rsidR="00EB5BD9" w:rsidRPr="005D7117" w14:paraId="6D623F66" w14:textId="77777777" w:rsidTr="00EB5BD9">
        <w:trPr>
          <w:trHeight w:val="321"/>
          <w:jc w:val="center"/>
        </w:trPr>
        <w:tc>
          <w:tcPr>
            <w:tcW w:w="2325" w:type="dxa"/>
            <w:tcBorders>
              <w:top w:val="nil"/>
              <w:left w:val="nil"/>
              <w:right w:val="nil"/>
            </w:tcBorders>
          </w:tcPr>
          <w:p w14:paraId="03E612B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85" w:type="dxa"/>
            <w:tcBorders>
              <w:top w:val="nil"/>
              <w:left w:val="nil"/>
              <w:right w:val="nil"/>
            </w:tcBorders>
          </w:tcPr>
          <w:p w14:paraId="2C6970E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(0.422)</w:t>
            </w:r>
          </w:p>
        </w:tc>
        <w:tc>
          <w:tcPr>
            <w:tcW w:w="1705" w:type="dxa"/>
            <w:tcBorders>
              <w:top w:val="nil"/>
              <w:left w:val="nil"/>
              <w:right w:val="nil"/>
            </w:tcBorders>
          </w:tcPr>
          <w:p w14:paraId="641CB65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(0.418)</w:t>
            </w:r>
          </w:p>
        </w:tc>
        <w:tc>
          <w:tcPr>
            <w:tcW w:w="1705" w:type="dxa"/>
            <w:tcBorders>
              <w:top w:val="nil"/>
              <w:left w:val="nil"/>
              <w:right w:val="nil"/>
            </w:tcBorders>
          </w:tcPr>
          <w:p w14:paraId="3C8B12F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(0.422)</w:t>
            </w:r>
          </w:p>
        </w:tc>
        <w:tc>
          <w:tcPr>
            <w:tcW w:w="1705" w:type="dxa"/>
            <w:tcBorders>
              <w:top w:val="nil"/>
              <w:left w:val="nil"/>
              <w:right w:val="nil"/>
            </w:tcBorders>
          </w:tcPr>
          <w:p w14:paraId="3E62BFB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(0.425)</w:t>
            </w:r>
          </w:p>
        </w:tc>
      </w:tr>
      <w:tr w:rsidR="00EB5BD9" w:rsidRPr="005D7117" w14:paraId="10D1CE35" w14:textId="77777777" w:rsidTr="00EB5BD9">
        <w:tblPrEx>
          <w:tblBorders>
            <w:bottom w:val="single" w:sz="6" w:space="0" w:color="auto"/>
          </w:tblBorders>
        </w:tblPrEx>
        <w:trPr>
          <w:trHeight w:val="60"/>
          <w:jc w:val="center"/>
        </w:trPr>
        <w:tc>
          <w:tcPr>
            <w:tcW w:w="2325" w:type="dxa"/>
            <w:tcBorders>
              <w:top w:val="nil"/>
              <w:left w:val="nil"/>
              <w:bottom w:val="single" w:sz="12" w:space="0" w:color="auto"/>
              <w:right w:val="nil"/>
            </w:tcBorders>
          </w:tcPr>
          <w:p w14:paraId="6D271D6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Observations</w:t>
            </w:r>
          </w:p>
        </w:tc>
        <w:tc>
          <w:tcPr>
            <w:tcW w:w="1285" w:type="dxa"/>
            <w:tcBorders>
              <w:top w:val="nil"/>
              <w:left w:val="nil"/>
              <w:bottom w:val="single" w:sz="12" w:space="0" w:color="auto"/>
              <w:right w:val="nil"/>
            </w:tcBorders>
          </w:tcPr>
          <w:p w14:paraId="10A08B5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265</w:t>
            </w:r>
          </w:p>
        </w:tc>
        <w:tc>
          <w:tcPr>
            <w:tcW w:w="1705" w:type="dxa"/>
            <w:tcBorders>
              <w:top w:val="nil"/>
              <w:left w:val="nil"/>
              <w:bottom w:val="single" w:sz="12" w:space="0" w:color="auto"/>
              <w:right w:val="nil"/>
            </w:tcBorders>
          </w:tcPr>
          <w:p w14:paraId="7A0E004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265</w:t>
            </w:r>
          </w:p>
        </w:tc>
        <w:tc>
          <w:tcPr>
            <w:tcW w:w="1705" w:type="dxa"/>
            <w:tcBorders>
              <w:top w:val="nil"/>
              <w:left w:val="nil"/>
              <w:bottom w:val="single" w:sz="12" w:space="0" w:color="auto"/>
              <w:right w:val="nil"/>
            </w:tcBorders>
          </w:tcPr>
          <w:p w14:paraId="062DEA8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265</w:t>
            </w:r>
          </w:p>
        </w:tc>
        <w:tc>
          <w:tcPr>
            <w:tcW w:w="1705" w:type="dxa"/>
            <w:tcBorders>
              <w:top w:val="nil"/>
              <w:left w:val="nil"/>
              <w:bottom w:val="single" w:sz="12" w:space="0" w:color="auto"/>
              <w:right w:val="nil"/>
            </w:tcBorders>
          </w:tcPr>
          <w:p w14:paraId="2A8A259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265</w:t>
            </w:r>
          </w:p>
        </w:tc>
      </w:tr>
    </w:tbl>
    <w:p w14:paraId="5BE07662" w14:textId="77777777" w:rsidR="00EB5BD9" w:rsidRPr="005D7117" w:rsidRDefault="00EB5BD9" w:rsidP="0031012F">
      <w:pPr>
        <w:spacing w:line="400" w:lineRule="exact"/>
        <w:ind w:firstLineChars="200" w:firstLine="480"/>
        <w:rPr>
          <w:rFonts w:ascii="宋体" w:eastAsia="宋体" w:hAnsi="宋体" w:cs="宋体"/>
          <w:sz w:val="24"/>
        </w:rPr>
      </w:pPr>
      <w:r w:rsidRPr="005D7117">
        <w:rPr>
          <w:rFonts w:ascii="宋体" w:eastAsia="宋体" w:hAnsi="宋体" w:cs="宋体" w:hint="eastAsia"/>
          <w:sz w:val="24"/>
        </w:rPr>
        <w:lastRenderedPageBreak/>
        <w:t>表4-</w:t>
      </w:r>
      <w:r w:rsidRPr="005D7117">
        <w:rPr>
          <w:rFonts w:ascii="宋体" w:eastAsia="宋体" w:hAnsi="宋体" w:cs="宋体"/>
          <w:sz w:val="24"/>
        </w:rPr>
        <w:t>2</w:t>
      </w:r>
      <w:r w:rsidRPr="005D7117">
        <w:rPr>
          <w:rFonts w:ascii="宋体" w:eastAsia="宋体" w:hAnsi="宋体" w:cs="宋体" w:hint="eastAsia"/>
          <w:sz w:val="24"/>
        </w:rPr>
        <w:t>中，我们在表4-</w:t>
      </w:r>
      <w:r w:rsidRPr="005D7117">
        <w:rPr>
          <w:rFonts w:ascii="宋体" w:eastAsia="宋体" w:hAnsi="宋体" w:cs="宋体"/>
          <w:sz w:val="24"/>
        </w:rPr>
        <w:t>1</w:t>
      </w:r>
      <w:r w:rsidRPr="005D7117">
        <w:rPr>
          <w:rFonts w:ascii="宋体" w:eastAsia="宋体" w:hAnsi="宋体" w:cs="宋体" w:hint="eastAsia"/>
          <w:sz w:val="24"/>
        </w:rPr>
        <w:t>的模型6的基础上，将影响企业能否获取科技创新补贴的专利总数分解为发明专利数（patenti）和非发明专利数(</w:t>
      </w:r>
      <w:r w:rsidRPr="005D7117">
        <w:rPr>
          <w:rFonts w:ascii="宋体" w:eastAsia="宋体" w:hAnsi="宋体" w:cs="宋体"/>
          <w:sz w:val="24"/>
        </w:rPr>
        <w:t>patent</w:t>
      </w:r>
      <w:r w:rsidRPr="005D7117">
        <w:rPr>
          <w:rFonts w:ascii="宋体" w:eastAsia="宋体" w:hAnsi="宋体" w:cs="宋体" w:hint="eastAsia"/>
          <w:sz w:val="24"/>
        </w:rPr>
        <w:t>u</w:t>
      </w:r>
      <w:r w:rsidRPr="005D7117">
        <w:rPr>
          <w:rFonts w:ascii="宋体" w:eastAsia="宋体" w:hAnsi="宋体" w:cs="宋体"/>
          <w:sz w:val="24"/>
        </w:rPr>
        <w:t>d)</w:t>
      </w:r>
      <w:r w:rsidRPr="005D7117">
        <w:rPr>
          <w:rFonts w:ascii="宋体" w:eastAsia="宋体" w:hAnsi="宋体" w:cs="宋体" w:hint="eastAsia"/>
          <w:sz w:val="24"/>
        </w:rPr>
        <w:t>。回归</w:t>
      </w:r>
      <w:r w:rsidRPr="005D7117">
        <w:rPr>
          <w:rFonts w:ascii="宋体" w:eastAsia="宋体" w:hAnsi="宋体" w:cs="宋体"/>
          <w:sz w:val="24"/>
        </w:rPr>
        <w:t>结果显示</w:t>
      </w:r>
      <w:r w:rsidRPr="005D7117">
        <w:rPr>
          <w:rFonts w:ascii="宋体" w:eastAsia="宋体" w:hAnsi="宋体" w:cs="宋体" w:hint="eastAsia"/>
          <w:sz w:val="24"/>
        </w:rPr>
        <w:t>，</w:t>
      </w:r>
      <w:r w:rsidRPr="005D7117">
        <w:rPr>
          <w:rFonts w:ascii="宋体" w:eastAsia="宋体" w:hAnsi="宋体" w:cs="宋体"/>
          <w:sz w:val="24"/>
        </w:rPr>
        <w:t>专利</w:t>
      </w:r>
      <w:r w:rsidRPr="005D7117">
        <w:rPr>
          <w:rFonts w:ascii="宋体" w:eastAsia="宋体" w:hAnsi="宋体" w:cs="宋体" w:hint="eastAsia"/>
          <w:sz w:val="24"/>
        </w:rPr>
        <w:t>总数</w:t>
      </w:r>
      <w:r w:rsidRPr="005D7117">
        <w:rPr>
          <w:rFonts w:ascii="宋体" w:eastAsia="宋体" w:hAnsi="宋体" w:cs="宋体"/>
          <w:sz w:val="24"/>
        </w:rPr>
        <w:t>中</w:t>
      </w:r>
      <w:r w:rsidRPr="005D7117">
        <w:rPr>
          <w:rFonts w:ascii="宋体" w:eastAsia="宋体" w:hAnsi="宋体" w:cs="宋体" w:hint="eastAsia"/>
          <w:sz w:val="24"/>
        </w:rPr>
        <w:t>实际上</w:t>
      </w:r>
      <w:r w:rsidRPr="005D7117">
        <w:rPr>
          <w:rFonts w:ascii="宋体" w:eastAsia="宋体" w:hAnsi="宋体" w:cs="宋体"/>
          <w:sz w:val="24"/>
        </w:rPr>
        <w:t>对</w:t>
      </w:r>
      <w:r w:rsidRPr="005D7117">
        <w:rPr>
          <w:rFonts w:ascii="宋体" w:eastAsia="宋体" w:hAnsi="宋体" w:cs="宋体" w:hint="eastAsia"/>
          <w:sz w:val="24"/>
        </w:rPr>
        <w:t>企业</w:t>
      </w:r>
      <w:r w:rsidRPr="005D7117">
        <w:rPr>
          <w:rFonts w:ascii="宋体" w:eastAsia="宋体" w:hAnsi="宋体" w:cs="宋体"/>
          <w:sz w:val="24"/>
        </w:rPr>
        <w:t>能否获取</w:t>
      </w:r>
      <w:r w:rsidRPr="005D7117">
        <w:rPr>
          <w:rFonts w:ascii="宋体" w:eastAsia="宋体" w:hAnsi="宋体" w:cs="宋体" w:hint="eastAsia"/>
          <w:sz w:val="24"/>
        </w:rPr>
        <w:t>科技创新</w:t>
      </w:r>
      <w:r w:rsidRPr="005D7117">
        <w:rPr>
          <w:rFonts w:ascii="宋体" w:eastAsia="宋体" w:hAnsi="宋体" w:cs="宋体"/>
          <w:sz w:val="24"/>
        </w:rPr>
        <w:t>补贴</w:t>
      </w:r>
      <w:r w:rsidRPr="005D7117">
        <w:rPr>
          <w:rFonts w:ascii="宋体" w:eastAsia="宋体" w:hAnsi="宋体" w:cs="宋体" w:hint="eastAsia"/>
          <w:sz w:val="24"/>
        </w:rPr>
        <w:t>真正</w:t>
      </w:r>
      <w:r w:rsidRPr="005D7117">
        <w:rPr>
          <w:rFonts w:ascii="宋体" w:eastAsia="宋体" w:hAnsi="宋体" w:cs="宋体"/>
          <w:sz w:val="24"/>
        </w:rPr>
        <w:t>具有显著影响的是非发明专利的数</w:t>
      </w:r>
      <w:r w:rsidRPr="005D7117">
        <w:rPr>
          <w:rFonts w:ascii="宋体" w:eastAsia="宋体" w:hAnsi="宋体" w:cs="宋体" w:hint="eastAsia"/>
          <w:sz w:val="24"/>
        </w:rPr>
        <w:t>量</w:t>
      </w:r>
      <w:r w:rsidRPr="005D7117">
        <w:rPr>
          <w:rFonts w:ascii="宋体" w:eastAsia="宋体" w:hAnsi="宋体" w:cs="宋体"/>
          <w:sz w:val="24"/>
        </w:rPr>
        <w:t>，而发明专利数的影响却并不显著（如表4</w:t>
      </w:r>
      <w:r w:rsidRPr="005D7117">
        <w:rPr>
          <w:rFonts w:ascii="宋体" w:eastAsia="宋体" w:hAnsi="宋体" w:cs="宋体" w:hint="eastAsia"/>
          <w:sz w:val="24"/>
        </w:rPr>
        <w:t>-</w:t>
      </w:r>
      <w:r w:rsidRPr="005D7117">
        <w:rPr>
          <w:rFonts w:ascii="宋体" w:eastAsia="宋体" w:hAnsi="宋体" w:cs="宋体"/>
          <w:sz w:val="24"/>
        </w:rPr>
        <w:t>2所示）。</w:t>
      </w:r>
      <w:r w:rsidRPr="005D7117">
        <w:rPr>
          <w:rFonts w:ascii="宋体" w:eastAsia="宋体" w:hAnsi="宋体" w:cs="宋体" w:hint="eastAsia"/>
          <w:sz w:val="24"/>
        </w:rPr>
        <w:t>鉴于发明专利产出的难度高于非发明专利的产出（Tong</w:t>
      </w:r>
      <w:r w:rsidRPr="005D7117">
        <w:rPr>
          <w:rFonts w:ascii="宋体" w:eastAsia="宋体" w:hAnsi="宋体" w:cs="宋体"/>
          <w:sz w:val="24"/>
        </w:rPr>
        <w:t xml:space="preserve"> et al.,2014</w:t>
      </w:r>
      <w:r w:rsidRPr="005D7117">
        <w:rPr>
          <w:rFonts w:ascii="宋体" w:eastAsia="宋体" w:hAnsi="宋体" w:cs="宋体" w:hint="eastAsia"/>
          <w:sz w:val="24"/>
        </w:rPr>
        <w:t>），企业通过增加非发明专利数而使专利总数达标，片面地追求专利的数量（Hall</w:t>
      </w:r>
      <w:r w:rsidRPr="005D7117">
        <w:rPr>
          <w:rFonts w:ascii="宋体" w:eastAsia="宋体" w:hAnsi="宋体" w:cs="宋体"/>
          <w:sz w:val="24"/>
        </w:rPr>
        <w:t xml:space="preserve"> &amp; Harhoff,2012</w:t>
      </w:r>
      <w:r w:rsidRPr="005D7117">
        <w:rPr>
          <w:rFonts w:ascii="宋体" w:eastAsia="宋体" w:hAnsi="宋体" w:cs="宋体" w:hint="eastAsia"/>
          <w:sz w:val="24"/>
        </w:rPr>
        <w:t>），以迎合政府科技创新</w:t>
      </w:r>
      <w:r w:rsidRPr="005D7117">
        <w:rPr>
          <w:rFonts w:ascii="宋体" w:eastAsia="宋体" w:hAnsi="宋体" w:cs="宋体"/>
          <w:sz w:val="24"/>
        </w:rPr>
        <w:t>补贴政策</w:t>
      </w:r>
      <w:r w:rsidRPr="005D7117">
        <w:rPr>
          <w:rFonts w:ascii="宋体" w:eastAsia="宋体" w:hAnsi="宋体" w:cs="宋体" w:hint="eastAsia"/>
          <w:sz w:val="24"/>
        </w:rPr>
        <w:t>是</w:t>
      </w:r>
      <w:r w:rsidRPr="005D7117">
        <w:rPr>
          <w:rFonts w:ascii="宋体" w:eastAsia="宋体" w:hAnsi="宋体" w:cs="宋体"/>
          <w:sz w:val="24"/>
        </w:rPr>
        <w:t>较为可行的路径</w:t>
      </w:r>
      <w:r w:rsidRPr="005D7117">
        <w:rPr>
          <w:rFonts w:ascii="宋体" w:eastAsia="宋体" w:hAnsi="宋体" w:cs="宋体" w:hint="eastAsia"/>
          <w:sz w:val="24"/>
        </w:rPr>
        <w:t>。已有的理论研究也曾指出</w:t>
      </w:r>
      <w:r w:rsidRPr="005D7117">
        <w:rPr>
          <w:rFonts w:ascii="宋体" w:eastAsia="宋体" w:hAnsi="宋体" w:cs="宋体"/>
          <w:sz w:val="24"/>
        </w:rPr>
        <w:t>企业也确</w:t>
      </w:r>
      <w:r w:rsidRPr="005D7117">
        <w:rPr>
          <w:rFonts w:ascii="宋体" w:eastAsia="宋体" w:hAnsi="宋体" w:cs="宋体" w:hint="eastAsia"/>
          <w:sz w:val="24"/>
        </w:rPr>
        <w:t>实存在为赢取政府科技创新</w:t>
      </w:r>
      <w:r w:rsidRPr="005D7117">
        <w:rPr>
          <w:rFonts w:ascii="宋体" w:eastAsia="宋体" w:hAnsi="宋体" w:cs="宋体"/>
          <w:sz w:val="24"/>
        </w:rPr>
        <w:t>补贴而进行大量非发明专利申请的策略性行为，</w:t>
      </w:r>
      <w:r w:rsidRPr="005D7117">
        <w:rPr>
          <w:rFonts w:ascii="宋体" w:eastAsia="宋体" w:hAnsi="宋体" w:cs="宋体" w:hint="eastAsia"/>
          <w:sz w:val="24"/>
        </w:rPr>
        <w:t>本文的实证结果验证了这一点，</w:t>
      </w:r>
      <w:r w:rsidRPr="005D7117">
        <w:rPr>
          <w:rFonts w:ascii="宋体" w:eastAsia="宋体" w:hAnsi="宋体" w:cs="宋体"/>
          <w:sz w:val="24"/>
        </w:rPr>
        <w:t>这也与Tong et al.（2014）的研究结果一致。企业在寻求</w:t>
      </w:r>
      <w:r w:rsidRPr="005D7117">
        <w:rPr>
          <w:rFonts w:ascii="宋体" w:eastAsia="宋体" w:hAnsi="宋体" w:cs="宋体" w:hint="eastAsia"/>
          <w:sz w:val="24"/>
        </w:rPr>
        <w:t>科技创新</w:t>
      </w:r>
      <w:r w:rsidRPr="005D7117">
        <w:rPr>
          <w:rFonts w:ascii="宋体" w:eastAsia="宋体" w:hAnsi="宋体" w:cs="宋体"/>
          <w:sz w:val="24"/>
        </w:rPr>
        <w:t>补贴支持时存在策略性地增加非发明专利申请</w:t>
      </w:r>
      <w:r w:rsidRPr="005D7117">
        <w:rPr>
          <w:rFonts w:ascii="宋体" w:eastAsia="宋体" w:hAnsi="宋体" w:cs="宋体" w:hint="eastAsia"/>
          <w:sz w:val="24"/>
        </w:rPr>
        <w:t>的</w:t>
      </w:r>
      <w:r w:rsidRPr="005D7117">
        <w:rPr>
          <w:rFonts w:ascii="宋体" w:eastAsia="宋体" w:hAnsi="宋体" w:cs="宋体"/>
          <w:sz w:val="24"/>
        </w:rPr>
        <w:t>迎合行为。</w:t>
      </w:r>
    </w:p>
    <w:p w14:paraId="4D2A711B" w14:textId="77777777" w:rsidR="007A3B14" w:rsidRPr="005D7117" w:rsidRDefault="007A3B14" w:rsidP="0031012F">
      <w:pPr>
        <w:spacing w:line="400" w:lineRule="exact"/>
        <w:ind w:firstLineChars="200" w:firstLine="480"/>
        <w:rPr>
          <w:rFonts w:ascii="宋体" w:eastAsia="宋体" w:hAnsi="宋体" w:cs="宋体"/>
          <w:sz w:val="24"/>
        </w:rPr>
      </w:pPr>
      <w:r w:rsidRPr="005D7117">
        <w:rPr>
          <w:rFonts w:ascii="宋体" w:eastAsia="宋体" w:hAnsi="宋体" w:cs="宋体"/>
          <w:noProof/>
          <w:sz w:val="24"/>
        </w:rPr>
        <w:drawing>
          <wp:anchor distT="0" distB="0" distL="114300" distR="114300" simplePos="0" relativeHeight="251667968" behindDoc="0" locked="0" layoutInCell="1" allowOverlap="1" wp14:anchorId="58A43D40" wp14:editId="2FCEA03C">
            <wp:simplePos x="0" y="0"/>
            <wp:positionH relativeFrom="column">
              <wp:posOffset>368300</wp:posOffset>
            </wp:positionH>
            <wp:positionV relativeFrom="paragraph">
              <wp:posOffset>1543050</wp:posOffset>
            </wp:positionV>
            <wp:extent cx="4572000" cy="2660650"/>
            <wp:effectExtent l="0" t="0" r="0" b="6350"/>
            <wp:wrapTopAndBottom/>
            <wp:docPr id="7" name="图表 7">
              <a:extLst xmlns:a="http://schemas.openxmlformats.org/drawingml/2006/main">
                <a:ext uri="{FF2B5EF4-FFF2-40B4-BE49-F238E27FC236}">
                  <a16:creationId xmlns:a16="http://schemas.microsoft.com/office/drawing/2014/main" id="{1E31D2CB-0F5F-49E2-B444-76F7CEA94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V relativeFrom="margin">
              <wp14:pctHeight>0</wp14:pctHeight>
            </wp14:sizeRelV>
          </wp:anchor>
        </w:drawing>
      </w:r>
      <w:r w:rsidR="00EB5BD9" w:rsidRPr="005D7117">
        <w:rPr>
          <w:rFonts w:ascii="宋体" w:eastAsia="宋体" w:hAnsi="宋体" w:cs="宋体" w:hint="eastAsia"/>
          <w:sz w:val="24"/>
        </w:rPr>
        <w:t>进一步地，我们对企业的</w:t>
      </w:r>
      <w:r w:rsidR="0059115D" w:rsidRPr="005D7117">
        <w:rPr>
          <w:rFonts w:ascii="宋体" w:eastAsia="宋体" w:hAnsi="宋体" w:cs="宋体" w:hint="eastAsia"/>
          <w:sz w:val="24"/>
        </w:rPr>
        <w:t>获</w:t>
      </w:r>
      <w:proofErr w:type="gramStart"/>
      <w:r w:rsidR="0059115D" w:rsidRPr="005D7117">
        <w:rPr>
          <w:rFonts w:ascii="宋体" w:eastAsia="宋体" w:hAnsi="宋体" w:cs="宋体" w:hint="eastAsia"/>
          <w:sz w:val="24"/>
        </w:rPr>
        <w:t>批</w:t>
      </w:r>
      <w:r w:rsidR="00EB5BD9" w:rsidRPr="005D7117">
        <w:rPr>
          <w:rFonts w:ascii="宋体" w:eastAsia="宋体" w:hAnsi="宋体" w:cs="宋体" w:hint="eastAsia"/>
          <w:sz w:val="24"/>
        </w:rPr>
        <w:t>专利</w:t>
      </w:r>
      <w:proofErr w:type="gramEnd"/>
      <w:r w:rsidR="00EB5BD9" w:rsidRPr="005D7117">
        <w:rPr>
          <w:rFonts w:ascii="宋体" w:eastAsia="宋体" w:hAnsi="宋体" w:cs="宋体" w:hint="eastAsia"/>
          <w:sz w:val="24"/>
        </w:rPr>
        <w:t>数据进行统计可以发现，企业的专利产出</w:t>
      </w:r>
      <w:r w:rsidR="0059115D" w:rsidRPr="005D7117">
        <w:rPr>
          <w:rFonts w:ascii="宋体" w:eastAsia="宋体" w:hAnsi="宋体" w:cs="宋体" w:hint="eastAsia"/>
          <w:sz w:val="24"/>
        </w:rPr>
        <w:t>中占较大比例</w:t>
      </w:r>
      <w:r w:rsidR="00EB5BD9" w:rsidRPr="005D7117">
        <w:rPr>
          <w:rFonts w:ascii="宋体" w:eastAsia="宋体" w:hAnsi="宋体" w:cs="宋体" w:hint="eastAsia"/>
          <w:sz w:val="24"/>
        </w:rPr>
        <w:t>的是非发明专利的产出</w:t>
      </w:r>
      <w:r w:rsidR="0059115D" w:rsidRPr="005D7117">
        <w:rPr>
          <w:rFonts w:ascii="宋体" w:eastAsia="宋体" w:hAnsi="宋体" w:cs="宋体" w:hint="eastAsia"/>
          <w:sz w:val="24"/>
        </w:rPr>
        <w:t>，发明专利的产出实质上较少</w:t>
      </w:r>
      <w:r w:rsidR="00EB5BD9" w:rsidRPr="005D7117">
        <w:rPr>
          <w:rFonts w:ascii="宋体" w:eastAsia="宋体" w:hAnsi="宋体" w:cs="宋体" w:hint="eastAsia"/>
          <w:sz w:val="24"/>
        </w:rPr>
        <w:t>。如下图所示，在所有的有专利产出的企业中，专利产出</w:t>
      </w:r>
      <w:r w:rsidR="0059115D" w:rsidRPr="005D7117">
        <w:rPr>
          <w:rFonts w:ascii="宋体" w:eastAsia="宋体" w:hAnsi="宋体" w:cs="宋体" w:hint="eastAsia"/>
          <w:sz w:val="24"/>
        </w:rPr>
        <w:t>全部为</w:t>
      </w:r>
      <w:r w:rsidR="00EB5BD9" w:rsidRPr="005D7117">
        <w:rPr>
          <w:rFonts w:ascii="宋体" w:eastAsia="宋体" w:hAnsi="宋体" w:cs="宋体" w:hint="eastAsia"/>
          <w:sz w:val="24"/>
        </w:rPr>
        <w:t>非发明专利的企业占比3</w:t>
      </w:r>
      <w:r w:rsidR="00EB5BD9" w:rsidRPr="005D7117">
        <w:rPr>
          <w:rFonts w:ascii="宋体" w:eastAsia="宋体" w:hAnsi="宋体" w:cs="宋体"/>
          <w:sz w:val="24"/>
        </w:rPr>
        <w:t>9.8</w:t>
      </w:r>
      <w:r w:rsidR="00EB5BD9" w:rsidRPr="005D7117">
        <w:rPr>
          <w:rFonts w:ascii="宋体" w:eastAsia="宋体" w:hAnsi="宋体" w:cs="宋体" w:hint="eastAsia"/>
          <w:sz w:val="24"/>
        </w:rPr>
        <w:t>%；非发明专利</w:t>
      </w:r>
      <w:proofErr w:type="gramStart"/>
      <w:r w:rsidR="00EB5BD9" w:rsidRPr="005D7117">
        <w:rPr>
          <w:rFonts w:ascii="宋体" w:eastAsia="宋体" w:hAnsi="宋体" w:cs="宋体" w:hint="eastAsia"/>
          <w:sz w:val="24"/>
        </w:rPr>
        <w:t>占专利</w:t>
      </w:r>
      <w:proofErr w:type="gramEnd"/>
      <w:r w:rsidR="00EB5BD9" w:rsidRPr="005D7117">
        <w:rPr>
          <w:rFonts w:ascii="宋体" w:eastAsia="宋体" w:hAnsi="宋体" w:cs="宋体" w:hint="eastAsia"/>
          <w:sz w:val="24"/>
        </w:rPr>
        <w:t>总数</w:t>
      </w:r>
      <w:r w:rsidR="00C80639" w:rsidRPr="005D7117">
        <w:rPr>
          <w:rFonts w:ascii="宋体" w:eastAsia="宋体" w:hAnsi="宋体" w:cs="宋体" w:hint="eastAsia"/>
          <w:sz w:val="24"/>
        </w:rPr>
        <w:t>达</w:t>
      </w:r>
      <w:r w:rsidR="00EB5BD9" w:rsidRPr="005D7117">
        <w:rPr>
          <w:rFonts w:ascii="宋体" w:eastAsia="宋体" w:hAnsi="宋体" w:cs="宋体" w:hint="eastAsia"/>
          <w:sz w:val="24"/>
        </w:rPr>
        <w:t>7</w:t>
      </w:r>
      <w:r w:rsidR="00EB5BD9" w:rsidRPr="005D7117">
        <w:rPr>
          <w:rFonts w:ascii="宋体" w:eastAsia="宋体" w:hAnsi="宋体" w:cs="宋体"/>
          <w:sz w:val="24"/>
        </w:rPr>
        <w:t>5</w:t>
      </w:r>
      <w:r w:rsidR="00EB5BD9" w:rsidRPr="005D7117">
        <w:rPr>
          <w:rFonts w:ascii="宋体" w:eastAsia="宋体" w:hAnsi="宋体" w:cs="宋体" w:hint="eastAsia"/>
          <w:sz w:val="24"/>
        </w:rPr>
        <w:t>%—1</w:t>
      </w:r>
      <w:r w:rsidR="00EB5BD9" w:rsidRPr="005D7117">
        <w:rPr>
          <w:rFonts w:ascii="宋体" w:eastAsia="宋体" w:hAnsi="宋体" w:cs="宋体"/>
          <w:sz w:val="24"/>
        </w:rPr>
        <w:t>00</w:t>
      </w:r>
      <w:r w:rsidR="00EB5BD9" w:rsidRPr="005D7117">
        <w:rPr>
          <w:rFonts w:ascii="宋体" w:eastAsia="宋体" w:hAnsi="宋体" w:cs="宋体" w:hint="eastAsia"/>
          <w:sz w:val="24"/>
        </w:rPr>
        <w:t>%的企业占比2</w:t>
      </w:r>
      <w:r w:rsidR="00EB5BD9" w:rsidRPr="005D7117">
        <w:rPr>
          <w:rFonts w:ascii="宋体" w:eastAsia="宋体" w:hAnsi="宋体" w:cs="宋体"/>
          <w:sz w:val="24"/>
        </w:rPr>
        <w:t>6.55%</w:t>
      </w:r>
      <w:r w:rsidR="00EB5BD9" w:rsidRPr="005D7117">
        <w:rPr>
          <w:rFonts w:ascii="宋体" w:eastAsia="宋体" w:hAnsi="宋体" w:cs="宋体" w:hint="eastAsia"/>
          <w:sz w:val="24"/>
        </w:rPr>
        <w:t>；非发明专利</w:t>
      </w:r>
      <w:proofErr w:type="gramStart"/>
      <w:r w:rsidR="00EB5BD9" w:rsidRPr="005D7117">
        <w:rPr>
          <w:rFonts w:ascii="宋体" w:eastAsia="宋体" w:hAnsi="宋体" w:cs="宋体" w:hint="eastAsia"/>
          <w:sz w:val="24"/>
        </w:rPr>
        <w:t>占专利</w:t>
      </w:r>
      <w:proofErr w:type="gramEnd"/>
      <w:r w:rsidR="00EB5BD9" w:rsidRPr="005D7117">
        <w:rPr>
          <w:rFonts w:ascii="宋体" w:eastAsia="宋体" w:hAnsi="宋体" w:cs="宋体" w:hint="eastAsia"/>
          <w:sz w:val="24"/>
        </w:rPr>
        <w:t>总数</w:t>
      </w:r>
      <w:r w:rsidR="00C80639" w:rsidRPr="005D7117">
        <w:rPr>
          <w:rFonts w:ascii="宋体" w:eastAsia="宋体" w:hAnsi="宋体" w:cs="宋体" w:hint="eastAsia"/>
          <w:sz w:val="24"/>
        </w:rPr>
        <w:t>达</w:t>
      </w:r>
      <w:r w:rsidR="00EB5BD9" w:rsidRPr="005D7117">
        <w:rPr>
          <w:rFonts w:ascii="宋体" w:eastAsia="宋体" w:hAnsi="宋体" w:cs="宋体"/>
          <w:sz w:val="24"/>
        </w:rPr>
        <w:t>50%—75%的企业占比</w:t>
      </w:r>
      <w:r w:rsidR="00EB5BD9" w:rsidRPr="005D7117">
        <w:rPr>
          <w:rFonts w:ascii="宋体" w:eastAsia="宋体" w:hAnsi="宋体" w:cs="宋体" w:hint="eastAsia"/>
          <w:sz w:val="24"/>
        </w:rPr>
        <w:t>1</w:t>
      </w:r>
      <w:r w:rsidR="00EB5BD9" w:rsidRPr="005D7117">
        <w:rPr>
          <w:rFonts w:ascii="宋体" w:eastAsia="宋体" w:hAnsi="宋体" w:cs="宋体"/>
          <w:sz w:val="24"/>
        </w:rPr>
        <w:t>2.39%</w:t>
      </w:r>
      <w:r w:rsidR="00EB5BD9" w:rsidRPr="005D7117">
        <w:rPr>
          <w:rFonts w:ascii="宋体" w:eastAsia="宋体" w:hAnsi="宋体" w:cs="宋体" w:hint="eastAsia"/>
          <w:sz w:val="24"/>
        </w:rPr>
        <w:t>；非发明专利</w:t>
      </w:r>
      <w:proofErr w:type="gramStart"/>
      <w:r w:rsidR="00EB5BD9" w:rsidRPr="005D7117">
        <w:rPr>
          <w:rFonts w:ascii="宋体" w:eastAsia="宋体" w:hAnsi="宋体" w:cs="宋体" w:hint="eastAsia"/>
          <w:sz w:val="24"/>
        </w:rPr>
        <w:t>占专利</w:t>
      </w:r>
      <w:proofErr w:type="gramEnd"/>
      <w:r w:rsidR="00EB5BD9" w:rsidRPr="005D7117">
        <w:rPr>
          <w:rFonts w:ascii="宋体" w:eastAsia="宋体" w:hAnsi="宋体" w:cs="宋体" w:hint="eastAsia"/>
          <w:sz w:val="24"/>
        </w:rPr>
        <w:t>总数</w:t>
      </w:r>
      <w:r w:rsidRPr="005D7117">
        <w:rPr>
          <w:rFonts w:ascii="宋体" w:eastAsia="宋体" w:hAnsi="宋体" w:cs="宋体" w:hint="eastAsia"/>
          <w:sz w:val="24"/>
        </w:rPr>
        <w:t>为</w:t>
      </w:r>
      <w:r w:rsidR="00EB5BD9" w:rsidRPr="005D7117">
        <w:rPr>
          <w:rFonts w:ascii="宋体" w:eastAsia="宋体" w:hAnsi="宋体" w:cs="宋体"/>
          <w:sz w:val="24"/>
        </w:rPr>
        <w:t>25%—50%的企业占比</w:t>
      </w:r>
      <w:r w:rsidR="00EB5BD9" w:rsidRPr="005D7117">
        <w:rPr>
          <w:rFonts w:ascii="宋体" w:eastAsia="宋体" w:hAnsi="宋体" w:cs="宋体" w:hint="eastAsia"/>
          <w:sz w:val="24"/>
        </w:rPr>
        <w:t>7</w:t>
      </w:r>
      <w:r w:rsidR="00EB5BD9" w:rsidRPr="005D7117">
        <w:rPr>
          <w:rFonts w:ascii="宋体" w:eastAsia="宋体" w:hAnsi="宋体" w:cs="宋体"/>
          <w:sz w:val="24"/>
        </w:rPr>
        <w:t>.08%</w:t>
      </w:r>
      <w:r w:rsidR="00EB5BD9" w:rsidRPr="005D7117">
        <w:rPr>
          <w:rFonts w:ascii="宋体" w:eastAsia="宋体" w:hAnsi="宋体" w:cs="宋体" w:hint="eastAsia"/>
          <w:sz w:val="24"/>
        </w:rPr>
        <w:t>；非发明专利</w:t>
      </w:r>
      <w:proofErr w:type="gramStart"/>
      <w:r w:rsidR="00EB5BD9" w:rsidRPr="005D7117">
        <w:rPr>
          <w:rFonts w:ascii="宋体" w:eastAsia="宋体" w:hAnsi="宋体" w:cs="宋体" w:hint="eastAsia"/>
          <w:sz w:val="24"/>
        </w:rPr>
        <w:t>占专利</w:t>
      </w:r>
      <w:proofErr w:type="gramEnd"/>
      <w:r w:rsidR="00EB5BD9" w:rsidRPr="005D7117">
        <w:rPr>
          <w:rFonts w:ascii="宋体" w:eastAsia="宋体" w:hAnsi="宋体" w:cs="宋体" w:hint="eastAsia"/>
          <w:sz w:val="24"/>
        </w:rPr>
        <w:t>总数低于2</w:t>
      </w:r>
      <w:r w:rsidR="00EB5BD9" w:rsidRPr="005D7117">
        <w:rPr>
          <w:rFonts w:ascii="宋体" w:eastAsia="宋体" w:hAnsi="宋体" w:cs="宋体"/>
          <w:sz w:val="24"/>
        </w:rPr>
        <w:t>5</w:t>
      </w:r>
      <w:r w:rsidR="00EB5BD9" w:rsidRPr="005D7117">
        <w:rPr>
          <w:rFonts w:ascii="宋体" w:eastAsia="宋体" w:hAnsi="宋体" w:cs="宋体" w:hint="eastAsia"/>
          <w:sz w:val="24"/>
        </w:rPr>
        <w:t>%</w:t>
      </w:r>
      <w:r w:rsidR="00EB5BD9" w:rsidRPr="005D7117">
        <w:rPr>
          <w:rFonts w:ascii="宋体" w:eastAsia="宋体" w:hAnsi="宋体" w:cs="宋体"/>
          <w:sz w:val="24"/>
        </w:rPr>
        <w:t>的企业仅</w:t>
      </w:r>
      <w:r w:rsidRPr="005D7117">
        <w:rPr>
          <w:rFonts w:ascii="宋体" w:eastAsia="宋体" w:hAnsi="宋体" w:cs="宋体" w:hint="eastAsia"/>
          <w:sz w:val="24"/>
        </w:rPr>
        <w:t>有</w:t>
      </w:r>
      <w:r w:rsidR="00EB5BD9" w:rsidRPr="005D7117">
        <w:rPr>
          <w:rFonts w:ascii="宋体" w:eastAsia="宋体" w:hAnsi="宋体" w:cs="宋体" w:hint="eastAsia"/>
          <w:sz w:val="24"/>
        </w:rPr>
        <w:t>1</w:t>
      </w:r>
      <w:r w:rsidR="00EB5BD9" w:rsidRPr="005D7117">
        <w:rPr>
          <w:rFonts w:ascii="宋体" w:eastAsia="宋体" w:hAnsi="宋体" w:cs="宋体"/>
          <w:sz w:val="24"/>
        </w:rPr>
        <w:t>4.16%</w:t>
      </w:r>
      <w:r w:rsidR="00EB5BD9" w:rsidRPr="005D7117">
        <w:rPr>
          <w:rFonts w:ascii="宋体" w:eastAsia="宋体" w:hAnsi="宋体" w:cs="宋体" w:hint="eastAsia"/>
          <w:sz w:val="24"/>
        </w:rPr>
        <w:t>。</w:t>
      </w:r>
    </w:p>
    <w:p w14:paraId="7041FB09" w14:textId="77777777" w:rsidR="00EB5BD9" w:rsidRPr="005D7117" w:rsidRDefault="00EB5BD9" w:rsidP="00EB5BD9">
      <w:pPr>
        <w:spacing w:line="400" w:lineRule="exact"/>
        <w:jc w:val="center"/>
        <w:rPr>
          <w:rFonts w:ascii="黑体" w:eastAsia="黑体" w:hAnsi="黑体" w:cs="宋体"/>
          <w:b/>
          <w:szCs w:val="21"/>
        </w:rPr>
      </w:pPr>
      <w:r w:rsidRPr="005D7117">
        <w:rPr>
          <w:rFonts w:ascii="黑体" w:eastAsia="黑体" w:hAnsi="黑体" w:cs="宋体" w:hint="eastAsia"/>
          <w:b/>
          <w:szCs w:val="21"/>
        </w:rPr>
        <w:t>表</w:t>
      </w:r>
      <w:r w:rsidRPr="005D7117">
        <w:rPr>
          <w:rFonts w:ascii="黑体" w:eastAsia="黑体" w:hAnsi="黑体" w:cs="宋体"/>
          <w:b/>
          <w:szCs w:val="21"/>
        </w:rPr>
        <w:t>4</w:t>
      </w:r>
      <w:r w:rsidRPr="005D7117">
        <w:rPr>
          <w:rFonts w:ascii="黑体" w:eastAsia="黑体" w:hAnsi="黑体" w:cs="宋体" w:hint="eastAsia"/>
          <w:b/>
          <w:szCs w:val="21"/>
        </w:rPr>
        <w:t>-</w:t>
      </w:r>
      <w:r w:rsidRPr="005D7117">
        <w:rPr>
          <w:rFonts w:ascii="黑体" w:eastAsia="黑体" w:hAnsi="黑体" w:cs="宋体"/>
          <w:b/>
          <w:szCs w:val="21"/>
        </w:rPr>
        <w:t>1</w:t>
      </w:r>
      <w:r w:rsidRPr="005D7117">
        <w:rPr>
          <w:rFonts w:ascii="黑体" w:eastAsia="黑体" w:hAnsi="黑体" w:cs="宋体" w:hint="eastAsia"/>
          <w:b/>
          <w:szCs w:val="21"/>
        </w:rPr>
        <w:t>企业所获批企业中非发明专利占比的分布情况</w:t>
      </w:r>
    </w:p>
    <w:p w14:paraId="2E488D7E" w14:textId="77777777" w:rsidR="007A3B14" w:rsidRPr="005D7117" w:rsidRDefault="007A3B14" w:rsidP="0031012F">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上表显示，有超高78%的企业所获批的专利中一半以上都是非发明专利，其中近40%的企业所获</w:t>
      </w:r>
      <w:proofErr w:type="gramStart"/>
      <w:r w:rsidRPr="005D7117">
        <w:rPr>
          <w:rFonts w:ascii="宋体" w:eastAsia="宋体" w:hAnsi="宋体" w:cs="宋体" w:hint="eastAsia"/>
          <w:sz w:val="24"/>
        </w:rPr>
        <w:t>批专利</w:t>
      </w:r>
      <w:proofErr w:type="gramEnd"/>
      <w:r w:rsidRPr="005D7117">
        <w:rPr>
          <w:rFonts w:ascii="宋体" w:eastAsia="宋体" w:hAnsi="宋体" w:cs="宋体" w:hint="eastAsia"/>
          <w:sz w:val="24"/>
        </w:rPr>
        <w:t>全部都是非发明专利。企业如此大规模的偏向于非发明专利的产出而</w:t>
      </w:r>
      <w:r w:rsidR="006B1126" w:rsidRPr="005D7117">
        <w:rPr>
          <w:rFonts w:ascii="宋体" w:eastAsia="宋体" w:hAnsi="宋体" w:cs="宋体" w:hint="eastAsia"/>
          <w:sz w:val="24"/>
        </w:rPr>
        <w:t>缺乏</w:t>
      </w:r>
      <w:r w:rsidRPr="005D7117">
        <w:rPr>
          <w:rFonts w:ascii="宋体" w:eastAsia="宋体" w:hAnsi="宋体" w:cs="宋体" w:hint="eastAsia"/>
          <w:sz w:val="24"/>
        </w:rPr>
        <w:t>发明专利的产出，除了发明专利的研发难度较高的因素外，或许也与非发明专利能够被政府所认可不无关联。各地政府在发放科技创新补贴时，</w:t>
      </w:r>
      <w:r w:rsidR="004D5C93" w:rsidRPr="005D7117">
        <w:rPr>
          <w:rFonts w:ascii="宋体" w:eastAsia="宋体" w:hAnsi="宋体" w:cs="宋体" w:hint="eastAsia"/>
          <w:sz w:val="24"/>
        </w:rPr>
        <w:t>一方面</w:t>
      </w:r>
      <w:r w:rsidRPr="005D7117">
        <w:rPr>
          <w:rFonts w:ascii="宋体" w:eastAsia="宋体" w:hAnsi="宋体" w:cs="宋体" w:hint="eastAsia"/>
          <w:sz w:val="24"/>
        </w:rPr>
        <w:t>为了</w:t>
      </w:r>
      <w:bookmarkStart w:id="209" w:name="_Hlk511384638"/>
      <w:r w:rsidRPr="005D7117">
        <w:rPr>
          <w:rFonts w:ascii="宋体" w:eastAsia="宋体" w:hAnsi="宋体" w:cs="宋体" w:hint="eastAsia"/>
          <w:sz w:val="24"/>
        </w:rPr>
        <w:t>能够筛选出研发创新能力相对较高</w:t>
      </w:r>
      <w:r w:rsidR="004D5C93" w:rsidRPr="005D7117">
        <w:rPr>
          <w:rFonts w:ascii="宋体" w:eastAsia="宋体" w:hAnsi="宋体" w:cs="宋体" w:hint="eastAsia"/>
          <w:sz w:val="24"/>
        </w:rPr>
        <w:t>或者研发前景较好</w:t>
      </w:r>
      <w:r w:rsidRPr="005D7117">
        <w:rPr>
          <w:rFonts w:ascii="宋体" w:eastAsia="宋体" w:hAnsi="宋体" w:cs="宋体" w:hint="eastAsia"/>
          <w:sz w:val="24"/>
        </w:rPr>
        <w:t>的</w:t>
      </w:r>
      <w:r w:rsidR="004D5C93" w:rsidRPr="005D7117">
        <w:rPr>
          <w:rFonts w:ascii="宋体" w:eastAsia="宋体" w:hAnsi="宋体" w:cs="宋体" w:hint="eastAsia"/>
          <w:sz w:val="24"/>
        </w:rPr>
        <w:t>企业，一方面为彰显补贴发放的科学性和客观性，均会制定专利总数等“数量性”的筛选</w:t>
      </w:r>
      <w:r w:rsidR="004D5C93" w:rsidRPr="005D7117">
        <w:rPr>
          <w:rFonts w:ascii="宋体" w:eastAsia="宋体" w:hAnsi="宋体" w:cs="宋体" w:hint="eastAsia"/>
          <w:sz w:val="24"/>
        </w:rPr>
        <w:lastRenderedPageBreak/>
        <w:t>标准，但对创新</w:t>
      </w:r>
      <w:r w:rsidR="00C70ACB" w:rsidRPr="005D7117">
        <w:rPr>
          <w:rFonts w:ascii="宋体" w:eastAsia="宋体" w:hAnsi="宋体" w:cs="宋体" w:hint="eastAsia"/>
          <w:sz w:val="24"/>
        </w:rPr>
        <w:t>指标的“质量性”</w:t>
      </w:r>
      <w:r w:rsidR="006B1126" w:rsidRPr="005D7117">
        <w:rPr>
          <w:rFonts w:ascii="宋体" w:eastAsia="宋体" w:hAnsi="宋体" w:cs="宋体" w:hint="eastAsia"/>
          <w:sz w:val="24"/>
        </w:rPr>
        <w:t>要求缺乏</w:t>
      </w:r>
      <w:bookmarkEnd w:id="209"/>
      <w:r w:rsidR="006B1126" w:rsidRPr="005D7117">
        <w:rPr>
          <w:rFonts w:ascii="宋体" w:eastAsia="宋体" w:hAnsi="宋体" w:cs="宋体" w:hint="eastAsia"/>
          <w:sz w:val="24"/>
        </w:rPr>
        <w:t>。因此，企业</w:t>
      </w:r>
      <w:r w:rsidR="00967755" w:rsidRPr="005D7117">
        <w:rPr>
          <w:rFonts w:ascii="宋体" w:eastAsia="宋体" w:hAnsi="宋体" w:cs="宋体" w:hint="eastAsia"/>
          <w:sz w:val="24"/>
        </w:rPr>
        <w:t>在这一指挥棒的指引下，</w:t>
      </w:r>
      <w:r w:rsidR="006B1126" w:rsidRPr="005D7117">
        <w:rPr>
          <w:rFonts w:ascii="宋体" w:eastAsia="宋体" w:hAnsi="宋体" w:cs="宋体" w:hint="eastAsia"/>
          <w:sz w:val="24"/>
        </w:rPr>
        <w:t>为了迎合科技创新补贴政策，获取或者更多地获取科技创新补贴，</w:t>
      </w:r>
      <w:r w:rsidR="00967755" w:rsidRPr="005D7117">
        <w:rPr>
          <w:rFonts w:ascii="宋体" w:eastAsia="宋体" w:hAnsi="宋体" w:cs="宋体" w:hint="eastAsia"/>
          <w:sz w:val="24"/>
        </w:rPr>
        <w:t>最有效的方式便是大量增加研发难度相对较低、技术水平相对较低的非发明专利</w:t>
      </w:r>
      <w:r w:rsidR="000C7DFA" w:rsidRPr="005D7117">
        <w:rPr>
          <w:rFonts w:ascii="宋体" w:eastAsia="宋体" w:hAnsi="宋体" w:cs="宋体" w:hint="eastAsia"/>
          <w:sz w:val="24"/>
        </w:rPr>
        <w:t>和新产品</w:t>
      </w:r>
      <w:r w:rsidR="00967755" w:rsidRPr="005D7117">
        <w:rPr>
          <w:rFonts w:ascii="宋体" w:eastAsia="宋体" w:hAnsi="宋体" w:cs="宋体" w:hint="eastAsia"/>
          <w:sz w:val="24"/>
        </w:rPr>
        <w:t>的产出，以实现专利总数的“数量”指标，</w:t>
      </w:r>
      <w:r w:rsidR="000C7DFA" w:rsidRPr="005D7117">
        <w:rPr>
          <w:rFonts w:ascii="宋体" w:eastAsia="宋体" w:hAnsi="宋体" w:cs="宋体" w:hint="eastAsia"/>
          <w:sz w:val="24"/>
        </w:rPr>
        <w:t>向补贴发放者传递更多的创新信号。企业的这一迎合行为根本上说是一种“寻扶持”的理性的策略性选择。</w:t>
      </w:r>
    </w:p>
    <w:p w14:paraId="3068F31D" w14:textId="77777777" w:rsidR="00EB5BD9" w:rsidRPr="005D7117" w:rsidRDefault="00EB5BD9" w:rsidP="0031012F">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究竟迎合行为是否可以帮助企业获取或者更多地获取科技创新补贴？为验证这一问题，本文接下来基于上文的理论假设，通过多元线性回归估计了企业的迎合行为（catering）对于企业获取科技创新补贴（sub</w:t>
      </w:r>
      <w:r w:rsidRPr="005D7117">
        <w:rPr>
          <w:rFonts w:ascii="宋体" w:eastAsia="宋体" w:hAnsi="宋体" w:cs="宋体"/>
          <w:sz w:val="24"/>
        </w:rPr>
        <w:t>_innova</w:t>
      </w:r>
      <w:r w:rsidRPr="005D7117">
        <w:rPr>
          <w:rFonts w:ascii="宋体" w:eastAsia="宋体" w:hAnsi="宋体" w:cs="宋体" w:hint="eastAsia"/>
          <w:sz w:val="24"/>
        </w:rPr>
        <w:t>）的影响。</w:t>
      </w:r>
    </w:p>
    <w:p w14:paraId="45437F4B" w14:textId="77777777" w:rsidR="00EB5BD9" w:rsidRPr="005D7117" w:rsidRDefault="00EB5BD9" w:rsidP="00EB5BD9">
      <w:pPr>
        <w:spacing w:line="400" w:lineRule="exact"/>
        <w:jc w:val="center"/>
        <w:rPr>
          <w:rFonts w:ascii="黑体" w:eastAsia="黑体" w:hAnsi="黑体" w:cs="宋体"/>
          <w:b/>
          <w:szCs w:val="21"/>
        </w:rPr>
      </w:pPr>
      <w:bookmarkStart w:id="210" w:name="_Hlk510735526"/>
      <w:r w:rsidRPr="005D7117">
        <w:rPr>
          <w:rFonts w:ascii="黑体" w:eastAsia="黑体" w:hAnsi="黑体" w:cs="宋体" w:hint="eastAsia"/>
          <w:b/>
          <w:szCs w:val="21"/>
        </w:rPr>
        <w:t>表4-</w:t>
      </w:r>
      <w:r w:rsidRPr="005D7117">
        <w:rPr>
          <w:rFonts w:ascii="黑体" w:eastAsia="黑体" w:hAnsi="黑体" w:cs="宋体"/>
          <w:b/>
          <w:szCs w:val="21"/>
        </w:rPr>
        <w:t>3</w:t>
      </w:r>
      <w:r w:rsidRPr="005D7117">
        <w:rPr>
          <w:rFonts w:ascii="黑体" w:eastAsia="黑体" w:hAnsi="黑体" w:cs="宋体" w:hint="eastAsia"/>
          <w:b/>
          <w:szCs w:val="21"/>
        </w:rPr>
        <w:t xml:space="preserve"> 企业迎合对于获取补贴（sub_innova）的影响</w:t>
      </w:r>
    </w:p>
    <w:tbl>
      <w:tblPr>
        <w:tblW w:w="9255" w:type="dxa"/>
        <w:jc w:val="center"/>
        <w:tblLayout w:type="fixed"/>
        <w:tblCellMar>
          <w:left w:w="75" w:type="dxa"/>
          <w:right w:w="75" w:type="dxa"/>
        </w:tblCellMar>
        <w:tblLook w:val="0000" w:firstRow="0" w:lastRow="0" w:firstColumn="0" w:lastColumn="0" w:noHBand="0" w:noVBand="0"/>
      </w:tblPr>
      <w:tblGrid>
        <w:gridCol w:w="2410"/>
        <w:gridCol w:w="1134"/>
        <w:gridCol w:w="1134"/>
        <w:gridCol w:w="1134"/>
        <w:gridCol w:w="1134"/>
        <w:gridCol w:w="1134"/>
        <w:gridCol w:w="1175"/>
      </w:tblGrid>
      <w:tr w:rsidR="00EB5BD9" w:rsidRPr="005D7117" w14:paraId="75FE5A7E" w14:textId="77777777" w:rsidTr="00EB5BD9">
        <w:trPr>
          <w:trHeight w:val="239"/>
          <w:jc w:val="center"/>
        </w:trPr>
        <w:tc>
          <w:tcPr>
            <w:tcW w:w="2410" w:type="dxa"/>
            <w:vMerge w:val="restart"/>
            <w:tcBorders>
              <w:top w:val="single" w:sz="12" w:space="0" w:color="auto"/>
              <w:left w:val="nil"/>
              <w:right w:val="nil"/>
            </w:tcBorders>
            <w:vAlign w:val="center"/>
          </w:tcPr>
          <w:bookmarkEnd w:id="210"/>
          <w:p w14:paraId="49773F5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变</w:t>
            </w:r>
            <w:r w:rsidRPr="005D7117">
              <w:rPr>
                <w:rFonts w:ascii="Times New Roman" w:eastAsia="宋体" w:hAnsi="Times New Roman" w:cs="Times New Roman" w:hint="eastAsia"/>
                <w:kern w:val="0"/>
                <w:szCs w:val="21"/>
              </w:rPr>
              <w:t xml:space="preserve"> </w:t>
            </w:r>
            <w:r w:rsidRPr="005D7117">
              <w:rPr>
                <w:rFonts w:ascii="Times New Roman" w:eastAsia="宋体" w:hAnsi="Times New Roman" w:cs="Times New Roman"/>
                <w:kern w:val="0"/>
                <w:szCs w:val="21"/>
              </w:rPr>
              <w:t>量</w:t>
            </w:r>
          </w:p>
        </w:tc>
        <w:tc>
          <w:tcPr>
            <w:tcW w:w="6845" w:type="dxa"/>
            <w:gridSpan w:val="6"/>
            <w:tcBorders>
              <w:top w:val="single" w:sz="12" w:space="0" w:color="auto"/>
              <w:left w:val="nil"/>
              <w:bottom w:val="single" w:sz="6" w:space="0" w:color="auto"/>
              <w:right w:val="nil"/>
            </w:tcBorders>
          </w:tcPr>
          <w:p w14:paraId="7EC5669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Sub_innova</w:t>
            </w:r>
            <w:r w:rsidRPr="005D7117">
              <w:rPr>
                <w:rFonts w:ascii="Times New Roman" w:eastAsia="宋体" w:hAnsi="Times New Roman" w:cs="Times New Roman" w:hint="eastAsia"/>
                <w:kern w:val="0"/>
                <w:szCs w:val="21"/>
              </w:rPr>
              <w:t>tion</w:t>
            </w:r>
          </w:p>
        </w:tc>
      </w:tr>
      <w:tr w:rsidR="00EB5BD9" w:rsidRPr="005D7117" w14:paraId="5FEBC35E" w14:textId="77777777" w:rsidTr="00EB5BD9">
        <w:trPr>
          <w:trHeight w:val="279"/>
          <w:jc w:val="center"/>
        </w:trPr>
        <w:tc>
          <w:tcPr>
            <w:tcW w:w="2410" w:type="dxa"/>
            <w:vMerge/>
            <w:tcBorders>
              <w:left w:val="nil"/>
              <w:bottom w:val="single" w:sz="6" w:space="0" w:color="auto"/>
              <w:right w:val="nil"/>
            </w:tcBorders>
          </w:tcPr>
          <w:p w14:paraId="39E27C4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single" w:sz="4" w:space="0" w:color="auto"/>
              <w:right w:val="nil"/>
            </w:tcBorders>
          </w:tcPr>
          <w:p w14:paraId="40C7586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1</w:t>
            </w:r>
            <w:r w:rsidRPr="005D7117">
              <w:rPr>
                <w:rFonts w:ascii="Times New Roman" w:eastAsia="宋体" w:hAnsi="Times New Roman" w:cs="Times New Roman"/>
                <w:kern w:val="0"/>
                <w:szCs w:val="21"/>
              </w:rPr>
              <w:t>）</w:t>
            </w:r>
          </w:p>
        </w:tc>
        <w:tc>
          <w:tcPr>
            <w:tcW w:w="1134" w:type="dxa"/>
            <w:tcBorders>
              <w:top w:val="nil"/>
              <w:left w:val="nil"/>
              <w:bottom w:val="single" w:sz="4" w:space="0" w:color="auto"/>
              <w:right w:val="nil"/>
            </w:tcBorders>
          </w:tcPr>
          <w:p w14:paraId="3A98789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2</w:t>
            </w:r>
            <w:r w:rsidRPr="005D7117">
              <w:rPr>
                <w:rFonts w:ascii="Times New Roman" w:eastAsia="宋体" w:hAnsi="Times New Roman" w:cs="Times New Roman"/>
                <w:kern w:val="0"/>
                <w:szCs w:val="21"/>
              </w:rPr>
              <w:t>）</w:t>
            </w:r>
          </w:p>
        </w:tc>
        <w:tc>
          <w:tcPr>
            <w:tcW w:w="1134" w:type="dxa"/>
            <w:tcBorders>
              <w:top w:val="nil"/>
              <w:left w:val="nil"/>
              <w:bottom w:val="single" w:sz="4" w:space="0" w:color="auto"/>
              <w:right w:val="nil"/>
            </w:tcBorders>
          </w:tcPr>
          <w:p w14:paraId="0656D94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3</w:t>
            </w:r>
            <w:r w:rsidRPr="005D7117">
              <w:rPr>
                <w:rFonts w:ascii="Times New Roman" w:eastAsia="宋体" w:hAnsi="Times New Roman" w:cs="Times New Roman"/>
                <w:kern w:val="0"/>
                <w:szCs w:val="21"/>
              </w:rPr>
              <w:t>）</w:t>
            </w:r>
          </w:p>
        </w:tc>
        <w:tc>
          <w:tcPr>
            <w:tcW w:w="1134" w:type="dxa"/>
            <w:tcBorders>
              <w:top w:val="nil"/>
              <w:left w:val="nil"/>
              <w:bottom w:val="single" w:sz="4" w:space="0" w:color="auto"/>
              <w:right w:val="nil"/>
            </w:tcBorders>
          </w:tcPr>
          <w:p w14:paraId="4CDB2B6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kern w:val="0"/>
                <w:szCs w:val="21"/>
              </w:rPr>
              <w:t>4</w:t>
            </w:r>
            <w:r w:rsidRPr="005D7117">
              <w:rPr>
                <w:rFonts w:ascii="Times New Roman" w:eastAsia="宋体" w:hAnsi="Times New Roman" w:cs="Times New Roman"/>
                <w:kern w:val="0"/>
                <w:szCs w:val="21"/>
              </w:rPr>
              <w:t>）</w:t>
            </w:r>
          </w:p>
        </w:tc>
        <w:tc>
          <w:tcPr>
            <w:tcW w:w="1134" w:type="dxa"/>
            <w:tcBorders>
              <w:top w:val="nil"/>
              <w:left w:val="nil"/>
              <w:bottom w:val="single" w:sz="4" w:space="0" w:color="auto"/>
              <w:right w:val="nil"/>
            </w:tcBorders>
          </w:tcPr>
          <w:p w14:paraId="0F1CCC6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kern w:val="0"/>
                <w:szCs w:val="21"/>
              </w:rPr>
              <w:t>5</w:t>
            </w:r>
            <w:r w:rsidRPr="005D7117">
              <w:rPr>
                <w:rFonts w:ascii="Times New Roman" w:eastAsia="宋体" w:hAnsi="Times New Roman" w:cs="Times New Roman"/>
                <w:kern w:val="0"/>
                <w:szCs w:val="21"/>
              </w:rPr>
              <w:t>）</w:t>
            </w:r>
          </w:p>
        </w:tc>
        <w:tc>
          <w:tcPr>
            <w:tcW w:w="1175" w:type="dxa"/>
            <w:tcBorders>
              <w:top w:val="nil"/>
              <w:left w:val="nil"/>
              <w:bottom w:val="single" w:sz="4" w:space="0" w:color="auto"/>
            </w:tcBorders>
          </w:tcPr>
          <w:p w14:paraId="5ED9ADC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kern w:val="0"/>
                <w:szCs w:val="21"/>
              </w:rPr>
              <w:t>6</w:t>
            </w:r>
            <w:r w:rsidRPr="005D7117">
              <w:rPr>
                <w:rFonts w:ascii="Times New Roman" w:eastAsia="宋体" w:hAnsi="Times New Roman" w:cs="Times New Roman"/>
                <w:kern w:val="0"/>
                <w:szCs w:val="21"/>
              </w:rPr>
              <w:t>）</w:t>
            </w:r>
          </w:p>
        </w:tc>
      </w:tr>
      <w:tr w:rsidR="00EB5BD9" w:rsidRPr="005D7117" w14:paraId="6D86C0EF" w14:textId="77777777" w:rsidTr="00EB5BD9">
        <w:trPr>
          <w:trHeight w:val="269"/>
          <w:jc w:val="center"/>
        </w:trPr>
        <w:tc>
          <w:tcPr>
            <w:tcW w:w="2410" w:type="dxa"/>
            <w:tcBorders>
              <w:top w:val="nil"/>
              <w:left w:val="nil"/>
              <w:bottom w:val="nil"/>
              <w:right w:val="nil"/>
            </w:tcBorders>
          </w:tcPr>
          <w:p w14:paraId="72B2C97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迎合行为</w:t>
            </w:r>
          </w:p>
        </w:tc>
        <w:tc>
          <w:tcPr>
            <w:tcW w:w="1134" w:type="dxa"/>
            <w:tcBorders>
              <w:top w:val="nil"/>
              <w:left w:val="nil"/>
              <w:bottom w:val="nil"/>
              <w:right w:val="nil"/>
            </w:tcBorders>
          </w:tcPr>
          <w:p w14:paraId="4FE7855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0.415</w:t>
            </w:r>
          </w:p>
        </w:tc>
        <w:tc>
          <w:tcPr>
            <w:tcW w:w="1134" w:type="dxa"/>
            <w:tcBorders>
              <w:top w:val="nil"/>
              <w:left w:val="nil"/>
              <w:bottom w:val="nil"/>
              <w:right w:val="nil"/>
            </w:tcBorders>
          </w:tcPr>
          <w:p w14:paraId="7FF238F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0.342</w:t>
            </w:r>
          </w:p>
        </w:tc>
        <w:tc>
          <w:tcPr>
            <w:tcW w:w="1134" w:type="dxa"/>
            <w:tcBorders>
              <w:top w:val="nil"/>
              <w:left w:val="nil"/>
              <w:bottom w:val="nil"/>
              <w:right w:val="nil"/>
            </w:tcBorders>
          </w:tcPr>
          <w:p w14:paraId="0A80FD1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0.251</w:t>
            </w:r>
          </w:p>
        </w:tc>
        <w:tc>
          <w:tcPr>
            <w:tcW w:w="1134" w:type="dxa"/>
            <w:tcBorders>
              <w:top w:val="nil"/>
              <w:left w:val="nil"/>
              <w:bottom w:val="nil"/>
              <w:right w:val="nil"/>
            </w:tcBorders>
          </w:tcPr>
          <w:p w14:paraId="117ABB7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0.271</w:t>
            </w:r>
          </w:p>
        </w:tc>
        <w:tc>
          <w:tcPr>
            <w:tcW w:w="1134" w:type="dxa"/>
            <w:tcBorders>
              <w:top w:val="nil"/>
              <w:left w:val="nil"/>
              <w:bottom w:val="nil"/>
              <w:right w:val="nil"/>
            </w:tcBorders>
          </w:tcPr>
          <w:p w14:paraId="2C76A91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0.726*</w:t>
            </w:r>
          </w:p>
        </w:tc>
        <w:tc>
          <w:tcPr>
            <w:tcW w:w="1175" w:type="dxa"/>
            <w:tcBorders>
              <w:top w:val="nil"/>
              <w:left w:val="nil"/>
              <w:bottom w:val="nil"/>
              <w:right w:val="nil"/>
            </w:tcBorders>
          </w:tcPr>
          <w:p w14:paraId="5F41773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0.745*</w:t>
            </w:r>
          </w:p>
        </w:tc>
      </w:tr>
      <w:tr w:rsidR="00EB5BD9" w:rsidRPr="005D7117" w14:paraId="516494F2" w14:textId="77777777" w:rsidTr="00EB5BD9">
        <w:trPr>
          <w:trHeight w:val="239"/>
          <w:jc w:val="center"/>
        </w:trPr>
        <w:tc>
          <w:tcPr>
            <w:tcW w:w="2410" w:type="dxa"/>
            <w:tcBorders>
              <w:top w:val="nil"/>
              <w:left w:val="nil"/>
              <w:bottom w:val="nil"/>
              <w:right w:val="nil"/>
            </w:tcBorders>
          </w:tcPr>
          <w:p w14:paraId="65A46FC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706044B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(0.309)</w:t>
            </w:r>
          </w:p>
        </w:tc>
        <w:tc>
          <w:tcPr>
            <w:tcW w:w="1134" w:type="dxa"/>
            <w:tcBorders>
              <w:top w:val="nil"/>
              <w:left w:val="nil"/>
              <w:bottom w:val="nil"/>
              <w:right w:val="nil"/>
            </w:tcBorders>
          </w:tcPr>
          <w:p w14:paraId="3838CEC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(0.322)</w:t>
            </w:r>
          </w:p>
        </w:tc>
        <w:tc>
          <w:tcPr>
            <w:tcW w:w="1134" w:type="dxa"/>
            <w:tcBorders>
              <w:top w:val="nil"/>
              <w:left w:val="nil"/>
              <w:bottom w:val="nil"/>
              <w:right w:val="nil"/>
            </w:tcBorders>
          </w:tcPr>
          <w:p w14:paraId="7661D8B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(0.350)</w:t>
            </w:r>
          </w:p>
        </w:tc>
        <w:tc>
          <w:tcPr>
            <w:tcW w:w="1134" w:type="dxa"/>
            <w:tcBorders>
              <w:top w:val="nil"/>
              <w:left w:val="nil"/>
              <w:bottom w:val="nil"/>
              <w:right w:val="nil"/>
            </w:tcBorders>
          </w:tcPr>
          <w:p w14:paraId="22C50E8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(0.374)</w:t>
            </w:r>
          </w:p>
        </w:tc>
        <w:tc>
          <w:tcPr>
            <w:tcW w:w="1134" w:type="dxa"/>
            <w:tcBorders>
              <w:top w:val="nil"/>
              <w:left w:val="nil"/>
              <w:bottom w:val="nil"/>
              <w:right w:val="nil"/>
            </w:tcBorders>
          </w:tcPr>
          <w:p w14:paraId="7CCAFD5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(0.426)</w:t>
            </w:r>
          </w:p>
        </w:tc>
        <w:tc>
          <w:tcPr>
            <w:tcW w:w="1175" w:type="dxa"/>
            <w:tcBorders>
              <w:top w:val="nil"/>
              <w:left w:val="nil"/>
              <w:bottom w:val="nil"/>
              <w:right w:val="nil"/>
            </w:tcBorders>
          </w:tcPr>
          <w:p w14:paraId="1265406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(0.435)</w:t>
            </w:r>
          </w:p>
        </w:tc>
      </w:tr>
      <w:tr w:rsidR="00EB5BD9" w:rsidRPr="005D7117" w14:paraId="00A2CF66" w14:textId="77777777" w:rsidTr="00EB5BD9">
        <w:trPr>
          <w:trHeight w:val="279"/>
          <w:jc w:val="center"/>
        </w:trPr>
        <w:tc>
          <w:tcPr>
            <w:tcW w:w="2410" w:type="dxa"/>
            <w:tcBorders>
              <w:top w:val="nil"/>
              <w:left w:val="nil"/>
              <w:bottom w:val="nil"/>
              <w:right w:val="nil"/>
            </w:tcBorders>
          </w:tcPr>
          <w:p w14:paraId="1AB2E6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研发部门</w:t>
            </w:r>
          </w:p>
        </w:tc>
        <w:tc>
          <w:tcPr>
            <w:tcW w:w="1134" w:type="dxa"/>
            <w:tcBorders>
              <w:top w:val="nil"/>
              <w:left w:val="nil"/>
              <w:bottom w:val="nil"/>
              <w:right w:val="nil"/>
            </w:tcBorders>
          </w:tcPr>
          <w:p w14:paraId="5C4092A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3446598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0.499*</w:t>
            </w:r>
          </w:p>
        </w:tc>
        <w:tc>
          <w:tcPr>
            <w:tcW w:w="1134" w:type="dxa"/>
            <w:tcBorders>
              <w:top w:val="nil"/>
              <w:left w:val="nil"/>
              <w:bottom w:val="nil"/>
              <w:right w:val="nil"/>
            </w:tcBorders>
          </w:tcPr>
          <w:p w14:paraId="09E5292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0.618*</w:t>
            </w:r>
          </w:p>
        </w:tc>
        <w:tc>
          <w:tcPr>
            <w:tcW w:w="1134" w:type="dxa"/>
            <w:tcBorders>
              <w:top w:val="nil"/>
              <w:left w:val="nil"/>
              <w:bottom w:val="nil"/>
              <w:right w:val="nil"/>
            </w:tcBorders>
          </w:tcPr>
          <w:p w14:paraId="3768448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0.405</w:t>
            </w:r>
          </w:p>
        </w:tc>
        <w:tc>
          <w:tcPr>
            <w:tcW w:w="1134" w:type="dxa"/>
            <w:tcBorders>
              <w:top w:val="nil"/>
              <w:left w:val="nil"/>
              <w:bottom w:val="nil"/>
              <w:right w:val="nil"/>
            </w:tcBorders>
          </w:tcPr>
          <w:p w14:paraId="361927C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0.697</w:t>
            </w:r>
          </w:p>
        </w:tc>
        <w:tc>
          <w:tcPr>
            <w:tcW w:w="1175" w:type="dxa"/>
            <w:tcBorders>
              <w:top w:val="nil"/>
              <w:left w:val="nil"/>
              <w:bottom w:val="nil"/>
              <w:right w:val="nil"/>
            </w:tcBorders>
          </w:tcPr>
          <w:p w14:paraId="7E182DD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0.722</w:t>
            </w:r>
          </w:p>
        </w:tc>
      </w:tr>
      <w:tr w:rsidR="00EB5BD9" w:rsidRPr="005D7117" w14:paraId="66A6A2CA" w14:textId="77777777" w:rsidTr="00EB5BD9">
        <w:trPr>
          <w:trHeight w:val="239"/>
          <w:jc w:val="center"/>
        </w:trPr>
        <w:tc>
          <w:tcPr>
            <w:tcW w:w="2410" w:type="dxa"/>
            <w:tcBorders>
              <w:top w:val="nil"/>
              <w:left w:val="nil"/>
              <w:bottom w:val="nil"/>
              <w:right w:val="nil"/>
            </w:tcBorders>
          </w:tcPr>
          <w:p w14:paraId="00FB242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3DA659B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31CD72C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(0.270)</w:t>
            </w:r>
          </w:p>
        </w:tc>
        <w:tc>
          <w:tcPr>
            <w:tcW w:w="1134" w:type="dxa"/>
            <w:tcBorders>
              <w:top w:val="nil"/>
              <w:left w:val="nil"/>
              <w:bottom w:val="nil"/>
              <w:right w:val="nil"/>
            </w:tcBorders>
          </w:tcPr>
          <w:p w14:paraId="31B8EF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(0.355)</w:t>
            </w:r>
          </w:p>
        </w:tc>
        <w:tc>
          <w:tcPr>
            <w:tcW w:w="1134" w:type="dxa"/>
            <w:tcBorders>
              <w:top w:val="nil"/>
              <w:left w:val="nil"/>
              <w:bottom w:val="nil"/>
              <w:right w:val="nil"/>
            </w:tcBorders>
          </w:tcPr>
          <w:p w14:paraId="1ECD6A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(0.387)</w:t>
            </w:r>
          </w:p>
        </w:tc>
        <w:tc>
          <w:tcPr>
            <w:tcW w:w="1134" w:type="dxa"/>
            <w:tcBorders>
              <w:top w:val="nil"/>
              <w:left w:val="nil"/>
              <w:bottom w:val="nil"/>
              <w:right w:val="nil"/>
            </w:tcBorders>
          </w:tcPr>
          <w:p w14:paraId="497B6B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(0.483)</w:t>
            </w:r>
          </w:p>
        </w:tc>
        <w:tc>
          <w:tcPr>
            <w:tcW w:w="1175" w:type="dxa"/>
            <w:tcBorders>
              <w:top w:val="nil"/>
              <w:left w:val="nil"/>
              <w:bottom w:val="nil"/>
              <w:right w:val="nil"/>
            </w:tcBorders>
          </w:tcPr>
          <w:p w14:paraId="1EE2320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(0.494)</w:t>
            </w:r>
          </w:p>
        </w:tc>
      </w:tr>
      <w:tr w:rsidR="00EB5BD9" w:rsidRPr="005D7117" w14:paraId="1F74A2E3" w14:textId="77777777" w:rsidTr="00EB5BD9">
        <w:trPr>
          <w:trHeight w:val="269"/>
          <w:jc w:val="center"/>
        </w:trPr>
        <w:tc>
          <w:tcPr>
            <w:tcW w:w="2410" w:type="dxa"/>
            <w:tcBorders>
              <w:top w:val="nil"/>
              <w:left w:val="nil"/>
              <w:bottom w:val="nil"/>
              <w:right w:val="nil"/>
            </w:tcBorders>
          </w:tcPr>
          <w:p w14:paraId="21C0149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研发频率</w:t>
            </w:r>
          </w:p>
        </w:tc>
        <w:tc>
          <w:tcPr>
            <w:tcW w:w="1134" w:type="dxa"/>
            <w:tcBorders>
              <w:top w:val="nil"/>
              <w:left w:val="nil"/>
              <w:bottom w:val="nil"/>
              <w:right w:val="nil"/>
            </w:tcBorders>
          </w:tcPr>
          <w:p w14:paraId="60E2022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97A49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436AFBB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0.0824</w:t>
            </w:r>
          </w:p>
        </w:tc>
        <w:tc>
          <w:tcPr>
            <w:tcW w:w="1134" w:type="dxa"/>
            <w:tcBorders>
              <w:top w:val="nil"/>
              <w:left w:val="nil"/>
              <w:bottom w:val="nil"/>
              <w:right w:val="nil"/>
            </w:tcBorders>
          </w:tcPr>
          <w:p w14:paraId="7A47C6E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0.0259</w:t>
            </w:r>
          </w:p>
        </w:tc>
        <w:tc>
          <w:tcPr>
            <w:tcW w:w="1134" w:type="dxa"/>
            <w:tcBorders>
              <w:top w:val="nil"/>
              <w:left w:val="nil"/>
              <w:bottom w:val="nil"/>
              <w:right w:val="nil"/>
            </w:tcBorders>
          </w:tcPr>
          <w:p w14:paraId="2EA6EFA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0.316</w:t>
            </w:r>
          </w:p>
        </w:tc>
        <w:tc>
          <w:tcPr>
            <w:tcW w:w="1175" w:type="dxa"/>
            <w:tcBorders>
              <w:top w:val="nil"/>
              <w:left w:val="nil"/>
              <w:bottom w:val="nil"/>
              <w:right w:val="nil"/>
            </w:tcBorders>
          </w:tcPr>
          <w:p w14:paraId="5543A74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0.337</w:t>
            </w:r>
          </w:p>
        </w:tc>
      </w:tr>
      <w:tr w:rsidR="00EB5BD9" w:rsidRPr="005D7117" w14:paraId="6F95B541" w14:textId="77777777" w:rsidTr="00EB5BD9">
        <w:trPr>
          <w:trHeight w:val="239"/>
          <w:jc w:val="center"/>
        </w:trPr>
        <w:tc>
          <w:tcPr>
            <w:tcW w:w="2410" w:type="dxa"/>
            <w:tcBorders>
              <w:top w:val="nil"/>
              <w:left w:val="nil"/>
              <w:bottom w:val="nil"/>
              <w:right w:val="nil"/>
            </w:tcBorders>
          </w:tcPr>
          <w:p w14:paraId="5899A75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19B6B73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11A05CD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015F74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(0.169)</w:t>
            </w:r>
          </w:p>
        </w:tc>
        <w:tc>
          <w:tcPr>
            <w:tcW w:w="1134" w:type="dxa"/>
            <w:tcBorders>
              <w:top w:val="nil"/>
              <w:left w:val="nil"/>
              <w:bottom w:val="nil"/>
              <w:right w:val="nil"/>
            </w:tcBorders>
          </w:tcPr>
          <w:p w14:paraId="75BD06F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(0.182)</w:t>
            </w:r>
          </w:p>
        </w:tc>
        <w:tc>
          <w:tcPr>
            <w:tcW w:w="1134" w:type="dxa"/>
            <w:tcBorders>
              <w:top w:val="nil"/>
              <w:left w:val="nil"/>
              <w:bottom w:val="nil"/>
              <w:right w:val="nil"/>
            </w:tcBorders>
          </w:tcPr>
          <w:p w14:paraId="6FC1CC5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(0.248)</w:t>
            </w:r>
          </w:p>
        </w:tc>
        <w:tc>
          <w:tcPr>
            <w:tcW w:w="1175" w:type="dxa"/>
            <w:tcBorders>
              <w:top w:val="nil"/>
              <w:left w:val="nil"/>
              <w:bottom w:val="nil"/>
              <w:right w:val="nil"/>
            </w:tcBorders>
          </w:tcPr>
          <w:p w14:paraId="78C9C4F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(0.256)</w:t>
            </w:r>
          </w:p>
        </w:tc>
      </w:tr>
      <w:tr w:rsidR="00EB5BD9" w:rsidRPr="005D7117" w14:paraId="0E327532" w14:textId="77777777" w:rsidTr="00EB5BD9">
        <w:trPr>
          <w:trHeight w:val="279"/>
          <w:jc w:val="center"/>
        </w:trPr>
        <w:tc>
          <w:tcPr>
            <w:tcW w:w="2410" w:type="dxa"/>
            <w:tcBorders>
              <w:top w:val="nil"/>
              <w:left w:val="nil"/>
              <w:bottom w:val="nil"/>
              <w:right w:val="nil"/>
            </w:tcBorders>
          </w:tcPr>
          <w:p w14:paraId="5D577F1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研发人员</w:t>
            </w:r>
          </w:p>
        </w:tc>
        <w:tc>
          <w:tcPr>
            <w:tcW w:w="1134" w:type="dxa"/>
            <w:tcBorders>
              <w:top w:val="nil"/>
              <w:left w:val="nil"/>
              <w:bottom w:val="nil"/>
              <w:right w:val="nil"/>
            </w:tcBorders>
          </w:tcPr>
          <w:p w14:paraId="00B4692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2432F36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1B0A86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0138A78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0.00586</w:t>
            </w:r>
          </w:p>
        </w:tc>
        <w:tc>
          <w:tcPr>
            <w:tcW w:w="1134" w:type="dxa"/>
            <w:tcBorders>
              <w:top w:val="nil"/>
              <w:left w:val="nil"/>
              <w:bottom w:val="nil"/>
              <w:right w:val="nil"/>
            </w:tcBorders>
          </w:tcPr>
          <w:p w14:paraId="757EF79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0.00557</w:t>
            </w:r>
          </w:p>
        </w:tc>
        <w:tc>
          <w:tcPr>
            <w:tcW w:w="1175" w:type="dxa"/>
            <w:tcBorders>
              <w:top w:val="nil"/>
              <w:left w:val="nil"/>
              <w:bottom w:val="nil"/>
              <w:right w:val="nil"/>
            </w:tcBorders>
          </w:tcPr>
          <w:p w14:paraId="22ED8C7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0.00479</w:t>
            </w:r>
          </w:p>
        </w:tc>
      </w:tr>
      <w:tr w:rsidR="00EB5BD9" w:rsidRPr="005D7117" w14:paraId="3E774DC7" w14:textId="77777777" w:rsidTr="00EB5BD9">
        <w:trPr>
          <w:trHeight w:val="239"/>
          <w:jc w:val="center"/>
        </w:trPr>
        <w:tc>
          <w:tcPr>
            <w:tcW w:w="2410" w:type="dxa"/>
            <w:tcBorders>
              <w:top w:val="nil"/>
              <w:left w:val="nil"/>
              <w:bottom w:val="nil"/>
              <w:right w:val="nil"/>
            </w:tcBorders>
          </w:tcPr>
          <w:p w14:paraId="40C6A8F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204D3FE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4E9A87B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19566EA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23DF9BF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(0.00409)</w:t>
            </w:r>
          </w:p>
        </w:tc>
        <w:tc>
          <w:tcPr>
            <w:tcW w:w="1134" w:type="dxa"/>
            <w:tcBorders>
              <w:top w:val="nil"/>
              <w:left w:val="nil"/>
              <w:bottom w:val="nil"/>
              <w:right w:val="nil"/>
            </w:tcBorders>
          </w:tcPr>
          <w:p w14:paraId="54700FE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(0.00555)</w:t>
            </w:r>
          </w:p>
        </w:tc>
        <w:tc>
          <w:tcPr>
            <w:tcW w:w="1175" w:type="dxa"/>
            <w:tcBorders>
              <w:top w:val="nil"/>
              <w:left w:val="nil"/>
              <w:bottom w:val="nil"/>
              <w:right w:val="nil"/>
            </w:tcBorders>
          </w:tcPr>
          <w:p w14:paraId="6A1EE65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(0.00581)</w:t>
            </w:r>
          </w:p>
        </w:tc>
      </w:tr>
      <w:tr w:rsidR="00EB5BD9" w:rsidRPr="005D7117" w14:paraId="51F0B586" w14:textId="77777777" w:rsidTr="00EB5BD9">
        <w:trPr>
          <w:trHeight w:val="269"/>
          <w:jc w:val="center"/>
        </w:trPr>
        <w:tc>
          <w:tcPr>
            <w:tcW w:w="2410" w:type="dxa"/>
            <w:tcBorders>
              <w:top w:val="nil"/>
              <w:left w:val="nil"/>
              <w:bottom w:val="nil"/>
              <w:right w:val="nil"/>
            </w:tcBorders>
          </w:tcPr>
          <w:p w14:paraId="01EFB1A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企业研发强度</w:t>
            </w:r>
          </w:p>
        </w:tc>
        <w:tc>
          <w:tcPr>
            <w:tcW w:w="1134" w:type="dxa"/>
            <w:tcBorders>
              <w:top w:val="nil"/>
              <w:left w:val="nil"/>
              <w:bottom w:val="nil"/>
              <w:right w:val="nil"/>
            </w:tcBorders>
          </w:tcPr>
          <w:p w14:paraId="637EE56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1634625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72AC6E2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C09C46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0.000200</w:t>
            </w:r>
          </w:p>
        </w:tc>
        <w:tc>
          <w:tcPr>
            <w:tcW w:w="1134" w:type="dxa"/>
            <w:tcBorders>
              <w:top w:val="nil"/>
              <w:left w:val="nil"/>
              <w:bottom w:val="nil"/>
              <w:right w:val="nil"/>
            </w:tcBorders>
          </w:tcPr>
          <w:p w14:paraId="7DBF6F5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0.000185</w:t>
            </w:r>
          </w:p>
        </w:tc>
        <w:tc>
          <w:tcPr>
            <w:tcW w:w="1175" w:type="dxa"/>
            <w:tcBorders>
              <w:top w:val="nil"/>
              <w:left w:val="nil"/>
              <w:bottom w:val="nil"/>
              <w:right w:val="nil"/>
            </w:tcBorders>
          </w:tcPr>
          <w:p w14:paraId="3420307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0.000222</w:t>
            </w:r>
          </w:p>
        </w:tc>
      </w:tr>
      <w:tr w:rsidR="00EB5BD9" w:rsidRPr="005D7117" w14:paraId="2431F8C9" w14:textId="77777777" w:rsidTr="00EB5BD9">
        <w:trPr>
          <w:trHeight w:val="239"/>
          <w:jc w:val="center"/>
        </w:trPr>
        <w:tc>
          <w:tcPr>
            <w:tcW w:w="2410" w:type="dxa"/>
            <w:tcBorders>
              <w:top w:val="nil"/>
              <w:left w:val="nil"/>
              <w:bottom w:val="nil"/>
              <w:right w:val="nil"/>
            </w:tcBorders>
          </w:tcPr>
          <w:p w14:paraId="1A70C38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7309D07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A8EFE1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3AB7375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21D2BCC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(0.000216)</w:t>
            </w:r>
          </w:p>
        </w:tc>
        <w:tc>
          <w:tcPr>
            <w:tcW w:w="1134" w:type="dxa"/>
            <w:tcBorders>
              <w:top w:val="nil"/>
              <w:left w:val="nil"/>
              <w:bottom w:val="nil"/>
              <w:right w:val="nil"/>
            </w:tcBorders>
          </w:tcPr>
          <w:p w14:paraId="2CA1E72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(0.000276)</w:t>
            </w:r>
          </w:p>
        </w:tc>
        <w:tc>
          <w:tcPr>
            <w:tcW w:w="1175" w:type="dxa"/>
            <w:tcBorders>
              <w:top w:val="nil"/>
              <w:left w:val="nil"/>
              <w:bottom w:val="nil"/>
              <w:right w:val="nil"/>
            </w:tcBorders>
          </w:tcPr>
          <w:p w14:paraId="5A2DA57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(0.000288)</w:t>
            </w:r>
          </w:p>
        </w:tc>
      </w:tr>
      <w:tr w:rsidR="00EB5BD9" w:rsidRPr="005D7117" w14:paraId="12387060" w14:textId="77777777" w:rsidTr="00EB5BD9">
        <w:trPr>
          <w:trHeight w:val="269"/>
          <w:jc w:val="center"/>
        </w:trPr>
        <w:tc>
          <w:tcPr>
            <w:tcW w:w="2410" w:type="dxa"/>
            <w:tcBorders>
              <w:top w:val="nil"/>
              <w:left w:val="nil"/>
              <w:bottom w:val="nil"/>
              <w:right w:val="nil"/>
            </w:tcBorders>
          </w:tcPr>
          <w:p w14:paraId="2C220B1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新产品销售比</w:t>
            </w:r>
          </w:p>
        </w:tc>
        <w:tc>
          <w:tcPr>
            <w:tcW w:w="1134" w:type="dxa"/>
            <w:tcBorders>
              <w:top w:val="nil"/>
              <w:left w:val="nil"/>
              <w:bottom w:val="nil"/>
              <w:right w:val="nil"/>
            </w:tcBorders>
          </w:tcPr>
          <w:p w14:paraId="3110438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7FC5C0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0763504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080BCEE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480D00E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0.392</w:t>
            </w:r>
          </w:p>
        </w:tc>
        <w:tc>
          <w:tcPr>
            <w:tcW w:w="1175" w:type="dxa"/>
            <w:tcBorders>
              <w:top w:val="nil"/>
              <w:left w:val="nil"/>
              <w:bottom w:val="nil"/>
              <w:right w:val="nil"/>
            </w:tcBorders>
          </w:tcPr>
          <w:p w14:paraId="35E7A1D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0.395</w:t>
            </w:r>
          </w:p>
        </w:tc>
      </w:tr>
      <w:tr w:rsidR="00EB5BD9" w:rsidRPr="005D7117" w14:paraId="484F7CFA" w14:textId="77777777" w:rsidTr="00EB5BD9">
        <w:trPr>
          <w:trHeight w:val="249"/>
          <w:jc w:val="center"/>
        </w:trPr>
        <w:tc>
          <w:tcPr>
            <w:tcW w:w="2410" w:type="dxa"/>
            <w:tcBorders>
              <w:top w:val="nil"/>
              <w:left w:val="nil"/>
              <w:bottom w:val="nil"/>
              <w:right w:val="nil"/>
            </w:tcBorders>
          </w:tcPr>
          <w:p w14:paraId="1A3BE05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061AAF7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48CB439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38ED21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7C33613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A255ED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(0.135)</w:t>
            </w:r>
          </w:p>
        </w:tc>
        <w:tc>
          <w:tcPr>
            <w:tcW w:w="1175" w:type="dxa"/>
            <w:tcBorders>
              <w:top w:val="nil"/>
              <w:left w:val="nil"/>
              <w:bottom w:val="nil"/>
              <w:right w:val="nil"/>
            </w:tcBorders>
          </w:tcPr>
          <w:p w14:paraId="66B4FCB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(0.137)</w:t>
            </w:r>
          </w:p>
        </w:tc>
      </w:tr>
      <w:tr w:rsidR="00EB5BD9" w:rsidRPr="005D7117" w14:paraId="6F83A5A2" w14:textId="77777777" w:rsidTr="00EB5BD9">
        <w:trPr>
          <w:trHeight w:val="269"/>
          <w:jc w:val="center"/>
        </w:trPr>
        <w:tc>
          <w:tcPr>
            <w:tcW w:w="2410" w:type="dxa"/>
            <w:tcBorders>
              <w:top w:val="nil"/>
              <w:left w:val="nil"/>
              <w:bottom w:val="nil"/>
              <w:right w:val="nil"/>
            </w:tcBorders>
          </w:tcPr>
          <w:p w14:paraId="2C7A58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是否人大代表</w:t>
            </w:r>
          </w:p>
        </w:tc>
        <w:tc>
          <w:tcPr>
            <w:tcW w:w="1134" w:type="dxa"/>
            <w:tcBorders>
              <w:top w:val="nil"/>
              <w:left w:val="nil"/>
              <w:bottom w:val="nil"/>
              <w:right w:val="nil"/>
            </w:tcBorders>
          </w:tcPr>
          <w:p w14:paraId="6CAC17C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2119904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6CBFC8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1479145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040EAC3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75" w:type="dxa"/>
            <w:tcBorders>
              <w:top w:val="nil"/>
              <w:left w:val="nil"/>
              <w:bottom w:val="nil"/>
              <w:right w:val="nil"/>
            </w:tcBorders>
          </w:tcPr>
          <w:p w14:paraId="41F1ACE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-0.282</w:t>
            </w:r>
          </w:p>
        </w:tc>
      </w:tr>
      <w:tr w:rsidR="00EB5BD9" w:rsidRPr="005D7117" w14:paraId="36FEC57A" w14:textId="77777777" w:rsidTr="00EB5BD9">
        <w:trPr>
          <w:trHeight w:val="239"/>
          <w:jc w:val="center"/>
        </w:trPr>
        <w:tc>
          <w:tcPr>
            <w:tcW w:w="2410" w:type="dxa"/>
            <w:tcBorders>
              <w:top w:val="nil"/>
              <w:left w:val="nil"/>
              <w:bottom w:val="nil"/>
              <w:right w:val="nil"/>
            </w:tcBorders>
          </w:tcPr>
          <w:p w14:paraId="2876382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A5422A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68C14FC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5B1D941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18C68B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13E264E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75" w:type="dxa"/>
            <w:tcBorders>
              <w:top w:val="nil"/>
              <w:left w:val="nil"/>
              <w:bottom w:val="nil"/>
              <w:right w:val="nil"/>
            </w:tcBorders>
          </w:tcPr>
          <w:p w14:paraId="6F44A1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(0.520)</w:t>
            </w:r>
          </w:p>
        </w:tc>
      </w:tr>
      <w:tr w:rsidR="00EB5BD9" w:rsidRPr="005D7117" w14:paraId="7278209E" w14:textId="77777777" w:rsidTr="00EB5BD9">
        <w:trPr>
          <w:trHeight w:val="269"/>
          <w:jc w:val="center"/>
        </w:trPr>
        <w:tc>
          <w:tcPr>
            <w:tcW w:w="2410" w:type="dxa"/>
            <w:tcBorders>
              <w:right w:val="nil"/>
            </w:tcBorders>
          </w:tcPr>
          <w:p w14:paraId="66EABB1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中型企业</w:t>
            </w:r>
          </w:p>
        </w:tc>
        <w:tc>
          <w:tcPr>
            <w:tcW w:w="1134" w:type="dxa"/>
            <w:tcBorders>
              <w:top w:val="nil"/>
              <w:left w:val="nil"/>
              <w:bottom w:val="nil"/>
              <w:right w:val="nil"/>
            </w:tcBorders>
          </w:tcPr>
          <w:p w14:paraId="5618AFD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1.488***</w:t>
            </w:r>
          </w:p>
        </w:tc>
        <w:tc>
          <w:tcPr>
            <w:tcW w:w="1134" w:type="dxa"/>
            <w:tcBorders>
              <w:top w:val="nil"/>
              <w:left w:val="nil"/>
              <w:bottom w:val="nil"/>
              <w:right w:val="nil"/>
            </w:tcBorders>
          </w:tcPr>
          <w:p w14:paraId="0C1F557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1.390***</w:t>
            </w:r>
          </w:p>
        </w:tc>
        <w:tc>
          <w:tcPr>
            <w:tcW w:w="1134" w:type="dxa"/>
            <w:tcBorders>
              <w:top w:val="nil"/>
              <w:left w:val="nil"/>
              <w:bottom w:val="nil"/>
              <w:right w:val="nil"/>
            </w:tcBorders>
          </w:tcPr>
          <w:p w14:paraId="291EF8E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1.242***</w:t>
            </w:r>
          </w:p>
        </w:tc>
        <w:tc>
          <w:tcPr>
            <w:tcW w:w="1134" w:type="dxa"/>
            <w:tcBorders>
              <w:top w:val="nil"/>
              <w:left w:val="nil"/>
              <w:bottom w:val="nil"/>
              <w:right w:val="nil"/>
            </w:tcBorders>
          </w:tcPr>
          <w:p w14:paraId="243F3F4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1.115***</w:t>
            </w:r>
          </w:p>
        </w:tc>
        <w:tc>
          <w:tcPr>
            <w:tcW w:w="1134" w:type="dxa"/>
            <w:tcBorders>
              <w:top w:val="nil"/>
              <w:left w:val="nil"/>
              <w:bottom w:val="nil"/>
              <w:right w:val="nil"/>
            </w:tcBorders>
          </w:tcPr>
          <w:p w14:paraId="296BA20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1.202**</w:t>
            </w:r>
          </w:p>
        </w:tc>
        <w:tc>
          <w:tcPr>
            <w:tcW w:w="1175" w:type="dxa"/>
            <w:tcBorders>
              <w:top w:val="nil"/>
              <w:left w:val="nil"/>
              <w:bottom w:val="nil"/>
              <w:right w:val="nil"/>
            </w:tcBorders>
          </w:tcPr>
          <w:p w14:paraId="213467A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1.303**</w:t>
            </w:r>
          </w:p>
        </w:tc>
      </w:tr>
      <w:tr w:rsidR="00EB5BD9" w:rsidRPr="005D7117" w14:paraId="1DC6F9CD" w14:textId="77777777" w:rsidTr="00EB5BD9">
        <w:trPr>
          <w:trHeight w:val="279"/>
          <w:jc w:val="center"/>
        </w:trPr>
        <w:tc>
          <w:tcPr>
            <w:tcW w:w="2410" w:type="dxa"/>
            <w:tcBorders>
              <w:right w:val="nil"/>
            </w:tcBorders>
          </w:tcPr>
          <w:p w14:paraId="05882FC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参照组：小型企业</w:t>
            </w:r>
            <w:r w:rsidRPr="005D7117">
              <w:rPr>
                <w:rFonts w:ascii="Times New Roman" w:eastAsia="宋体" w:hAnsi="Times New Roman" w:cs="Times New Roman"/>
                <w:kern w:val="0"/>
                <w:szCs w:val="21"/>
              </w:rPr>
              <w:t>）</w:t>
            </w:r>
          </w:p>
        </w:tc>
        <w:tc>
          <w:tcPr>
            <w:tcW w:w="1134" w:type="dxa"/>
            <w:tcBorders>
              <w:top w:val="nil"/>
              <w:left w:val="nil"/>
              <w:bottom w:val="nil"/>
              <w:right w:val="nil"/>
            </w:tcBorders>
          </w:tcPr>
          <w:p w14:paraId="549DD22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(0.300)</w:t>
            </w:r>
          </w:p>
        </w:tc>
        <w:tc>
          <w:tcPr>
            <w:tcW w:w="1134" w:type="dxa"/>
            <w:tcBorders>
              <w:top w:val="nil"/>
              <w:left w:val="nil"/>
              <w:bottom w:val="nil"/>
              <w:right w:val="nil"/>
            </w:tcBorders>
          </w:tcPr>
          <w:p w14:paraId="45946C2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(0.314)</w:t>
            </w:r>
          </w:p>
        </w:tc>
        <w:tc>
          <w:tcPr>
            <w:tcW w:w="1134" w:type="dxa"/>
            <w:tcBorders>
              <w:top w:val="nil"/>
              <w:left w:val="nil"/>
              <w:bottom w:val="nil"/>
              <w:right w:val="nil"/>
            </w:tcBorders>
          </w:tcPr>
          <w:p w14:paraId="6A06C8C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(0.346)</w:t>
            </w:r>
          </w:p>
        </w:tc>
        <w:tc>
          <w:tcPr>
            <w:tcW w:w="1134" w:type="dxa"/>
            <w:tcBorders>
              <w:top w:val="nil"/>
              <w:left w:val="nil"/>
              <w:bottom w:val="nil"/>
              <w:right w:val="nil"/>
            </w:tcBorders>
          </w:tcPr>
          <w:p w14:paraId="21521A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(0.376)</w:t>
            </w:r>
          </w:p>
        </w:tc>
        <w:tc>
          <w:tcPr>
            <w:tcW w:w="1134" w:type="dxa"/>
            <w:tcBorders>
              <w:top w:val="nil"/>
              <w:left w:val="nil"/>
              <w:bottom w:val="nil"/>
              <w:right w:val="nil"/>
            </w:tcBorders>
          </w:tcPr>
          <w:p w14:paraId="65D9B72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(0.473)</w:t>
            </w:r>
          </w:p>
        </w:tc>
        <w:tc>
          <w:tcPr>
            <w:tcW w:w="1175" w:type="dxa"/>
            <w:tcBorders>
              <w:top w:val="nil"/>
              <w:left w:val="nil"/>
              <w:bottom w:val="nil"/>
              <w:right w:val="nil"/>
            </w:tcBorders>
          </w:tcPr>
          <w:p w14:paraId="6C5541B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(0.516)</w:t>
            </w:r>
          </w:p>
        </w:tc>
      </w:tr>
      <w:tr w:rsidR="00EB5BD9" w:rsidRPr="005D7117" w14:paraId="5EF0CBA4" w14:textId="77777777" w:rsidTr="00EB5BD9">
        <w:trPr>
          <w:trHeight w:val="269"/>
          <w:jc w:val="center"/>
        </w:trPr>
        <w:tc>
          <w:tcPr>
            <w:tcW w:w="2410" w:type="dxa"/>
            <w:tcBorders>
              <w:right w:val="nil"/>
            </w:tcBorders>
          </w:tcPr>
          <w:p w14:paraId="7569EBB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大型企业</w:t>
            </w:r>
          </w:p>
        </w:tc>
        <w:tc>
          <w:tcPr>
            <w:tcW w:w="1134" w:type="dxa"/>
            <w:tcBorders>
              <w:top w:val="nil"/>
              <w:left w:val="nil"/>
              <w:bottom w:val="nil"/>
              <w:right w:val="nil"/>
            </w:tcBorders>
          </w:tcPr>
          <w:p w14:paraId="7B85895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1.762***</w:t>
            </w:r>
          </w:p>
        </w:tc>
        <w:tc>
          <w:tcPr>
            <w:tcW w:w="1134" w:type="dxa"/>
            <w:tcBorders>
              <w:top w:val="nil"/>
              <w:left w:val="nil"/>
              <w:bottom w:val="nil"/>
              <w:right w:val="nil"/>
            </w:tcBorders>
          </w:tcPr>
          <w:p w14:paraId="4CF2231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1.689***</w:t>
            </w:r>
          </w:p>
        </w:tc>
        <w:tc>
          <w:tcPr>
            <w:tcW w:w="1134" w:type="dxa"/>
            <w:tcBorders>
              <w:top w:val="nil"/>
              <w:left w:val="nil"/>
              <w:bottom w:val="nil"/>
              <w:right w:val="nil"/>
            </w:tcBorders>
          </w:tcPr>
          <w:p w14:paraId="0038555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1.467***</w:t>
            </w:r>
          </w:p>
        </w:tc>
        <w:tc>
          <w:tcPr>
            <w:tcW w:w="1134" w:type="dxa"/>
            <w:tcBorders>
              <w:top w:val="nil"/>
              <w:left w:val="nil"/>
              <w:bottom w:val="nil"/>
              <w:right w:val="nil"/>
            </w:tcBorders>
          </w:tcPr>
          <w:p w14:paraId="0C2F92E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0.596</w:t>
            </w:r>
          </w:p>
        </w:tc>
        <w:tc>
          <w:tcPr>
            <w:tcW w:w="1134" w:type="dxa"/>
            <w:tcBorders>
              <w:top w:val="nil"/>
              <w:left w:val="nil"/>
              <w:bottom w:val="nil"/>
              <w:right w:val="nil"/>
            </w:tcBorders>
          </w:tcPr>
          <w:p w14:paraId="182256C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0.821</w:t>
            </w:r>
          </w:p>
        </w:tc>
        <w:tc>
          <w:tcPr>
            <w:tcW w:w="1175" w:type="dxa"/>
            <w:tcBorders>
              <w:top w:val="nil"/>
              <w:left w:val="nil"/>
              <w:bottom w:val="nil"/>
              <w:right w:val="nil"/>
            </w:tcBorders>
          </w:tcPr>
          <w:p w14:paraId="7868938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0.944</w:t>
            </w:r>
          </w:p>
        </w:tc>
      </w:tr>
      <w:tr w:rsidR="00EB5BD9" w:rsidRPr="005D7117" w14:paraId="35CB7737" w14:textId="77777777" w:rsidTr="00EB5BD9">
        <w:trPr>
          <w:trHeight w:val="239"/>
          <w:jc w:val="center"/>
        </w:trPr>
        <w:tc>
          <w:tcPr>
            <w:tcW w:w="2410" w:type="dxa"/>
            <w:tcBorders>
              <w:right w:val="nil"/>
            </w:tcBorders>
          </w:tcPr>
          <w:p w14:paraId="56C1452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4F866B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(0.382)</w:t>
            </w:r>
          </w:p>
        </w:tc>
        <w:tc>
          <w:tcPr>
            <w:tcW w:w="1134" w:type="dxa"/>
            <w:tcBorders>
              <w:top w:val="nil"/>
              <w:left w:val="nil"/>
              <w:bottom w:val="nil"/>
              <w:right w:val="nil"/>
            </w:tcBorders>
          </w:tcPr>
          <w:p w14:paraId="72E4EBC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(0.398)</w:t>
            </w:r>
          </w:p>
        </w:tc>
        <w:tc>
          <w:tcPr>
            <w:tcW w:w="1134" w:type="dxa"/>
            <w:tcBorders>
              <w:top w:val="nil"/>
              <w:left w:val="nil"/>
              <w:bottom w:val="nil"/>
              <w:right w:val="nil"/>
            </w:tcBorders>
          </w:tcPr>
          <w:p w14:paraId="5337149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(0.480)</w:t>
            </w:r>
          </w:p>
        </w:tc>
        <w:tc>
          <w:tcPr>
            <w:tcW w:w="1134" w:type="dxa"/>
            <w:tcBorders>
              <w:top w:val="nil"/>
              <w:left w:val="nil"/>
              <w:bottom w:val="nil"/>
              <w:right w:val="nil"/>
            </w:tcBorders>
          </w:tcPr>
          <w:p w14:paraId="031E3EF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(0.646)</w:t>
            </w:r>
          </w:p>
        </w:tc>
        <w:tc>
          <w:tcPr>
            <w:tcW w:w="1134" w:type="dxa"/>
            <w:tcBorders>
              <w:top w:val="nil"/>
              <w:left w:val="nil"/>
              <w:bottom w:val="nil"/>
              <w:right w:val="nil"/>
            </w:tcBorders>
          </w:tcPr>
          <w:p w14:paraId="3A62A6E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(0.792)</w:t>
            </w:r>
          </w:p>
        </w:tc>
        <w:tc>
          <w:tcPr>
            <w:tcW w:w="1175" w:type="dxa"/>
            <w:tcBorders>
              <w:top w:val="nil"/>
              <w:left w:val="nil"/>
              <w:bottom w:val="nil"/>
              <w:right w:val="nil"/>
            </w:tcBorders>
          </w:tcPr>
          <w:p w14:paraId="75AAD57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(0.834)</w:t>
            </w:r>
          </w:p>
        </w:tc>
      </w:tr>
      <w:tr w:rsidR="00EB5BD9" w:rsidRPr="005D7117" w14:paraId="5BFA8919" w14:textId="77777777" w:rsidTr="00EB5BD9">
        <w:trPr>
          <w:trHeight w:val="269"/>
          <w:jc w:val="center"/>
        </w:trPr>
        <w:tc>
          <w:tcPr>
            <w:tcW w:w="2410" w:type="dxa"/>
            <w:tcBorders>
              <w:right w:val="nil"/>
            </w:tcBorders>
          </w:tcPr>
          <w:p w14:paraId="59A95C1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民营企业</w:t>
            </w:r>
          </w:p>
        </w:tc>
        <w:tc>
          <w:tcPr>
            <w:tcW w:w="1134" w:type="dxa"/>
            <w:tcBorders>
              <w:top w:val="nil"/>
              <w:left w:val="nil"/>
              <w:bottom w:val="nil"/>
              <w:right w:val="nil"/>
            </w:tcBorders>
          </w:tcPr>
          <w:p w14:paraId="513F83E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-0.0826</w:t>
            </w:r>
          </w:p>
        </w:tc>
        <w:tc>
          <w:tcPr>
            <w:tcW w:w="1134" w:type="dxa"/>
            <w:tcBorders>
              <w:top w:val="nil"/>
              <w:left w:val="nil"/>
              <w:bottom w:val="nil"/>
              <w:right w:val="nil"/>
            </w:tcBorders>
          </w:tcPr>
          <w:p w14:paraId="0CB4E83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-0.0282</w:t>
            </w:r>
          </w:p>
        </w:tc>
        <w:tc>
          <w:tcPr>
            <w:tcW w:w="1134" w:type="dxa"/>
            <w:tcBorders>
              <w:top w:val="nil"/>
              <w:left w:val="nil"/>
              <w:bottom w:val="nil"/>
              <w:right w:val="nil"/>
            </w:tcBorders>
          </w:tcPr>
          <w:p w14:paraId="133CC2D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-0.00501</w:t>
            </w:r>
          </w:p>
        </w:tc>
        <w:tc>
          <w:tcPr>
            <w:tcW w:w="1134" w:type="dxa"/>
            <w:tcBorders>
              <w:top w:val="nil"/>
              <w:left w:val="nil"/>
              <w:bottom w:val="nil"/>
              <w:right w:val="nil"/>
            </w:tcBorders>
          </w:tcPr>
          <w:p w14:paraId="1D0BBBE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0.259</w:t>
            </w:r>
          </w:p>
        </w:tc>
        <w:tc>
          <w:tcPr>
            <w:tcW w:w="1134" w:type="dxa"/>
            <w:tcBorders>
              <w:top w:val="nil"/>
              <w:left w:val="nil"/>
              <w:bottom w:val="nil"/>
              <w:right w:val="nil"/>
            </w:tcBorders>
          </w:tcPr>
          <w:p w14:paraId="663441D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0.140</w:t>
            </w:r>
          </w:p>
        </w:tc>
        <w:tc>
          <w:tcPr>
            <w:tcW w:w="1175" w:type="dxa"/>
            <w:tcBorders>
              <w:top w:val="nil"/>
              <w:left w:val="nil"/>
              <w:bottom w:val="nil"/>
              <w:right w:val="nil"/>
            </w:tcBorders>
          </w:tcPr>
          <w:p w14:paraId="7DCDD1E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0.216</w:t>
            </w:r>
          </w:p>
        </w:tc>
      </w:tr>
      <w:tr w:rsidR="00EB5BD9" w:rsidRPr="005D7117" w14:paraId="38F92E61" w14:textId="77777777" w:rsidTr="00EB5BD9">
        <w:trPr>
          <w:trHeight w:val="279"/>
          <w:jc w:val="center"/>
        </w:trPr>
        <w:tc>
          <w:tcPr>
            <w:tcW w:w="2410" w:type="dxa"/>
            <w:tcBorders>
              <w:right w:val="nil"/>
            </w:tcBorders>
          </w:tcPr>
          <w:p w14:paraId="356A596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参照组：国有企业</w:t>
            </w:r>
            <w:r w:rsidRPr="005D7117">
              <w:rPr>
                <w:rFonts w:ascii="Times New Roman" w:eastAsia="宋体" w:hAnsi="Times New Roman" w:cs="Times New Roman"/>
                <w:kern w:val="0"/>
                <w:szCs w:val="21"/>
              </w:rPr>
              <w:t>）</w:t>
            </w:r>
          </w:p>
        </w:tc>
        <w:tc>
          <w:tcPr>
            <w:tcW w:w="1134" w:type="dxa"/>
            <w:tcBorders>
              <w:top w:val="nil"/>
              <w:left w:val="nil"/>
              <w:bottom w:val="nil"/>
              <w:right w:val="nil"/>
            </w:tcBorders>
          </w:tcPr>
          <w:p w14:paraId="4BF5802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(0.379)</w:t>
            </w:r>
          </w:p>
        </w:tc>
        <w:tc>
          <w:tcPr>
            <w:tcW w:w="1134" w:type="dxa"/>
            <w:tcBorders>
              <w:top w:val="nil"/>
              <w:left w:val="nil"/>
              <w:bottom w:val="nil"/>
              <w:right w:val="nil"/>
            </w:tcBorders>
          </w:tcPr>
          <w:p w14:paraId="2442B5B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(0.383)</w:t>
            </w:r>
          </w:p>
        </w:tc>
        <w:tc>
          <w:tcPr>
            <w:tcW w:w="1134" w:type="dxa"/>
            <w:tcBorders>
              <w:top w:val="nil"/>
              <w:left w:val="nil"/>
              <w:bottom w:val="nil"/>
              <w:right w:val="nil"/>
            </w:tcBorders>
          </w:tcPr>
          <w:p w14:paraId="2E42A50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(0.441)</w:t>
            </w:r>
          </w:p>
        </w:tc>
        <w:tc>
          <w:tcPr>
            <w:tcW w:w="1134" w:type="dxa"/>
            <w:tcBorders>
              <w:top w:val="nil"/>
              <w:left w:val="nil"/>
              <w:bottom w:val="nil"/>
              <w:right w:val="nil"/>
            </w:tcBorders>
          </w:tcPr>
          <w:p w14:paraId="4DC2763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(0.476)</w:t>
            </w:r>
          </w:p>
        </w:tc>
        <w:tc>
          <w:tcPr>
            <w:tcW w:w="1134" w:type="dxa"/>
            <w:tcBorders>
              <w:top w:val="nil"/>
              <w:left w:val="nil"/>
              <w:bottom w:val="nil"/>
              <w:right w:val="nil"/>
            </w:tcBorders>
          </w:tcPr>
          <w:p w14:paraId="383E8A1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(0.567)</w:t>
            </w:r>
          </w:p>
        </w:tc>
        <w:tc>
          <w:tcPr>
            <w:tcW w:w="1175" w:type="dxa"/>
            <w:tcBorders>
              <w:top w:val="nil"/>
              <w:left w:val="nil"/>
              <w:bottom w:val="nil"/>
              <w:right w:val="nil"/>
            </w:tcBorders>
          </w:tcPr>
          <w:p w14:paraId="5244EB0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(0.592)</w:t>
            </w:r>
          </w:p>
        </w:tc>
      </w:tr>
      <w:tr w:rsidR="00EB5BD9" w:rsidRPr="005D7117" w14:paraId="5B04831F" w14:textId="77777777" w:rsidTr="00EB5BD9">
        <w:trPr>
          <w:trHeight w:val="269"/>
          <w:jc w:val="center"/>
        </w:trPr>
        <w:tc>
          <w:tcPr>
            <w:tcW w:w="2410" w:type="dxa"/>
            <w:tcBorders>
              <w:right w:val="nil"/>
            </w:tcBorders>
          </w:tcPr>
          <w:p w14:paraId="4A7519F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港澳台企业</w:t>
            </w:r>
          </w:p>
        </w:tc>
        <w:tc>
          <w:tcPr>
            <w:tcW w:w="1134" w:type="dxa"/>
            <w:tcBorders>
              <w:top w:val="nil"/>
              <w:left w:val="nil"/>
              <w:bottom w:val="nil"/>
              <w:right w:val="nil"/>
            </w:tcBorders>
          </w:tcPr>
          <w:p w14:paraId="0972646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0.128</w:t>
            </w:r>
          </w:p>
        </w:tc>
        <w:tc>
          <w:tcPr>
            <w:tcW w:w="1134" w:type="dxa"/>
            <w:tcBorders>
              <w:top w:val="nil"/>
              <w:left w:val="nil"/>
              <w:bottom w:val="nil"/>
              <w:right w:val="nil"/>
            </w:tcBorders>
          </w:tcPr>
          <w:p w14:paraId="0481F84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0.561</w:t>
            </w:r>
          </w:p>
        </w:tc>
        <w:tc>
          <w:tcPr>
            <w:tcW w:w="1134" w:type="dxa"/>
            <w:tcBorders>
              <w:top w:val="nil"/>
              <w:left w:val="nil"/>
              <w:bottom w:val="nil"/>
              <w:right w:val="nil"/>
            </w:tcBorders>
          </w:tcPr>
          <w:p w14:paraId="091E1B6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0.728</w:t>
            </w:r>
          </w:p>
        </w:tc>
        <w:tc>
          <w:tcPr>
            <w:tcW w:w="1134" w:type="dxa"/>
            <w:tcBorders>
              <w:top w:val="nil"/>
              <w:left w:val="nil"/>
              <w:bottom w:val="nil"/>
              <w:right w:val="nil"/>
            </w:tcBorders>
          </w:tcPr>
          <w:p w14:paraId="630EEC7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0.860</w:t>
            </w:r>
          </w:p>
        </w:tc>
        <w:tc>
          <w:tcPr>
            <w:tcW w:w="1134" w:type="dxa"/>
            <w:tcBorders>
              <w:top w:val="nil"/>
              <w:left w:val="nil"/>
              <w:bottom w:val="nil"/>
              <w:right w:val="nil"/>
            </w:tcBorders>
          </w:tcPr>
          <w:p w14:paraId="4E91FF6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0.933</w:t>
            </w:r>
          </w:p>
        </w:tc>
        <w:tc>
          <w:tcPr>
            <w:tcW w:w="1175" w:type="dxa"/>
            <w:tcBorders>
              <w:top w:val="nil"/>
              <w:left w:val="nil"/>
              <w:bottom w:val="nil"/>
              <w:right w:val="nil"/>
            </w:tcBorders>
          </w:tcPr>
          <w:p w14:paraId="51FFBD0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1.055</w:t>
            </w:r>
          </w:p>
        </w:tc>
      </w:tr>
      <w:tr w:rsidR="00EB5BD9" w:rsidRPr="005D7117" w14:paraId="77C8AD64" w14:textId="77777777" w:rsidTr="00EB5BD9">
        <w:trPr>
          <w:trHeight w:val="239"/>
          <w:jc w:val="center"/>
        </w:trPr>
        <w:tc>
          <w:tcPr>
            <w:tcW w:w="2410" w:type="dxa"/>
            <w:tcBorders>
              <w:right w:val="nil"/>
            </w:tcBorders>
          </w:tcPr>
          <w:p w14:paraId="57272F9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1559092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(0.869)</w:t>
            </w:r>
          </w:p>
        </w:tc>
        <w:tc>
          <w:tcPr>
            <w:tcW w:w="1134" w:type="dxa"/>
            <w:tcBorders>
              <w:top w:val="nil"/>
              <w:left w:val="nil"/>
              <w:bottom w:val="nil"/>
              <w:right w:val="nil"/>
            </w:tcBorders>
          </w:tcPr>
          <w:p w14:paraId="13C0BC1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(0.980)</w:t>
            </w:r>
          </w:p>
        </w:tc>
        <w:tc>
          <w:tcPr>
            <w:tcW w:w="1134" w:type="dxa"/>
            <w:tcBorders>
              <w:top w:val="nil"/>
              <w:left w:val="nil"/>
              <w:bottom w:val="nil"/>
              <w:right w:val="nil"/>
            </w:tcBorders>
          </w:tcPr>
          <w:p w14:paraId="63FD7F0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(1.032)</w:t>
            </w:r>
          </w:p>
        </w:tc>
        <w:tc>
          <w:tcPr>
            <w:tcW w:w="1134" w:type="dxa"/>
            <w:tcBorders>
              <w:top w:val="nil"/>
              <w:left w:val="nil"/>
              <w:bottom w:val="nil"/>
              <w:right w:val="nil"/>
            </w:tcBorders>
          </w:tcPr>
          <w:p w14:paraId="0EFFD96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(1.063)</w:t>
            </w:r>
          </w:p>
        </w:tc>
        <w:tc>
          <w:tcPr>
            <w:tcW w:w="1134" w:type="dxa"/>
            <w:tcBorders>
              <w:top w:val="nil"/>
              <w:left w:val="nil"/>
              <w:bottom w:val="nil"/>
              <w:right w:val="nil"/>
            </w:tcBorders>
          </w:tcPr>
          <w:p w14:paraId="08435F4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(1.300)</w:t>
            </w:r>
          </w:p>
        </w:tc>
        <w:tc>
          <w:tcPr>
            <w:tcW w:w="1175" w:type="dxa"/>
            <w:tcBorders>
              <w:top w:val="nil"/>
              <w:left w:val="nil"/>
              <w:bottom w:val="nil"/>
              <w:right w:val="nil"/>
            </w:tcBorders>
          </w:tcPr>
          <w:p w14:paraId="1BAA854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(1.337)</w:t>
            </w:r>
          </w:p>
        </w:tc>
      </w:tr>
      <w:tr w:rsidR="00EB5BD9" w:rsidRPr="005D7117" w14:paraId="3A982D9C" w14:textId="77777777" w:rsidTr="00EB5BD9">
        <w:trPr>
          <w:trHeight w:val="269"/>
          <w:jc w:val="center"/>
        </w:trPr>
        <w:tc>
          <w:tcPr>
            <w:tcW w:w="2410" w:type="dxa"/>
            <w:tcBorders>
              <w:right w:val="nil"/>
            </w:tcBorders>
          </w:tcPr>
          <w:p w14:paraId="68B0CE0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外资企业</w:t>
            </w:r>
          </w:p>
        </w:tc>
        <w:tc>
          <w:tcPr>
            <w:tcW w:w="1134" w:type="dxa"/>
            <w:tcBorders>
              <w:top w:val="nil"/>
              <w:left w:val="nil"/>
              <w:bottom w:val="nil"/>
              <w:right w:val="nil"/>
            </w:tcBorders>
          </w:tcPr>
          <w:p w14:paraId="61DD211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-0.673</w:t>
            </w:r>
          </w:p>
        </w:tc>
        <w:tc>
          <w:tcPr>
            <w:tcW w:w="1134" w:type="dxa"/>
            <w:tcBorders>
              <w:top w:val="nil"/>
              <w:left w:val="nil"/>
              <w:bottom w:val="nil"/>
              <w:right w:val="nil"/>
            </w:tcBorders>
          </w:tcPr>
          <w:p w14:paraId="7B4B1F7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-0.534</w:t>
            </w:r>
          </w:p>
        </w:tc>
        <w:tc>
          <w:tcPr>
            <w:tcW w:w="1134" w:type="dxa"/>
            <w:tcBorders>
              <w:top w:val="nil"/>
              <w:left w:val="nil"/>
              <w:bottom w:val="nil"/>
              <w:right w:val="nil"/>
            </w:tcBorders>
          </w:tcPr>
          <w:p w14:paraId="0C02BCE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-0.306</w:t>
            </w:r>
          </w:p>
        </w:tc>
        <w:tc>
          <w:tcPr>
            <w:tcW w:w="1134" w:type="dxa"/>
            <w:tcBorders>
              <w:top w:val="nil"/>
              <w:left w:val="nil"/>
              <w:bottom w:val="nil"/>
              <w:right w:val="nil"/>
            </w:tcBorders>
          </w:tcPr>
          <w:p w14:paraId="60148A1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0.132</w:t>
            </w:r>
          </w:p>
        </w:tc>
        <w:tc>
          <w:tcPr>
            <w:tcW w:w="1134" w:type="dxa"/>
            <w:tcBorders>
              <w:top w:val="nil"/>
              <w:left w:val="nil"/>
              <w:bottom w:val="nil"/>
              <w:right w:val="nil"/>
            </w:tcBorders>
          </w:tcPr>
          <w:p w14:paraId="0F03188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-0.472</w:t>
            </w:r>
          </w:p>
        </w:tc>
        <w:tc>
          <w:tcPr>
            <w:tcW w:w="1175" w:type="dxa"/>
            <w:tcBorders>
              <w:top w:val="nil"/>
              <w:left w:val="nil"/>
              <w:bottom w:val="nil"/>
              <w:right w:val="nil"/>
            </w:tcBorders>
          </w:tcPr>
          <w:p w14:paraId="04CFFF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-0.422</w:t>
            </w:r>
          </w:p>
        </w:tc>
      </w:tr>
      <w:tr w:rsidR="00EB5BD9" w:rsidRPr="005D7117" w14:paraId="146DDAB6" w14:textId="77777777" w:rsidTr="00EB5BD9">
        <w:trPr>
          <w:trHeight w:val="239"/>
          <w:jc w:val="center"/>
        </w:trPr>
        <w:tc>
          <w:tcPr>
            <w:tcW w:w="2410" w:type="dxa"/>
            <w:tcBorders>
              <w:right w:val="nil"/>
            </w:tcBorders>
          </w:tcPr>
          <w:p w14:paraId="7B1A8F7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44FEA13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(0.666)</w:t>
            </w:r>
          </w:p>
        </w:tc>
        <w:tc>
          <w:tcPr>
            <w:tcW w:w="1134" w:type="dxa"/>
            <w:tcBorders>
              <w:top w:val="nil"/>
              <w:left w:val="nil"/>
              <w:bottom w:val="nil"/>
              <w:right w:val="nil"/>
            </w:tcBorders>
          </w:tcPr>
          <w:p w14:paraId="777CBFA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(0.672)</w:t>
            </w:r>
          </w:p>
        </w:tc>
        <w:tc>
          <w:tcPr>
            <w:tcW w:w="1134" w:type="dxa"/>
            <w:tcBorders>
              <w:top w:val="nil"/>
              <w:left w:val="nil"/>
              <w:bottom w:val="nil"/>
              <w:right w:val="nil"/>
            </w:tcBorders>
          </w:tcPr>
          <w:p w14:paraId="07D08A3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(0.833)</w:t>
            </w:r>
          </w:p>
        </w:tc>
        <w:tc>
          <w:tcPr>
            <w:tcW w:w="1134" w:type="dxa"/>
            <w:tcBorders>
              <w:top w:val="nil"/>
              <w:left w:val="nil"/>
              <w:bottom w:val="nil"/>
              <w:right w:val="nil"/>
            </w:tcBorders>
          </w:tcPr>
          <w:p w14:paraId="665303D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(0.958)</w:t>
            </w:r>
          </w:p>
        </w:tc>
        <w:tc>
          <w:tcPr>
            <w:tcW w:w="1134" w:type="dxa"/>
            <w:tcBorders>
              <w:top w:val="nil"/>
              <w:left w:val="nil"/>
              <w:bottom w:val="nil"/>
              <w:right w:val="nil"/>
            </w:tcBorders>
          </w:tcPr>
          <w:p w14:paraId="19C85C1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(1.163)</w:t>
            </w:r>
          </w:p>
        </w:tc>
        <w:tc>
          <w:tcPr>
            <w:tcW w:w="1175" w:type="dxa"/>
            <w:tcBorders>
              <w:top w:val="nil"/>
              <w:left w:val="nil"/>
              <w:bottom w:val="nil"/>
              <w:right w:val="nil"/>
            </w:tcBorders>
          </w:tcPr>
          <w:p w14:paraId="36812B7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(1.183)</w:t>
            </w:r>
          </w:p>
        </w:tc>
      </w:tr>
      <w:tr w:rsidR="00EB5BD9" w:rsidRPr="005D7117" w14:paraId="5C20398A" w14:textId="77777777" w:rsidTr="00EB5BD9">
        <w:trPr>
          <w:trHeight w:val="279"/>
          <w:jc w:val="center"/>
        </w:trPr>
        <w:tc>
          <w:tcPr>
            <w:tcW w:w="2410" w:type="dxa"/>
            <w:tcBorders>
              <w:right w:val="nil"/>
            </w:tcBorders>
          </w:tcPr>
          <w:p w14:paraId="556C477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行业</w:t>
            </w:r>
          </w:p>
        </w:tc>
        <w:tc>
          <w:tcPr>
            <w:tcW w:w="1134" w:type="dxa"/>
            <w:tcBorders>
              <w:left w:val="nil"/>
              <w:right w:val="nil"/>
            </w:tcBorders>
          </w:tcPr>
          <w:p w14:paraId="35FE87C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34" w:type="dxa"/>
            <w:tcBorders>
              <w:left w:val="nil"/>
              <w:right w:val="nil"/>
            </w:tcBorders>
          </w:tcPr>
          <w:p w14:paraId="00ABDE8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34" w:type="dxa"/>
            <w:tcBorders>
              <w:left w:val="nil"/>
              <w:right w:val="nil"/>
            </w:tcBorders>
          </w:tcPr>
          <w:p w14:paraId="5C8560F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34" w:type="dxa"/>
            <w:tcBorders>
              <w:left w:val="nil"/>
              <w:right w:val="nil"/>
            </w:tcBorders>
          </w:tcPr>
          <w:p w14:paraId="03E7031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34" w:type="dxa"/>
            <w:tcBorders>
              <w:left w:val="nil"/>
              <w:right w:val="nil"/>
            </w:tcBorders>
          </w:tcPr>
          <w:p w14:paraId="506D356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75" w:type="dxa"/>
            <w:tcBorders>
              <w:left w:val="nil"/>
            </w:tcBorders>
          </w:tcPr>
          <w:p w14:paraId="08A5CF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79D5FB9A" w14:textId="77777777" w:rsidTr="00EB5BD9">
        <w:trPr>
          <w:trHeight w:val="269"/>
          <w:jc w:val="center"/>
        </w:trPr>
        <w:tc>
          <w:tcPr>
            <w:tcW w:w="2410" w:type="dxa"/>
            <w:tcBorders>
              <w:right w:val="nil"/>
            </w:tcBorders>
          </w:tcPr>
          <w:p w14:paraId="5B4C4AD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地区</w:t>
            </w:r>
          </w:p>
        </w:tc>
        <w:tc>
          <w:tcPr>
            <w:tcW w:w="1134" w:type="dxa"/>
            <w:tcBorders>
              <w:left w:val="nil"/>
              <w:right w:val="nil"/>
            </w:tcBorders>
          </w:tcPr>
          <w:p w14:paraId="18DFB6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34" w:type="dxa"/>
            <w:tcBorders>
              <w:left w:val="nil"/>
              <w:right w:val="nil"/>
            </w:tcBorders>
          </w:tcPr>
          <w:p w14:paraId="595DC72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34" w:type="dxa"/>
            <w:tcBorders>
              <w:left w:val="nil"/>
              <w:right w:val="nil"/>
            </w:tcBorders>
          </w:tcPr>
          <w:p w14:paraId="7DADE9F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34" w:type="dxa"/>
            <w:tcBorders>
              <w:left w:val="nil"/>
              <w:right w:val="nil"/>
            </w:tcBorders>
          </w:tcPr>
          <w:p w14:paraId="13F5E84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34" w:type="dxa"/>
            <w:tcBorders>
              <w:left w:val="nil"/>
              <w:right w:val="nil"/>
            </w:tcBorders>
          </w:tcPr>
          <w:p w14:paraId="5BDB9D3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75" w:type="dxa"/>
            <w:tcBorders>
              <w:left w:val="nil"/>
            </w:tcBorders>
          </w:tcPr>
          <w:p w14:paraId="132B292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7A7DB3FB" w14:textId="77777777" w:rsidTr="00EB5BD9">
        <w:trPr>
          <w:trHeight w:val="239"/>
          <w:jc w:val="center"/>
        </w:trPr>
        <w:tc>
          <w:tcPr>
            <w:tcW w:w="2410" w:type="dxa"/>
            <w:tcBorders>
              <w:top w:val="nil"/>
              <w:left w:val="nil"/>
              <w:bottom w:val="nil"/>
              <w:right w:val="nil"/>
            </w:tcBorders>
          </w:tcPr>
          <w:p w14:paraId="212245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Constant</w:t>
            </w:r>
          </w:p>
        </w:tc>
        <w:tc>
          <w:tcPr>
            <w:tcW w:w="1134" w:type="dxa"/>
            <w:tcBorders>
              <w:top w:val="nil"/>
              <w:left w:val="nil"/>
              <w:bottom w:val="nil"/>
              <w:right w:val="nil"/>
            </w:tcBorders>
          </w:tcPr>
          <w:p w14:paraId="3AD5B63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3.636***</w:t>
            </w:r>
          </w:p>
        </w:tc>
        <w:tc>
          <w:tcPr>
            <w:tcW w:w="1134" w:type="dxa"/>
            <w:tcBorders>
              <w:top w:val="nil"/>
              <w:left w:val="nil"/>
              <w:bottom w:val="nil"/>
              <w:right w:val="nil"/>
            </w:tcBorders>
          </w:tcPr>
          <w:p w14:paraId="33BBFA1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3.023***</w:t>
            </w:r>
          </w:p>
        </w:tc>
        <w:tc>
          <w:tcPr>
            <w:tcW w:w="1134" w:type="dxa"/>
            <w:tcBorders>
              <w:top w:val="nil"/>
              <w:left w:val="nil"/>
              <w:bottom w:val="nil"/>
              <w:right w:val="nil"/>
            </w:tcBorders>
          </w:tcPr>
          <w:p w14:paraId="4D76920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2.843***</w:t>
            </w:r>
          </w:p>
        </w:tc>
        <w:tc>
          <w:tcPr>
            <w:tcW w:w="1134" w:type="dxa"/>
            <w:tcBorders>
              <w:top w:val="nil"/>
              <w:left w:val="nil"/>
              <w:bottom w:val="nil"/>
              <w:right w:val="nil"/>
            </w:tcBorders>
          </w:tcPr>
          <w:p w14:paraId="58CD2DE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2.281**</w:t>
            </w:r>
          </w:p>
        </w:tc>
        <w:tc>
          <w:tcPr>
            <w:tcW w:w="1134" w:type="dxa"/>
            <w:tcBorders>
              <w:top w:val="nil"/>
              <w:left w:val="nil"/>
              <w:bottom w:val="nil"/>
              <w:right w:val="nil"/>
            </w:tcBorders>
          </w:tcPr>
          <w:p w14:paraId="5266A71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0.401</w:t>
            </w:r>
          </w:p>
        </w:tc>
        <w:tc>
          <w:tcPr>
            <w:tcW w:w="1175" w:type="dxa"/>
            <w:tcBorders>
              <w:top w:val="nil"/>
              <w:left w:val="nil"/>
              <w:bottom w:val="nil"/>
              <w:right w:val="nil"/>
            </w:tcBorders>
          </w:tcPr>
          <w:p w14:paraId="47253C0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0.252</w:t>
            </w:r>
          </w:p>
        </w:tc>
      </w:tr>
      <w:tr w:rsidR="00EB5BD9" w:rsidRPr="005D7117" w14:paraId="3EA1C0FE" w14:textId="77777777" w:rsidTr="00EB5BD9">
        <w:trPr>
          <w:trHeight w:val="239"/>
          <w:jc w:val="center"/>
        </w:trPr>
        <w:tc>
          <w:tcPr>
            <w:tcW w:w="2410" w:type="dxa"/>
            <w:tcBorders>
              <w:top w:val="nil"/>
              <w:left w:val="nil"/>
              <w:bottom w:val="nil"/>
              <w:right w:val="nil"/>
            </w:tcBorders>
          </w:tcPr>
          <w:p w14:paraId="436EAEA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34" w:type="dxa"/>
            <w:tcBorders>
              <w:top w:val="nil"/>
              <w:left w:val="nil"/>
              <w:bottom w:val="nil"/>
              <w:right w:val="nil"/>
            </w:tcBorders>
          </w:tcPr>
          <w:p w14:paraId="082F09E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(0.742)</w:t>
            </w:r>
          </w:p>
        </w:tc>
        <w:tc>
          <w:tcPr>
            <w:tcW w:w="1134" w:type="dxa"/>
            <w:tcBorders>
              <w:top w:val="nil"/>
              <w:left w:val="nil"/>
              <w:bottom w:val="nil"/>
              <w:right w:val="nil"/>
            </w:tcBorders>
          </w:tcPr>
          <w:p w14:paraId="0F9C60A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(0.804)</w:t>
            </w:r>
          </w:p>
        </w:tc>
        <w:tc>
          <w:tcPr>
            <w:tcW w:w="1134" w:type="dxa"/>
            <w:tcBorders>
              <w:top w:val="nil"/>
              <w:left w:val="nil"/>
              <w:bottom w:val="nil"/>
              <w:right w:val="nil"/>
            </w:tcBorders>
          </w:tcPr>
          <w:p w14:paraId="7D33B54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(0.926)</w:t>
            </w:r>
          </w:p>
        </w:tc>
        <w:tc>
          <w:tcPr>
            <w:tcW w:w="1134" w:type="dxa"/>
            <w:tcBorders>
              <w:top w:val="nil"/>
              <w:left w:val="nil"/>
              <w:bottom w:val="nil"/>
              <w:right w:val="nil"/>
            </w:tcBorders>
          </w:tcPr>
          <w:p w14:paraId="43BF9A1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(0.967)</w:t>
            </w:r>
          </w:p>
        </w:tc>
        <w:tc>
          <w:tcPr>
            <w:tcW w:w="1134" w:type="dxa"/>
            <w:tcBorders>
              <w:top w:val="nil"/>
              <w:left w:val="nil"/>
              <w:bottom w:val="nil"/>
              <w:right w:val="nil"/>
            </w:tcBorders>
          </w:tcPr>
          <w:p w14:paraId="2886A6D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(1.359)</w:t>
            </w:r>
          </w:p>
        </w:tc>
        <w:tc>
          <w:tcPr>
            <w:tcW w:w="1175" w:type="dxa"/>
            <w:tcBorders>
              <w:top w:val="nil"/>
              <w:left w:val="nil"/>
              <w:bottom w:val="nil"/>
              <w:right w:val="nil"/>
            </w:tcBorders>
          </w:tcPr>
          <w:p w14:paraId="50BB5B1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(1.405)</w:t>
            </w:r>
          </w:p>
        </w:tc>
      </w:tr>
      <w:tr w:rsidR="00EB5BD9" w:rsidRPr="005D7117" w14:paraId="36AAF317" w14:textId="77777777" w:rsidTr="00EB5BD9">
        <w:trPr>
          <w:trHeight w:val="239"/>
          <w:jc w:val="center"/>
        </w:trPr>
        <w:tc>
          <w:tcPr>
            <w:tcW w:w="2410" w:type="dxa"/>
            <w:tcBorders>
              <w:top w:val="nil"/>
              <w:left w:val="nil"/>
              <w:bottom w:val="nil"/>
              <w:right w:val="nil"/>
            </w:tcBorders>
          </w:tcPr>
          <w:p w14:paraId="5E75A8F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Observations</w:t>
            </w:r>
          </w:p>
        </w:tc>
        <w:tc>
          <w:tcPr>
            <w:tcW w:w="1134" w:type="dxa"/>
            <w:tcBorders>
              <w:top w:val="nil"/>
              <w:left w:val="nil"/>
              <w:bottom w:val="nil"/>
              <w:right w:val="nil"/>
            </w:tcBorders>
          </w:tcPr>
          <w:p w14:paraId="62E0CE2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168</w:t>
            </w:r>
          </w:p>
        </w:tc>
        <w:tc>
          <w:tcPr>
            <w:tcW w:w="1134" w:type="dxa"/>
            <w:tcBorders>
              <w:top w:val="nil"/>
              <w:left w:val="nil"/>
              <w:bottom w:val="nil"/>
              <w:right w:val="nil"/>
            </w:tcBorders>
          </w:tcPr>
          <w:p w14:paraId="6551524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164</w:t>
            </w:r>
          </w:p>
        </w:tc>
        <w:tc>
          <w:tcPr>
            <w:tcW w:w="1134" w:type="dxa"/>
            <w:tcBorders>
              <w:top w:val="nil"/>
              <w:left w:val="nil"/>
              <w:bottom w:val="nil"/>
              <w:right w:val="nil"/>
            </w:tcBorders>
          </w:tcPr>
          <w:p w14:paraId="7BCE831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132</w:t>
            </w:r>
          </w:p>
        </w:tc>
        <w:tc>
          <w:tcPr>
            <w:tcW w:w="1134" w:type="dxa"/>
            <w:tcBorders>
              <w:top w:val="nil"/>
              <w:left w:val="nil"/>
              <w:bottom w:val="nil"/>
              <w:right w:val="nil"/>
            </w:tcBorders>
          </w:tcPr>
          <w:p w14:paraId="3C893CD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122</w:t>
            </w:r>
          </w:p>
        </w:tc>
        <w:tc>
          <w:tcPr>
            <w:tcW w:w="1134" w:type="dxa"/>
            <w:tcBorders>
              <w:top w:val="nil"/>
              <w:left w:val="nil"/>
              <w:bottom w:val="nil"/>
              <w:right w:val="nil"/>
            </w:tcBorders>
          </w:tcPr>
          <w:p w14:paraId="77EFD24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78</w:t>
            </w:r>
          </w:p>
        </w:tc>
        <w:tc>
          <w:tcPr>
            <w:tcW w:w="1175" w:type="dxa"/>
            <w:tcBorders>
              <w:top w:val="nil"/>
              <w:left w:val="nil"/>
              <w:bottom w:val="nil"/>
              <w:right w:val="nil"/>
            </w:tcBorders>
          </w:tcPr>
          <w:p w14:paraId="4661F2C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77</w:t>
            </w:r>
          </w:p>
        </w:tc>
      </w:tr>
      <w:tr w:rsidR="00EB5BD9" w:rsidRPr="005D7117" w14:paraId="2D5E6B84" w14:textId="77777777" w:rsidTr="00EB5BD9">
        <w:tblPrEx>
          <w:tblBorders>
            <w:bottom w:val="single" w:sz="6" w:space="0" w:color="auto"/>
          </w:tblBorders>
        </w:tblPrEx>
        <w:trPr>
          <w:trHeight w:val="239"/>
          <w:jc w:val="center"/>
        </w:trPr>
        <w:tc>
          <w:tcPr>
            <w:tcW w:w="2410" w:type="dxa"/>
            <w:tcBorders>
              <w:top w:val="nil"/>
              <w:left w:val="nil"/>
              <w:bottom w:val="single" w:sz="12" w:space="0" w:color="auto"/>
              <w:right w:val="nil"/>
            </w:tcBorders>
          </w:tcPr>
          <w:p w14:paraId="573C816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R-squared</w:t>
            </w:r>
          </w:p>
        </w:tc>
        <w:tc>
          <w:tcPr>
            <w:tcW w:w="1134" w:type="dxa"/>
            <w:tcBorders>
              <w:top w:val="nil"/>
              <w:left w:val="nil"/>
              <w:bottom w:val="single" w:sz="12" w:space="0" w:color="auto"/>
              <w:right w:val="nil"/>
            </w:tcBorders>
          </w:tcPr>
          <w:p w14:paraId="473E757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0.205</w:t>
            </w:r>
          </w:p>
        </w:tc>
        <w:tc>
          <w:tcPr>
            <w:tcW w:w="1134" w:type="dxa"/>
            <w:tcBorders>
              <w:top w:val="nil"/>
              <w:left w:val="nil"/>
              <w:bottom w:val="single" w:sz="12" w:space="0" w:color="auto"/>
              <w:right w:val="nil"/>
            </w:tcBorders>
          </w:tcPr>
          <w:p w14:paraId="422E010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0.221</w:t>
            </w:r>
          </w:p>
        </w:tc>
        <w:tc>
          <w:tcPr>
            <w:tcW w:w="1134" w:type="dxa"/>
            <w:tcBorders>
              <w:top w:val="nil"/>
              <w:left w:val="nil"/>
              <w:bottom w:val="single" w:sz="12" w:space="0" w:color="auto"/>
              <w:right w:val="nil"/>
            </w:tcBorders>
          </w:tcPr>
          <w:p w14:paraId="79EAEB8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0.199</w:t>
            </w:r>
          </w:p>
        </w:tc>
        <w:tc>
          <w:tcPr>
            <w:tcW w:w="1134" w:type="dxa"/>
            <w:tcBorders>
              <w:top w:val="nil"/>
              <w:left w:val="nil"/>
              <w:bottom w:val="single" w:sz="12" w:space="0" w:color="auto"/>
              <w:right w:val="nil"/>
            </w:tcBorders>
          </w:tcPr>
          <w:p w14:paraId="445A361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0.242</w:t>
            </w:r>
          </w:p>
        </w:tc>
        <w:tc>
          <w:tcPr>
            <w:tcW w:w="1134" w:type="dxa"/>
            <w:tcBorders>
              <w:top w:val="nil"/>
              <w:left w:val="nil"/>
              <w:bottom w:val="single" w:sz="12" w:space="0" w:color="auto"/>
              <w:right w:val="nil"/>
            </w:tcBorders>
          </w:tcPr>
          <w:p w14:paraId="53D9019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0.384</w:t>
            </w:r>
          </w:p>
        </w:tc>
        <w:tc>
          <w:tcPr>
            <w:tcW w:w="1175" w:type="dxa"/>
            <w:tcBorders>
              <w:top w:val="nil"/>
              <w:left w:val="nil"/>
              <w:bottom w:val="single" w:sz="12" w:space="0" w:color="auto"/>
              <w:right w:val="nil"/>
            </w:tcBorders>
          </w:tcPr>
          <w:p w14:paraId="471FE34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0.385</w:t>
            </w:r>
          </w:p>
        </w:tc>
      </w:tr>
    </w:tbl>
    <w:p w14:paraId="1A4F6931" w14:textId="77777777" w:rsidR="00EB5BD9" w:rsidRPr="005D7117" w:rsidRDefault="00EB5BD9" w:rsidP="0031012F">
      <w:pPr>
        <w:spacing w:line="400" w:lineRule="exact"/>
        <w:ind w:firstLineChars="200" w:firstLine="480"/>
        <w:rPr>
          <w:rFonts w:ascii="宋体" w:eastAsia="宋体" w:hAnsi="宋体" w:cs="宋体"/>
          <w:sz w:val="24"/>
        </w:rPr>
      </w:pPr>
      <w:r w:rsidRPr="005D7117">
        <w:rPr>
          <w:rFonts w:ascii="宋体" w:eastAsia="宋体" w:hAnsi="宋体" w:cs="宋体" w:hint="eastAsia"/>
          <w:sz w:val="24"/>
        </w:rPr>
        <w:lastRenderedPageBreak/>
        <w:t>表4-</w:t>
      </w:r>
      <w:r w:rsidRPr="005D7117">
        <w:rPr>
          <w:rFonts w:ascii="宋体" w:eastAsia="宋体" w:hAnsi="宋体" w:cs="宋体"/>
          <w:sz w:val="24"/>
        </w:rPr>
        <w:t>4</w:t>
      </w:r>
      <w:r w:rsidRPr="005D7117">
        <w:rPr>
          <w:rFonts w:ascii="宋体" w:eastAsia="宋体" w:hAnsi="宋体" w:cs="宋体" w:hint="eastAsia"/>
          <w:sz w:val="24"/>
        </w:rPr>
        <w:t>报告了企业迎合行为对于企业所获得的科技创新补贴金额的影响。在 控制了企业研发投入、研发频率及企业规模等各方面变量的基础上，企业的迎合行为对于企业所获得的科技创新补贴具有显著正向的影响。更多地从事迎合行为的企业相对而言可以获取更多的科技创新补贴，也即是说企业的迎合行为对于企业获取科技创新补贴是有效的。此外回归结果也显示，企业的研发人员数、研发投入强度、新产品销售占比等因素对于企业所获取的科技创新补贴有正向的关系，企业规模也于企业获得科技创新补贴金额有正相关的关系。</w:t>
      </w:r>
    </w:p>
    <w:p w14:paraId="73834627" w14:textId="77777777" w:rsidR="00EB5BD9" w:rsidRPr="005D7117" w:rsidRDefault="00EB5BD9" w:rsidP="00281294">
      <w:pPr>
        <w:pStyle w:val="aa"/>
        <w:keepNext/>
        <w:keepLines/>
        <w:numPr>
          <w:ilvl w:val="1"/>
          <w:numId w:val="2"/>
        </w:numPr>
        <w:spacing w:beforeLines="100" w:before="312" w:afterLines="100" w:after="312" w:line="400" w:lineRule="exact"/>
        <w:ind w:firstLineChars="0"/>
        <w:outlineLvl w:val="1"/>
        <w:rPr>
          <w:rFonts w:ascii="Arial" w:eastAsia="黑体" w:hAnsi="Arial" w:cs="Times New Roman"/>
          <w:sz w:val="32"/>
        </w:rPr>
      </w:pPr>
      <w:bookmarkStart w:id="211" w:name="_Toc511244318"/>
      <w:r w:rsidRPr="005D7117">
        <w:rPr>
          <w:rFonts w:ascii="Arial" w:eastAsia="黑体" w:hAnsi="Arial" w:cs="Times New Roman" w:hint="eastAsia"/>
          <w:sz w:val="32"/>
        </w:rPr>
        <w:t>企业迎合行为对科技创新补贴绩效的影响</w:t>
      </w:r>
      <w:bookmarkEnd w:id="211"/>
    </w:p>
    <w:p w14:paraId="0E273FB4" w14:textId="77777777" w:rsidR="00EB5BD9" w:rsidRPr="005D7117" w:rsidRDefault="00EB5BD9" w:rsidP="0031012F">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如前文所言，科技创新补贴的政策绩效对企业而言主要应是增强企业的研发能力、增加企业的创新产出，而学术界关于科技创新补贴能否促进企业的研发和创新也一直有一定的争议。因此，本部分首先需对一般情况下科技创新补贴的绩效进行估计，然后在此基础上对上文的假设进行验证，即检验企业的迎合行为会削弱政府科技创新补贴的绩效。</w:t>
      </w:r>
    </w:p>
    <w:p w14:paraId="12C3A7D9" w14:textId="77777777" w:rsidR="00EB5BD9" w:rsidRPr="005D7117" w:rsidRDefault="00EB5BD9" w:rsidP="00EB5BD9">
      <w:pPr>
        <w:keepNext/>
        <w:keepLines/>
        <w:spacing w:beforeLines="50" w:before="156" w:afterLines="50" w:after="156" w:line="400" w:lineRule="exact"/>
        <w:outlineLvl w:val="2"/>
        <w:rPr>
          <w:rFonts w:ascii="Calibri" w:eastAsia="黑体" w:hAnsi="Calibri" w:cs="Times New Roman"/>
          <w:sz w:val="28"/>
        </w:rPr>
      </w:pPr>
      <w:bookmarkStart w:id="212" w:name="_Toc511244319"/>
      <w:bookmarkStart w:id="213" w:name="_Hlk510811838"/>
      <w:r w:rsidRPr="005D7117">
        <w:rPr>
          <w:rFonts w:ascii="Calibri" w:eastAsia="黑体" w:hAnsi="Calibri" w:cs="Times New Roman" w:hint="eastAsia"/>
          <w:sz w:val="28"/>
        </w:rPr>
        <w:t>4.</w:t>
      </w:r>
      <w:r w:rsidRPr="005D7117">
        <w:rPr>
          <w:rFonts w:ascii="Calibri" w:eastAsia="黑体" w:hAnsi="Calibri" w:cs="Times New Roman"/>
          <w:sz w:val="28"/>
        </w:rPr>
        <w:t>2</w:t>
      </w:r>
      <w:r w:rsidRPr="005D7117">
        <w:rPr>
          <w:rFonts w:ascii="Calibri" w:eastAsia="黑体" w:hAnsi="Calibri" w:cs="Times New Roman" w:hint="eastAsia"/>
          <w:sz w:val="28"/>
        </w:rPr>
        <w:t xml:space="preserve">.1 </w:t>
      </w:r>
      <w:r w:rsidRPr="005D7117">
        <w:rPr>
          <w:rFonts w:ascii="Calibri" w:eastAsia="黑体" w:hAnsi="Calibri" w:cs="Times New Roman" w:hint="eastAsia"/>
          <w:sz w:val="28"/>
        </w:rPr>
        <w:t>一般情况下科技创新补贴的政策绩效分析</w:t>
      </w:r>
      <w:bookmarkEnd w:id="212"/>
    </w:p>
    <w:bookmarkEnd w:id="213"/>
    <w:p w14:paraId="770ADFEF" w14:textId="77777777" w:rsidR="00EB5BD9" w:rsidRPr="005D7117" w:rsidRDefault="00EB5BD9" w:rsidP="00CF220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在控制地区、行业等因素的情况下，本文对科技创新补贴对于企业绩效的影响进行了实证检验，回归结果如表4-</w:t>
      </w:r>
      <w:r w:rsidRPr="005D7117">
        <w:rPr>
          <w:rFonts w:ascii="宋体" w:eastAsia="宋体" w:hAnsi="宋体" w:cs="宋体"/>
          <w:sz w:val="24"/>
        </w:rPr>
        <w:t>4</w:t>
      </w:r>
      <w:r w:rsidRPr="005D7117">
        <w:rPr>
          <w:rFonts w:ascii="宋体" w:eastAsia="宋体" w:hAnsi="宋体" w:cs="宋体" w:hint="eastAsia"/>
          <w:sz w:val="24"/>
        </w:rPr>
        <w:t>所示。</w:t>
      </w:r>
    </w:p>
    <w:p w14:paraId="773DC530" w14:textId="77777777" w:rsidR="00EB5BD9" w:rsidRPr="005D7117" w:rsidRDefault="00EB5BD9" w:rsidP="00EB5BD9">
      <w:pPr>
        <w:spacing w:line="400" w:lineRule="exact"/>
        <w:jc w:val="center"/>
        <w:rPr>
          <w:rFonts w:ascii="黑体" w:eastAsia="黑体" w:hAnsi="黑体" w:cs="宋体"/>
          <w:b/>
          <w:szCs w:val="21"/>
        </w:rPr>
      </w:pPr>
      <w:r w:rsidRPr="005D7117">
        <w:rPr>
          <w:rFonts w:ascii="黑体" w:eastAsia="黑体" w:hAnsi="黑体" w:cs="宋体" w:hint="eastAsia"/>
          <w:b/>
          <w:szCs w:val="21"/>
        </w:rPr>
        <w:t>表4-</w:t>
      </w:r>
      <w:r w:rsidRPr="005D7117">
        <w:rPr>
          <w:rFonts w:ascii="黑体" w:eastAsia="黑体" w:hAnsi="黑体" w:cs="宋体"/>
          <w:b/>
          <w:szCs w:val="21"/>
        </w:rPr>
        <w:t>4</w:t>
      </w:r>
      <w:r w:rsidRPr="005D7117">
        <w:rPr>
          <w:rFonts w:ascii="黑体" w:eastAsia="黑体" w:hAnsi="黑体" w:cs="宋体" w:hint="eastAsia"/>
          <w:b/>
          <w:szCs w:val="21"/>
        </w:rPr>
        <w:t xml:space="preserve"> 科技创新补贴对于企业绩效的影响</w:t>
      </w:r>
    </w:p>
    <w:tbl>
      <w:tblPr>
        <w:tblW w:w="9636" w:type="dxa"/>
        <w:jc w:val="center"/>
        <w:tblLayout w:type="fixed"/>
        <w:tblCellMar>
          <w:left w:w="75" w:type="dxa"/>
          <w:right w:w="75" w:type="dxa"/>
        </w:tblCellMar>
        <w:tblLook w:val="0000" w:firstRow="0" w:lastRow="0" w:firstColumn="0" w:lastColumn="0" w:noHBand="0" w:noVBand="0"/>
      </w:tblPr>
      <w:tblGrid>
        <w:gridCol w:w="2218"/>
        <w:gridCol w:w="1268"/>
        <w:gridCol w:w="1269"/>
        <w:gridCol w:w="1268"/>
        <w:gridCol w:w="1269"/>
        <w:gridCol w:w="1140"/>
        <w:gridCol w:w="1204"/>
      </w:tblGrid>
      <w:tr w:rsidR="00EB5BD9" w:rsidRPr="005D7117" w14:paraId="6F101959" w14:textId="77777777" w:rsidTr="00CF220C">
        <w:trPr>
          <w:trHeight w:val="241"/>
          <w:jc w:val="center"/>
        </w:trPr>
        <w:tc>
          <w:tcPr>
            <w:tcW w:w="2218" w:type="dxa"/>
            <w:vMerge w:val="restart"/>
            <w:tcBorders>
              <w:top w:val="single" w:sz="12" w:space="0" w:color="auto"/>
              <w:left w:val="nil"/>
              <w:bottom w:val="single" w:sz="6" w:space="0" w:color="auto"/>
            </w:tcBorders>
            <w:vAlign w:val="center"/>
          </w:tcPr>
          <w:p w14:paraId="17C2BBE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变</w:t>
            </w:r>
            <w:r w:rsidRPr="005D7117">
              <w:rPr>
                <w:rFonts w:ascii="Times New Roman" w:eastAsia="宋体" w:hAnsi="Times New Roman" w:cs="Times New Roman" w:hint="eastAsia"/>
                <w:kern w:val="0"/>
                <w:szCs w:val="21"/>
              </w:rPr>
              <w:t xml:space="preserve"> </w:t>
            </w:r>
            <w:r w:rsidRPr="005D7117">
              <w:rPr>
                <w:rFonts w:ascii="Times New Roman" w:eastAsia="宋体" w:hAnsi="Times New Roman" w:cs="Times New Roman" w:hint="eastAsia"/>
                <w:kern w:val="0"/>
                <w:szCs w:val="21"/>
              </w:rPr>
              <w:t>量</w:t>
            </w:r>
          </w:p>
        </w:tc>
        <w:tc>
          <w:tcPr>
            <w:tcW w:w="7418" w:type="dxa"/>
            <w:gridSpan w:val="6"/>
            <w:tcBorders>
              <w:top w:val="single" w:sz="12" w:space="0" w:color="auto"/>
              <w:bottom w:val="single" w:sz="6" w:space="0" w:color="auto"/>
              <w:right w:val="nil"/>
            </w:tcBorders>
          </w:tcPr>
          <w:p w14:paraId="24AF2AF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P</w:t>
            </w:r>
            <w:r w:rsidRPr="005D7117">
              <w:rPr>
                <w:rFonts w:ascii="Times New Roman" w:eastAsia="宋体" w:hAnsi="Times New Roman" w:cs="Times New Roman" w:hint="eastAsia"/>
                <w:kern w:val="0"/>
                <w:szCs w:val="21"/>
              </w:rPr>
              <w:t>erformance</w:t>
            </w:r>
          </w:p>
        </w:tc>
      </w:tr>
      <w:tr w:rsidR="00EB5BD9" w:rsidRPr="005D7117" w14:paraId="1E8A0E55" w14:textId="77777777" w:rsidTr="00CF220C">
        <w:trPr>
          <w:trHeight w:val="261"/>
          <w:jc w:val="center"/>
        </w:trPr>
        <w:tc>
          <w:tcPr>
            <w:tcW w:w="2218" w:type="dxa"/>
            <w:vMerge/>
            <w:tcBorders>
              <w:left w:val="nil"/>
              <w:bottom w:val="single" w:sz="6" w:space="0" w:color="auto"/>
            </w:tcBorders>
          </w:tcPr>
          <w:p w14:paraId="57A9607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single" w:sz="6" w:space="0" w:color="auto"/>
              <w:bottom w:val="single" w:sz="6" w:space="0" w:color="auto"/>
            </w:tcBorders>
          </w:tcPr>
          <w:p w14:paraId="17E5CBA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w:t>
            </w:r>
          </w:p>
        </w:tc>
        <w:tc>
          <w:tcPr>
            <w:tcW w:w="1269" w:type="dxa"/>
            <w:tcBorders>
              <w:top w:val="single" w:sz="6" w:space="0" w:color="auto"/>
              <w:bottom w:val="single" w:sz="6" w:space="0" w:color="auto"/>
            </w:tcBorders>
          </w:tcPr>
          <w:p w14:paraId="65C2C87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w:t>
            </w:r>
          </w:p>
        </w:tc>
        <w:tc>
          <w:tcPr>
            <w:tcW w:w="1268" w:type="dxa"/>
            <w:tcBorders>
              <w:top w:val="single" w:sz="6" w:space="0" w:color="auto"/>
              <w:bottom w:val="single" w:sz="6" w:space="0" w:color="auto"/>
            </w:tcBorders>
          </w:tcPr>
          <w:p w14:paraId="7C92692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w:t>
            </w:r>
          </w:p>
        </w:tc>
        <w:tc>
          <w:tcPr>
            <w:tcW w:w="1269" w:type="dxa"/>
            <w:tcBorders>
              <w:top w:val="single" w:sz="6" w:space="0" w:color="auto"/>
              <w:bottom w:val="single" w:sz="6" w:space="0" w:color="auto"/>
            </w:tcBorders>
          </w:tcPr>
          <w:p w14:paraId="17D9062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w:t>
            </w:r>
          </w:p>
        </w:tc>
        <w:tc>
          <w:tcPr>
            <w:tcW w:w="1140" w:type="dxa"/>
            <w:tcBorders>
              <w:top w:val="single" w:sz="6" w:space="0" w:color="auto"/>
              <w:bottom w:val="single" w:sz="6" w:space="0" w:color="auto"/>
            </w:tcBorders>
          </w:tcPr>
          <w:p w14:paraId="7BCD480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(5)</w:t>
            </w:r>
          </w:p>
        </w:tc>
        <w:tc>
          <w:tcPr>
            <w:tcW w:w="1203" w:type="dxa"/>
            <w:tcBorders>
              <w:top w:val="single" w:sz="6" w:space="0" w:color="auto"/>
              <w:bottom w:val="single" w:sz="6" w:space="0" w:color="auto"/>
              <w:right w:val="nil"/>
            </w:tcBorders>
          </w:tcPr>
          <w:p w14:paraId="0D5204A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(6)</w:t>
            </w:r>
          </w:p>
        </w:tc>
      </w:tr>
      <w:tr w:rsidR="00EB5BD9" w:rsidRPr="005D7117" w14:paraId="28271500" w14:textId="77777777" w:rsidTr="00CF220C">
        <w:trPr>
          <w:trHeight w:val="272"/>
          <w:jc w:val="center"/>
        </w:trPr>
        <w:tc>
          <w:tcPr>
            <w:tcW w:w="2218" w:type="dxa"/>
            <w:tcBorders>
              <w:top w:val="nil"/>
              <w:left w:val="nil"/>
              <w:bottom w:val="nil"/>
            </w:tcBorders>
          </w:tcPr>
          <w:p w14:paraId="3154902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科技创新补贴金额</w:t>
            </w:r>
          </w:p>
        </w:tc>
        <w:tc>
          <w:tcPr>
            <w:tcW w:w="1268" w:type="dxa"/>
            <w:tcBorders>
              <w:top w:val="nil"/>
              <w:bottom w:val="nil"/>
            </w:tcBorders>
          </w:tcPr>
          <w:p w14:paraId="142BB1C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0.241***</w:t>
            </w:r>
          </w:p>
        </w:tc>
        <w:tc>
          <w:tcPr>
            <w:tcW w:w="1269" w:type="dxa"/>
            <w:tcBorders>
              <w:top w:val="nil"/>
              <w:bottom w:val="nil"/>
            </w:tcBorders>
          </w:tcPr>
          <w:p w14:paraId="6B5068F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0.200**</w:t>
            </w:r>
          </w:p>
        </w:tc>
        <w:tc>
          <w:tcPr>
            <w:tcW w:w="1268" w:type="dxa"/>
            <w:tcBorders>
              <w:top w:val="nil"/>
              <w:bottom w:val="nil"/>
            </w:tcBorders>
          </w:tcPr>
          <w:p w14:paraId="06D8FDF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0.211***</w:t>
            </w:r>
          </w:p>
        </w:tc>
        <w:tc>
          <w:tcPr>
            <w:tcW w:w="1269" w:type="dxa"/>
            <w:tcBorders>
              <w:top w:val="nil"/>
              <w:bottom w:val="nil"/>
            </w:tcBorders>
          </w:tcPr>
          <w:p w14:paraId="4D92D16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0.214***</w:t>
            </w:r>
          </w:p>
        </w:tc>
        <w:tc>
          <w:tcPr>
            <w:tcW w:w="1140" w:type="dxa"/>
            <w:tcBorders>
              <w:top w:val="nil"/>
              <w:bottom w:val="nil"/>
            </w:tcBorders>
          </w:tcPr>
          <w:p w14:paraId="147847D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0.242***</w:t>
            </w:r>
          </w:p>
        </w:tc>
        <w:tc>
          <w:tcPr>
            <w:tcW w:w="1203" w:type="dxa"/>
            <w:tcBorders>
              <w:top w:val="nil"/>
              <w:bottom w:val="nil"/>
              <w:right w:val="nil"/>
            </w:tcBorders>
          </w:tcPr>
          <w:p w14:paraId="6569D54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0.241**</w:t>
            </w:r>
          </w:p>
        </w:tc>
      </w:tr>
      <w:tr w:rsidR="00EB5BD9" w:rsidRPr="005D7117" w14:paraId="4F916C3D" w14:textId="77777777" w:rsidTr="00CF220C">
        <w:trPr>
          <w:trHeight w:val="241"/>
          <w:jc w:val="center"/>
        </w:trPr>
        <w:tc>
          <w:tcPr>
            <w:tcW w:w="2218" w:type="dxa"/>
            <w:tcBorders>
              <w:top w:val="nil"/>
              <w:left w:val="nil"/>
              <w:bottom w:val="nil"/>
            </w:tcBorders>
          </w:tcPr>
          <w:p w14:paraId="7E5D7A8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6332DC4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(0.0772)</w:t>
            </w:r>
          </w:p>
        </w:tc>
        <w:tc>
          <w:tcPr>
            <w:tcW w:w="1269" w:type="dxa"/>
            <w:tcBorders>
              <w:top w:val="nil"/>
              <w:bottom w:val="nil"/>
            </w:tcBorders>
          </w:tcPr>
          <w:p w14:paraId="313A134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(0.0795)</w:t>
            </w:r>
          </w:p>
        </w:tc>
        <w:tc>
          <w:tcPr>
            <w:tcW w:w="1268" w:type="dxa"/>
            <w:tcBorders>
              <w:top w:val="nil"/>
              <w:bottom w:val="nil"/>
            </w:tcBorders>
          </w:tcPr>
          <w:p w14:paraId="1C0218B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(0.0805)</w:t>
            </w:r>
          </w:p>
        </w:tc>
        <w:tc>
          <w:tcPr>
            <w:tcW w:w="1269" w:type="dxa"/>
            <w:tcBorders>
              <w:top w:val="nil"/>
              <w:bottom w:val="nil"/>
            </w:tcBorders>
          </w:tcPr>
          <w:p w14:paraId="177B8F8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(0.0812)</w:t>
            </w:r>
          </w:p>
        </w:tc>
        <w:tc>
          <w:tcPr>
            <w:tcW w:w="1140" w:type="dxa"/>
            <w:tcBorders>
              <w:top w:val="nil"/>
              <w:bottom w:val="nil"/>
            </w:tcBorders>
          </w:tcPr>
          <w:p w14:paraId="7A3E26D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(0.0903)</w:t>
            </w:r>
          </w:p>
        </w:tc>
        <w:tc>
          <w:tcPr>
            <w:tcW w:w="1203" w:type="dxa"/>
            <w:tcBorders>
              <w:top w:val="nil"/>
              <w:bottom w:val="nil"/>
              <w:right w:val="nil"/>
            </w:tcBorders>
          </w:tcPr>
          <w:p w14:paraId="3D64655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(0.0926)</w:t>
            </w:r>
          </w:p>
        </w:tc>
      </w:tr>
      <w:tr w:rsidR="00EB5BD9" w:rsidRPr="005D7117" w14:paraId="73F389DD" w14:textId="77777777" w:rsidTr="00CF220C">
        <w:trPr>
          <w:trHeight w:val="272"/>
          <w:jc w:val="center"/>
        </w:trPr>
        <w:tc>
          <w:tcPr>
            <w:tcW w:w="2218" w:type="dxa"/>
            <w:tcBorders>
              <w:top w:val="nil"/>
              <w:left w:val="nil"/>
              <w:bottom w:val="nil"/>
            </w:tcBorders>
          </w:tcPr>
          <w:p w14:paraId="18F236A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企业研发强度</w:t>
            </w:r>
          </w:p>
        </w:tc>
        <w:tc>
          <w:tcPr>
            <w:tcW w:w="1268" w:type="dxa"/>
            <w:tcBorders>
              <w:top w:val="nil"/>
              <w:bottom w:val="nil"/>
            </w:tcBorders>
          </w:tcPr>
          <w:p w14:paraId="1F26897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247579C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0.000397***</w:t>
            </w:r>
          </w:p>
        </w:tc>
        <w:tc>
          <w:tcPr>
            <w:tcW w:w="1268" w:type="dxa"/>
            <w:tcBorders>
              <w:top w:val="nil"/>
              <w:bottom w:val="nil"/>
            </w:tcBorders>
          </w:tcPr>
          <w:p w14:paraId="49CE44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0.000468**</w:t>
            </w:r>
          </w:p>
        </w:tc>
        <w:tc>
          <w:tcPr>
            <w:tcW w:w="1269" w:type="dxa"/>
            <w:tcBorders>
              <w:top w:val="nil"/>
              <w:bottom w:val="nil"/>
            </w:tcBorders>
          </w:tcPr>
          <w:p w14:paraId="0925CD1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0.000477**</w:t>
            </w:r>
          </w:p>
        </w:tc>
        <w:tc>
          <w:tcPr>
            <w:tcW w:w="1140" w:type="dxa"/>
            <w:tcBorders>
              <w:top w:val="nil"/>
              <w:bottom w:val="nil"/>
            </w:tcBorders>
          </w:tcPr>
          <w:p w14:paraId="0A39E43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0.000433**</w:t>
            </w:r>
          </w:p>
        </w:tc>
        <w:tc>
          <w:tcPr>
            <w:tcW w:w="1203" w:type="dxa"/>
            <w:tcBorders>
              <w:top w:val="nil"/>
              <w:bottom w:val="nil"/>
              <w:right w:val="nil"/>
            </w:tcBorders>
          </w:tcPr>
          <w:p w14:paraId="69F4EB4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0.000429**</w:t>
            </w:r>
          </w:p>
        </w:tc>
      </w:tr>
      <w:tr w:rsidR="00EB5BD9" w:rsidRPr="005D7117" w14:paraId="13671333" w14:textId="77777777" w:rsidTr="00CF220C">
        <w:trPr>
          <w:trHeight w:val="241"/>
          <w:jc w:val="center"/>
        </w:trPr>
        <w:tc>
          <w:tcPr>
            <w:tcW w:w="2218" w:type="dxa"/>
            <w:tcBorders>
              <w:top w:val="nil"/>
              <w:left w:val="nil"/>
              <w:bottom w:val="nil"/>
            </w:tcBorders>
          </w:tcPr>
          <w:p w14:paraId="60FCD98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5F31B5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110A2F4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(0.000144)</w:t>
            </w:r>
          </w:p>
        </w:tc>
        <w:tc>
          <w:tcPr>
            <w:tcW w:w="1268" w:type="dxa"/>
            <w:tcBorders>
              <w:top w:val="nil"/>
              <w:bottom w:val="nil"/>
            </w:tcBorders>
          </w:tcPr>
          <w:p w14:paraId="4EC57DD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(0.000182)</w:t>
            </w:r>
          </w:p>
        </w:tc>
        <w:tc>
          <w:tcPr>
            <w:tcW w:w="1269" w:type="dxa"/>
            <w:tcBorders>
              <w:top w:val="nil"/>
              <w:bottom w:val="nil"/>
            </w:tcBorders>
          </w:tcPr>
          <w:p w14:paraId="097A0F1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(0.000189)</w:t>
            </w:r>
          </w:p>
        </w:tc>
        <w:tc>
          <w:tcPr>
            <w:tcW w:w="1140" w:type="dxa"/>
            <w:tcBorders>
              <w:top w:val="nil"/>
              <w:bottom w:val="nil"/>
            </w:tcBorders>
          </w:tcPr>
          <w:p w14:paraId="2AA147E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(0.000200)</w:t>
            </w:r>
          </w:p>
        </w:tc>
        <w:tc>
          <w:tcPr>
            <w:tcW w:w="1203" w:type="dxa"/>
            <w:tcBorders>
              <w:top w:val="nil"/>
              <w:bottom w:val="nil"/>
              <w:right w:val="nil"/>
            </w:tcBorders>
          </w:tcPr>
          <w:p w14:paraId="085080B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(0.000213)</w:t>
            </w:r>
          </w:p>
        </w:tc>
      </w:tr>
      <w:tr w:rsidR="00EB5BD9" w:rsidRPr="005D7117" w14:paraId="2CDCDBD9" w14:textId="77777777" w:rsidTr="00CF220C">
        <w:trPr>
          <w:trHeight w:val="272"/>
          <w:jc w:val="center"/>
        </w:trPr>
        <w:tc>
          <w:tcPr>
            <w:tcW w:w="2218" w:type="dxa"/>
            <w:tcBorders>
              <w:top w:val="nil"/>
              <w:left w:val="nil"/>
              <w:bottom w:val="nil"/>
            </w:tcBorders>
          </w:tcPr>
          <w:p w14:paraId="745844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研发人员</w:t>
            </w:r>
          </w:p>
        </w:tc>
        <w:tc>
          <w:tcPr>
            <w:tcW w:w="1268" w:type="dxa"/>
            <w:tcBorders>
              <w:top w:val="nil"/>
              <w:bottom w:val="nil"/>
            </w:tcBorders>
          </w:tcPr>
          <w:p w14:paraId="7953311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078E9B5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04E93E2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0.00191</w:t>
            </w:r>
            <w:r w:rsidRPr="005D7117">
              <w:rPr>
                <w:rFonts w:ascii="Times New Roman" w:eastAsia="宋体" w:hAnsi="Times New Roman" w:cs="Times New Roman" w:hint="eastAsia"/>
                <w:kern w:val="0"/>
                <w:szCs w:val="21"/>
              </w:rPr>
              <w:t>**</w:t>
            </w:r>
          </w:p>
        </w:tc>
        <w:tc>
          <w:tcPr>
            <w:tcW w:w="1269" w:type="dxa"/>
            <w:tcBorders>
              <w:top w:val="nil"/>
              <w:bottom w:val="nil"/>
            </w:tcBorders>
          </w:tcPr>
          <w:p w14:paraId="030336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0.00212</w:t>
            </w:r>
            <w:r w:rsidRPr="005D7117">
              <w:rPr>
                <w:rFonts w:ascii="Times New Roman" w:eastAsia="宋体" w:hAnsi="Times New Roman" w:cs="Times New Roman" w:hint="eastAsia"/>
                <w:kern w:val="0"/>
                <w:szCs w:val="21"/>
              </w:rPr>
              <w:t>*</w:t>
            </w:r>
          </w:p>
        </w:tc>
        <w:tc>
          <w:tcPr>
            <w:tcW w:w="1140" w:type="dxa"/>
            <w:tcBorders>
              <w:top w:val="nil"/>
              <w:bottom w:val="nil"/>
            </w:tcBorders>
          </w:tcPr>
          <w:p w14:paraId="2D55DED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0.00263</w:t>
            </w:r>
            <w:r w:rsidRPr="005D7117">
              <w:rPr>
                <w:rFonts w:ascii="Times New Roman" w:eastAsia="宋体" w:hAnsi="Times New Roman" w:cs="Times New Roman" w:hint="eastAsia"/>
                <w:kern w:val="0"/>
                <w:szCs w:val="21"/>
              </w:rPr>
              <w:t>*</w:t>
            </w:r>
          </w:p>
        </w:tc>
        <w:tc>
          <w:tcPr>
            <w:tcW w:w="1203" w:type="dxa"/>
            <w:tcBorders>
              <w:top w:val="nil"/>
              <w:bottom w:val="nil"/>
              <w:right w:val="nil"/>
            </w:tcBorders>
          </w:tcPr>
          <w:p w14:paraId="5251F2C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0.00284</w:t>
            </w:r>
          </w:p>
        </w:tc>
      </w:tr>
      <w:tr w:rsidR="00EB5BD9" w:rsidRPr="005D7117" w14:paraId="6C14F2F7" w14:textId="77777777" w:rsidTr="00CF220C">
        <w:trPr>
          <w:trHeight w:val="251"/>
          <w:jc w:val="center"/>
        </w:trPr>
        <w:tc>
          <w:tcPr>
            <w:tcW w:w="2218" w:type="dxa"/>
            <w:tcBorders>
              <w:top w:val="nil"/>
              <w:left w:val="nil"/>
              <w:bottom w:val="nil"/>
            </w:tcBorders>
          </w:tcPr>
          <w:p w14:paraId="2FEAD5D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5F1A9A4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1A9D9B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2B6A9F7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(0.00324)</w:t>
            </w:r>
          </w:p>
        </w:tc>
        <w:tc>
          <w:tcPr>
            <w:tcW w:w="1269" w:type="dxa"/>
            <w:tcBorders>
              <w:top w:val="nil"/>
              <w:bottom w:val="nil"/>
            </w:tcBorders>
          </w:tcPr>
          <w:p w14:paraId="347504C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(0.00326)</w:t>
            </w:r>
          </w:p>
        </w:tc>
        <w:tc>
          <w:tcPr>
            <w:tcW w:w="1140" w:type="dxa"/>
            <w:tcBorders>
              <w:top w:val="nil"/>
              <w:bottom w:val="nil"/>
            </w:tcBorders>
          </w:tcPr>
          <w:p w14:paraId="084530F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(0.00369)</w:t>
            </w:r>
          </w:p>
        </w:tc>
        <w:tc>
          <w:tcPr>
            <w:tcW w:w="1203" w:type="dxa"/>
            <w:tcBorders>
              <w:top w:val="nil"/>
              <w:bottom w:val="nil"/>
              <w:right w:val="nil"/>
            </w:tcBorders>
          </w:tcPr>
          <w:p w14:paraId="61754CE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(0.00388)</w:t>
            </w:r>
          </w:p>
        </w:tc>
      </w:tr>
      <w:tr w:rsidR="00EB5BD9" w:rsidRPr="005D7117" w14:paraId="7849FC39" w14:textId="77777777" w:rsidTr="00CF220C">
        <w:trPr>
          <w:trHeight w:val="272"/>
          <w:jc w:val="center"/>
        </w:trPr>
        <w:tc>
          <w:tcPr>
            <w:tcW w:w="2218" w:type="dxa"/>
            <w:tcBorders>
              <w:top w:val="nil"/>
              <w:left w:val="nil"/>
              <w:bottom w:val="nil"/>
            </w:tcBorders>
          </w:tcPr>
          <w:p w14:paraId="7AB9E9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是否有研发部门</w:t>
            </w:r>
          </w:p>
        </w:tc>
        <w:tc>
          <w:tcPr>
            <w:tcW w:w="1268" w:type="dxa"/>
            <w:tcBorders>
              <w:top w:val="nil"/>
              <w:bottom w:val="nil"/>
            </w:tcBorders>
          </w:tcPr>
          <w:p w14:paraId="494E828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63F35A6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09DEF81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49E003F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0.0566</w:t>
            </w:r>
          </w:p>
        </w:tc>
        <w:tc>
          <w:tcPr>
            <w:tcW w:w="1140" w:type="dxa"/>
            <w:tcBorders>
              <w:top w:val="nil"/>
              <w:bottom w:val="nil"/>
            </w:tcBorders>
          </w:tcPr>
          <w:p w14:paraId="3205C9E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0.158</w:t>
            </w:r>
          </w:p>
        </w:tc>
        <w:tc>
          <w:tcPr>
            <w:tcW w:w="1203" w:type="dxa"/>
            <w:tcBorders>
              <w:top w:val="nil"/>
              <w:bottom w:val="nil"/>
              <w:right w:val="nil"/>
            </w:tcBorders>
          </w:tcPr>
          <w:p w14:paraId="231F068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0.238</w:t>
            </w:r>
          </w:p>
        </w:tc>
      </w:tr>
      <w:tr w:rsidR="00EB5BD9" w:rsidRPr="005D7117" w14:paraId="18A4A93C" w14:textId="77777777" w:rsidTr="00CF220C">
        <w:trPr>
          <w:trHeight w:val="241"/>
          <w:jc w:val="center"/>
        </w:trPr>
        <w:tc>
          <w:tcPr>
            <w:tcW w:w="2218" w:type="dxa"/>
            <w:tcBorders>
              <w:top w:val="nil"/>
              <w:left w:val="nil"/>
              <w:bottom w:val="nil"/>
            </w:tcBorders>
          </w:tcPr>
          <w:p w14:paraId="495E03B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tcBorders>
          </w:tcPr>
          <w:p w14:paraId="36C1DB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460E8AA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36EAEC2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6D71B3A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(0.269)</w:t>
            </w:r>
          </w:p>
        </w:tc>
        <w:tc>
          <w:tcPr>
            <w:tcW w:w="1140" w:type="dxa"/>
            <w:tcBorders>
              <w:top w:val="nil"/>
              <w:bottom w:val="nil"/>
            </w:tcBorders>
          </w:tcPr>
          <w:p w14:paraId="3E06360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(0.342)</w:t>
            </w:r>
          </w:p>
        </w:tc>
        <w:tc>
          <w:tcPr>
            <w:tcW w:w="1203" w:type="dxa"/>
            <w:tcBorders>
              <w:top w:val="nil"/>
              <w:bottom w:val="nil"/>
              <w:right w:val="nil"/>
            </w:tcBorders>
          </w:tcPr>
          <w:p w14:paraId="0F53B07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(0.353)</w:t>
            </w:r>
          </w:p>
        </w:tc>
      </w:tr>
      <w:tr w:rsidR="00EB5BD9" w:rsidRPr="005D7117" w14:paraId="690FD011" w14:textId="77777777" w:rsidTr="00CF220C">
        <w:trPr>
          <w:trHeight w:val="272"/>
          <w:jc w:val="center"/>
        </w:trPr>
        <w:tc>
          <w:tcPr>
            <w:tcW w:w="2218" w:type="dxa"/>
            <w:tcBorders>
              <w:top w:val="nil"/>
              <w:left w:val="nil"/>
              <w:bottom w:val="nil"/>
            </w:tcBorders>
          </w:tcPr>
          <w:p w14:paraId="7FFD0F8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研发交流频率</w:t>
            </w:r>
          </w:p>
        </w:tc>
        <w:tc>
          <w:tcPr>
            <w:tcW w:w="1268" w:type="dxa"/>
            <w:tcBorders>
              <w:top w:val="nil"/>
              <w:bottom w:val="nil"/>
            </w:tcBorders>
          </w:tcPr>
          <w:p w14:paraId="2A4998B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64757DA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0A6328B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191DF0A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40" w:type="dxa"/>
            <w:tcBorders>
              <w:top w:val="nil"/>
              <w:bottom w:val="nil"/>
            </w:tcBorders>
          </w:tcPr>
          <w:p w14:paraId="2CA5763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0.108</w:t>
            </w:r>
          </w:p>
        </w:tc>
        <w:tc>
          <w:tcPr>
            <w:tcW w:w="1203" w:type="dxa"/>
            <w:tcBorders>
              <w:top w:val="nil"/>
              <w:bottom w:val="nil"/>
              <w:right w:val="nil"/>
            </w:tcBorders>
          </w:tcPr>
          <w:p w14:paraId="62B5872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0.125</w:t>
            </w:r>
          </w:p>
        </w:tc>
      </w:tr>
      <w:tr w:rsidR="00EB5BD9" w:rsidRPr="005D7117" w14:paraId="3F9E9683" w14:textId="77777777" w:rsidTr="00CF220C">
        <w:trPr>
          <w:trHeight w:val="241"/>
          <w:jc w:val="center"/>
        </w:trPr>
        <w:tc>
          <w:tcPr>
            <w:tcW w:w="2218" w:type="dxa"/>
            <w:tcBorders>
              <w:top w:val="nil"/>
              <w:left w:val="nil"/>
              <w:bottom w:val="nil"/>
            </w:tcBorders>
          </w:tcPr>
          <w:p w14:paraId="1EAE0CA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1627E21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131894F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3118C6E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1E93D56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40" w:type="dxa"/>
            <w:tcBorders>
              <w:top w:val="nil"/>
              <w:bottom w:val="nil"/>
            </w:tcBorders>
          </w:tcPr>
          <w:p w14:paraId="286E947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(0.168)</w:t>
            </w:r>
          </w:p>
        </w:tc>
        <w:tc>
          <w:tcPr>
            <w:tcW w:w="1203" w:type="dxa"/>
            <w:tcBorders>
              <w:top w:val="nil"/>
              <w:bottom w:val="nil"/>
              <w:right w:val="nil"/>
            </w:tcBorders>
          </w:tcPr>
          <w:p w14:paraId="3541FD4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(0.175)</w:t>
            </w:r>
          </w:p>
        </w:tc>
      </w:tr>
      <w:tr w:rsidR="00EB5BD9" w:rsidRPr="005D7117" w14:paraId="3375991F" w14:textId="77777777" w:rsidTr="00CF220C">
        <w:trPr>
          <w:trHeight w:val="282"/>
          <w:jc w:val="center"/>
        </w:trPr>
        <w:tc>
          <w:tcPr>
            <w:tcW w:w="2218" w:type="dxa"/>
            <w:tcBorders>
              <w:top w:val="nil"/>
              <w:left w:val="nil"/>
              <w:bottom w:val="nil"/>
            </w:tcBorders>
          </w:tcPr>
          <w:p w14:paraId="4200F3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是否人大代表</w:t>
            </w:r>
          </w:p>
        </w:tc>
        <w:tc>
          <w:tcPr>
            <w:tcW w:w="1268" w:type="dxa"/>
            <w:tcBorders>
              <w:top w:val="nil"/>
              <w:bottom w:val="nil"/>
            </w:tcBorders>
          </w:tcPr>
          <w:p w14:paraId="39990C3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3F75FE5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2CAADBB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31BCF23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40" w:type="dxa"/>
            <w:tcBorders>
              <w:top w:val="nil"/>
              <w:bottom w:val="nil"/>
            </w:tcBorders>
          </w:tcPr>
          <w:p w14:paraId="38A450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03" w:type="dxa"/>
            <w:tcBorders>
              <w:top w:val="nil"/>
              <w:bottom w:val="nil"/>
              <w:right w:val="nil"/>
            </w:tcBorders>
          </w:tcPr>
          <w:p w14:paraId="12BB389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-0.242</w:t>
            </w:r>
            <w:r w:rsidRPr="005D7117">
              <w:rPr>
                <w:rFonts w:ascii="Times New Roman" w:eastAsia="宋体" w:hAnsi="Times New Roman" w:cs="Times New Roman" w:hint="eastAsia"/>
                <w:kern w:val="0"/>
                <w:szCs w:val="21"/>
              </w:rPr>
              <w:t>*</w:t>
            </w:r>
          </w:p>
        </w:tc>
      </w:tr>
      <w:tr w:rsidR="00EB5BD9" w:rsidRPr="005D7117" w14:paraId="030B385A" w14:textId="77777777" w:rsidTr="00CF220C">
        <w:trPr>
          <w:trHeight w:val="241"/>
          <w:jc w:val="center"/>
        </w:trPr>
        <w:tc>
          <w:tcPr>
            <w:tcW w:w="2218" w:type="dxa"/>
            <w:tcBorders>
              <w:top w:val="nil"/>
              <w:left w:val="nil"/>
              <w:bottom w:val="nil"/>
            </w:tcBorders>
          </w:tcPr>
          <w:p w14:paraId="4180059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6762543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424548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76FB28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9" w:type="dxa"/>
            <w:tcBorders>
              <w:top w:val="nil"/>
              <w:bottom w:val="nil"/>
            </w:tcBorders>
          </w:tcPr>
          <w:p w14:paraId="1C57F85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40" w:type="dxa"/>
            <w:tcBorders>
              <w:top w:val="nil"/>
              <w:bottom w:val="nil"/>
            </w:tcBorders>
          </w:tcPr>
          <w:p w14:paraId="75DEF54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03" w:type="dxa"/>
            <w:tcBorders>
              <w:top w:val="nil"/>
              <w:bottom w:val="nil"/>
              <w:right w:val="nil"/>
            </w:tcBorders>
          </w:tcPr>
          <w:p w14:paraId="057560B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(0.347)</w:t>
            </w:r>
          </w:p>
        </w:tc>
      </w:tr>
      <w:tr w:rsidR="00EB5BD9" w:rsidRPr="005D7117" w14:paraId="59EBDD43" w14:textId="77777777" w:rsidTr="00CF220C">
        <w:trPr>
          <w:trHeight w:val="272"/>
          <w:jc w:val="center"/>
        </w:trPr>
        <w:tc>
          <w:tcPr>
            <w:tcW w:w="2218" w:type="dxa"/>
            <w:tcBorders>
              <w:top w:val="nil"/>
              <w:left w:val="nil"/>
              <w:bottom w:val="nil"/>
            </w:tcBorders>
          </w:tcPr>
          <w:p w14:paraId="607D843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中型企业</w:t>
            </w:r>
          </w:p>
        </w:tc>
        <w:tc>
          <w:tcPr>
            <w:tcW w:w="1268" w:type="dxa"/>
            <w:tcBorders>
              <w:top w:val="nil"/>
              <w:bottom w:val="nil"/>
            </w:tcBorders>
          </w:tcPr>
          <w:p w14:paraId="4A45788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0.223</w:t>
            </w:r>
          </w:p>
        </w:tc>
        <w:tc>
          <w:tcPr>
            <w:tcW w:w="1269" w:type="dxa"/>
            <w:tcBorders>
              <w:top w:val="nil"/>
              <w:bottom w:val="nil"/>
            </w:tcBorders>
          </w:tcPr>
          <w:p w14:paraId="662D1E3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0.0567</w:t>
            </w:r>
          </w:p>
        </w:tc>
        <w:tc>
          <w:tcPr>
            <w:tcW w:w="1268" w:type="dxa"/>
            <w:tcBorders>
              <w:top w:val="nil"/>
              <w:bottom w:val="nil"/>
            </w:tcBorders>
          </w:tcPr>
          <w:p w14:paraId="6BED220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0.0397</w:t>
            </w:r>
          </w:p>
        </w:tc>
        <w:tc>
          <w:tcPr>
            <w:tcW w:w="1269" w:type="dxa"/>
            <w:tcBorders>
              <w:top w:val="nil"/>
              <w:bottom w:val="nil"/>
            </w:tcBorders>
          </w:tcPr>
          <w:p w14:paraId="033E94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0.000774</w:t>
            </w:r>
          </w:p>
        </w:tc>
        <w:tc>
          <w:tcPr>
            <w:tcW w:w="1140" w:type="dxa"/>
            <w:tcBorders>
              <w:top w:val="nil"/>
              <w:bottom w:val="nil"/>
            </w:tcBorders>
          </w:tcPr>
          <w:p w14:paraId="12D3AA0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-0.225</w:t>
            </w:r>
          </w:p>
        </w:tc>
        <w:tc>
          <w:tcPr>
            <w:tcW w:w="1203" w:type="dxa"/>
            <w:tcBorders>
              <w:top w:val="nil"/>
              <w:bottom w:val="nil"/>
              <w:right w:val="nil"/>
            </w:tcBorders>
          </w:tcPr>
          <w:p w14:paraId="5D2E728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-0.167</w:t>
            </w:r>
          </w:p>
        </w:tc>
      </w:tr>
      <w:tr w:rsidR="00EB5BD9" w:rsidRPr="005D7117" w14:paraId="414BDE03" w14:textId="77777777" w:rsidTr="00CF220C">
        <w:trPr>
          <w:trHeight w:val="272"/>
          <w:jc w:val="center"/>
        </w:trPr>
        <w:tc>
          <w:tcPr>
            <w:tcW w:w="2218" w:type="dxa"/>
            <w:tcBorders>
              <w:top w:val="nil"/>
              <w:left w:val="nil"/>
              <w:bottom w:val="nil"/>
            </w:tcBorders>
          </w:tcPr>
          <w:p w14:paraId="48942CB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参照组：小型企业</w:t>
            </w:r>
            <w:r w:rsidRPr="005D7117">
              <w:rPr>
                <w:rFonts w:ascii="Times New Roman" w:eastAsia="宋体" w:hAnsi="Times New Roman" w:cs="Times New Roman"/>
                <w:kern w:val="0"/>
                <w:szCs w:val="21"/>
              </w:rPr>
              <w:t>）</w:t>
            </w:r>
          </w:p>
        </w:tc>
        <w:tc>
          <w:tcPr>
            <w:tcW w:w="1268" w:type="dxa"/>
            <w:tcBorders>
              <w:top w:val="nil"/>
              <w:bottom w:val="nil"/>
            </w:tcBorders>
          </w:tcPr>
          <w:p w14:paraId="7784D02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(0.281)</w:t>
            </w:r>
          </w:p>
        </w:tc>
        <w:tc>
          <w:tcPr>
            <w:tcW w:w="1269" w:type="dxa"/>
            <w:tcBorders>
              <w:top w:val="nil"/>
              <w:bottom w:val="nil"/>
            </w:tcBorders>
          </w:tcPr>
          <w:p w14:paraId="3D3280A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(0.284)</w:t>
            </w:r>
          </w:p>
        </w:tc>
        <w:tc>
          <w:tcPr>
            <w:tcW w:w="1268" w:type="dxa"/>
            <w:tcBorders>
              <w:top w:val="nil"/>
              <w:bottom w:val="nil"/>
            </w:tcBorders>
          </w:tcPr>
          <w:p w14:paraId="557E2C5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(0.291)</w:t>
            </w:r>
          </w:p>
        </w:tc>
        <w:tc>
          <w:tcPr>
            <w:tcW w:w="1269" w:type="dxa"/>
            <w:tcBorders>
              <w:top w:val="nil"/>
              <w:bottom w:val="nil"/>
            </w:tcBorders>
          </w:tcPr>
          <w:p w14:paraId="647886E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(0.301)</w:t>
            </w:r>
          </w:p>
        </w:tc>
        <w:tc>
          <w:tcPr>
            <w:tcW w:w="1140" w:type="dxa"/>
            <w:tcBorders>
              <w:top w:val="nil"/>
              <w:bottom w:val="nil"/>
            </w:tcBorders>
          </w:tcPr>
          <w:p w14:paraId="7EDC690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(0.334)</w:t>
            </w:r>
          </w:p>
        </w:tc>
        <w:tc>
          <w:tcPr>
            <w:tcW w:w="1203" w:type="dxa"/>
            <w:tcBorders>
              <w:top w:val="nil"/>
              <w:bottom w:val="nil"/>
              <w:right w:val="nil"/>
            </w:tcBorders>
          </w:tcPr>
          <w:p w14:paraId="68B6A10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(0.365)</w:t>
            </w:r>
          </w:p>
        </w:tc>
      </w:tr>
      <w:tr w:rsidR="00EB5BD9" w:rsidRPr="005D7117" w14:paraId="781704CA" w14:textId="77777777" w:rsidTr="00CF220C">
        <w:trPr>
          <w:trHeight w:val="282"/>
          <w:jc w:val="center"/>
        </w:trPr>
        <w:tc>
          <w:tcPr>
            <w:tcW w:w="2218" w:type="dxa"/>
            <w:tcBorders>
              <w:top w:val="nil"/>
              <w:left w:val="nil"/>
              <w:bottom w:val="nil"/>
            </w:tcBorders>
          </w:tcPr>
          <w:p w14:paraId="1690DE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大型企业</w:t>
            </w:r>
          </w:p>
        </w:tc>
        <w:tc>
          <w:tcPr>
            <w:tcW w:w="1268" w:type="dxa"/>
            <w:tcBorders>
              <w:top w:val="nil"/>
              <w:bottom w:val="nil"/>
            </w:tcBorders>
          </w:tcPr>
          <w:p w14:paraId="4EB3A97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0.886**</w:t>
            </w:r>
          </w:p>
        </w:tc>
        <w:tc>
          <w:tcPr>
            <w:tcW w:w="1269" w:type="dxa"/>
            <w:tcBorders>
              <w:top w:val="nil"/>
              <w:bottom w:val="nil"/>
            </w:tcBorders>
          </w:tcPr>
          <w:p w14:paraId="5D78139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0.241</w:t>
            </w:r>
          </w:p>
        </w:tc>
        <w:tc>
          <w:tcPr>
            <w:tcW w:w="1268" w:type="dxa"/>
            <w:tcBorders>
              <w:top w:val="nil"/>
              <w:bottom w:val="nil"/>
            </w:tcBorders>
          </w:tcPr>
          <w:p w14:paraId="629462E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0.252</w:t>
            </w:r>
          </w:p>
        </w:tc>
        <w:tc>
          <w:tcPr>
            <w:tcW w:w="1269" w:type="dxa"/>
            <w:tcBorders>
              <w:top w:val="nil"/>
              <w:bottom w:val="nil"/>
            </w:tcBorders>
          </w:tcPr>
          <w:p w14:paraId="71A2B94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0.238</w:t>
            </w:r>
          </w:p>
        </w:tc>
        <w:tc>
          <w:tcPr>
            <w:tcW w:w="1140" w:type="dxa"/>
            <w:tcBorders>
              <w:top w:val="nil"/>
              <w:bottom w:val="nil"/>
            </w:tcBorders>
          </w:tcPr>
          <w:p w14:paraId="0AAA49E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-0.0206</w:t>
            </w:r>
          </w:p>
        </w:tc>
        <w:tc>
          <w:tcPr>
            <w:tcW w:w="1203" w:type="dxa"/>
            <w:tcBorders>
              <w:top w:val="nil"/>
              <w:bottom w:val="nil"/>
              <w:right w:val="nil"/>
            </w:tcBorders>
          </w:tcPr>
          <w:p w14:paraId="41E1376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0.108</w:t>
            </w:r>
          </w:p>
        </w:tc>
      </w:tr>
      <w:tr w:rsidR="00EB5BD9" w:rsidRPr="005D7117" w14:paraId="2EEED354" w14:textId="77777777" w:rsidTr="00CF220C">
        <w:trPr>
          <w:trHeight w:val="241"/>
          <w:jc w:val="center"/>
        </w:trPr>
        <w:tc>
          <w:tcPr>
            <w:tcW w:w="2218" w:type="dxa"/>
            <w:tcBorders>
              <w:top w:val="nil"/>
              <w:left w:val="nil"/>
              <w:bottom w:val="nil"/>
            </w:tcBorders>
          </w:tcPr>
          <w:p w14:paraId="261FB73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29C3856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(0.354)</w:t>
            </w:r>
          </w:p>
        </w:tc>
        <w:tc>
          <w:tcPr>
            <w:tcW w:w="1269" w:type="dxa"/>
            <w:tcBorders>
              <w:top w:val="nil"/>
              <w:bottom w:val="nil"/>
            </w:tcBorders>
          </w:tcPr>
          <w:p w14:paraId="4CE0A50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(0.404)</w:t>
            </w:r>
          </w:p>
        </w:tc>
        <w:tc>
          <w:tcPr>
            <w:tcW w:w="1268" w:type="dxa"/>
            <w:tcBorders>
              <w:top w:val="nil"/>
              <w:bottom w:val="nil"/>
            </w:tcBorders>
          </w:tcPr>
          <w:p w14:paraId="61276EE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(0.466)</w:t>
            </w:r>
          </w:p>
        </w:tc>
        <w:tc>
          <w:tcPr>
            <w:tcW w:w="1269" w:type="dxa"/>
            <w:tcBorders>
              <w:top w:val="nil"/>
              <w:bottom w:val="nil"/>
            </w:tcBorders>
          </w:tcPr>
          <w:p w14:paraId="40D7908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(0.469)</w:t>
            </w:r>
          </w:p>
        </w:tc>
        <w:tc>
          <w:tcPr>
            <w:tcW w:w="1140" w:type="dxa"/>
            <w:tcBorders>
              <w:top w:val="nil"/>
              <w:bottom w:val="nil"/>
            </w:tcBorders>
          </w:tcPr>
          <w:p w14:paraId="28D1673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(0.559)</w:t>
            </w:r>
          </w:p>
        </w:tc>
        <w:tc>
          <w:tcPr>
            <w:tcW w:w="1203" w:type="dxa"/>
            <w:tcBorders>
              <w:top w:val="nil"/>
              <w:bottom w:val="nil"/>
              <w:right w:val="nil"/>
            </w:tcBorders>
          </w:tcPr>
          <w:p w14:paraId="047245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(0.592)</w:t>
            </w:r>
          </w:p>
        </w:tc>
      </w:tr>
      <w:tr w:rsidR="00EB5BD9" w:rsidRPr="005D7117" w14:paraId="59A5FEB6" w14:textId="77777777" w:rsidTr="00CF220C">
        <w:trPr>
          <w:trHeight w:val="272"/>
          <w:jc w:val="center"/>
        </w:trPr>
        <w:tc>
          <w:tcPr>
            <w:tcW w:w="2218" w:type="dxa"/>
            <w:tcBorders>
              <w:top w:val="nil"/>
              <w:left w:val="nil"/>
              <w:bottom w:val="nil"/>
            </w:tcBorders>
          </w:tcPr>
          <w:p w14:paraId="1B2DFF2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民营企业</w:t>
            </w:r>
          </w:p>
        </w:tc>
        <w:tc>
          <w:tcPr>
            <w:tcW w:w="1268" w:type="dxa"/>
            <w:tcBorders>
              <w:top w:val="nil"/>
              <w:bottom w:val="nil"/>
            </w:tcBorders>
          </w:tcPr>
          <w:p w14:paraId="4EA2598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-0.553*</w:t>
            </w:r>
          </w:p>
        </w:tc>
        <w:tc>
          <w:tcPr>
            <w:tcW w:w="1269" w:type="dxa"/>
            <w:tcBorders>
              <w:top w:val="nil"/>
              <w:bottom w:val="nil"/>
            </w:tcBorders>
          </w:tcPr>
          <w:p w14:paraId="455077A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-0.500</w:t>
            </w:r>
          </w:p>
        </w:tc>
        <w:tc>
          <w:tcPr>
            <w:tcW w:w="1268" w:type="dxa"/>
            <w:tcBorders>
              <w:top w:val="nil"/>
              <w:bottom w:val="nil"/>
            </w:tcBorders>
          </w:tcPr>
          <w:p w14:paraId="3B0A96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-0.521</w:t>
            </w:r>
          </w:p>
        </w:tc>
        <w:tc>
          <w:tcPr>
            <w:tcW w:w="1269" w:type="dxa"/>
            <w:tcBorders>
              <w:top w:val="nil"/>
              <w:bottom w:val="nil"/>
            </w:tcBorders>
          </w:tcPr>
          <w:p w14:paraId="204B40C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-0.528</w:t>
            </w:r>
          </w:p>
        </w:tc>
        <w:tc>
          <w:tcPr>
            <w:tcW w:w="1140" w:type="dxa"/>
            <w:tcBorders>
              <w:top w:val="nil"/>
              <w:bottom w:val="nil"/>
            </w:tcBorders>
          </w:tcPr>
          <w:p w14:paraId="0201FD7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-0.790*</w:t>
            </w:r>
          </w:p>
        </w:tc>
        <w:tc>
          <w:tcPr>
            <w:tcW w:w="1203" w:type="dxa"/>
            <w:tcBorders>
              <w:top w:val="nil"/>
              <w:bottom w:val="nil"/>
              <w:right w:val="nil"/>
            </w:tcBorders>
          </w:tcPr>
          <w:p w14:paraId="2165CE3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-0.676</w:t>
            </w:r>
          </w:p>
        </w:tc>
      </w:tr>
      <w:tr w:rsidR="00EB5BD9" w:rsidRPr="005D7117" w14:paraId="30D92095" w14:textId="77777777" w:rsidTr="00CF220C">
        <w:trPr>
          <w:trHeight w:val="272"/>
          <w:jc w:val="center"/>
        </w:trPr>
        <w:tc>
          <w:tcPr>
            <w:tcW w:w="2218" w:type="dxa"/>
            <w:tcBorders>
              <w:top w:val="nil"/>
              <w:left w:val="nil"/>
              <w:bottom w:val="nil"/>
            </w:tcBorders>
          </w:tcPr>
          <w:p w14:paraId="502962F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参照组：国有企业</w:t>
            </w:r>
            <w:r w:rsidRPr="005D7117">
              <w:rPr>
                <w:rFonts w:ascii="Times New Roman" w:eastAsia="宋体" w:hAnsi="Times New Roman" w:cs="Times New Roman"/>
                <w:kern w:val="0"/>
                <w:szCs w:val="21"/>
              </w:rPr>
              <w:t>）</w:t>
            </w:r>
          </w:p>
        </w:tc>
        <w:tc>
          <w:tcPr>
            <w:tcW w:w="1268" w:type="dxa"/>
            <w:tcBorders>
              <w:top w:val="nil"/>
              <w:bottom w:val="nil"/>
            </w:tcBorders>
          </w:tcPr>
          <w:p w14:paraId="5EC63ED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(0.321)</w:t>
            </w:r>
          </w:p>
        </w:tc>
        <w:tc>
          <w:tcPr>
            <w:tcW w:w="1269" w:type="dxa"/>
            <w:tcBorders>
              <w:top w:val="nil"/>
              <w:bottom w:val="nil"/>
            </w:tcBorders>
          </w:tcPr>
          <w:p w14:paraId="7665EF9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(0.323)</w:t>
            </w:r>
          </w:p>
        </w:tc>
        <w:tc>
          <w:tcPr>
            <w:tcW w:w="1268" w:type="dxa"/>
            <w:tcBorders>
              <w:top w:val="nil"/>
              <w:bottom w:val="nil"/>
            </w:tcBorders>
          </w:tcPr>
          <w:p w14:paraId="3FA6194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(0.341)</w:t>
            </w:r>
          </w:p>
        </w:tc>
        <w:tc>
          <w:tcPr>
            <w:tcW w:w="1269" w:type="dxa"/>
            <w:tcBorders>
              <w:top w:val="nil"/>
              <w:bottom w:val="nil"/>
            </w:tcBorders>
          </w:tcPr>
          <w:p w14:paraId="622477F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(0.344)</w:t>
            </w:r>
          </w:p>
        </w:tc>
        <w:tc>
          <w:tcPr>
            <w:tcW w:w="1140" w:type="dxa"/>
            <w:tcBorders>
              <w:top w:val="nil"/>
              <w:bottom w:val="nil"/>
            </w:tcBorders>
          </w:tcPr>
          <w:p w14:paraId="2C1AD09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(0.399)</w:t>
            </w:r>
          </w:p>
        </w:tc>
        <w:tc>
          <w:tcPr>
            <w:tcW w:w="1203" w:type="dxa"/>
            <w:tcBorders>
              <w:top w:val="nil"/>
              <w:bottom w:val="nil"/>
              <w:right w:val="nil"/>
            </w:tcBorders>
          </w:tcPr>
          <w:p w14:paraId="1BC006F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(0.434)</w:t>
            </w:r>
          </w:p>
        </w:tc>
      </w:tr>
      <w:tr w:rsidR="00EB5BD9" w:rsidRPr="005D7117" w14:paraId="7901D5D0" w14:textId="77777777" w:rsidTr="00CF220C">
        <w:trPr>
          <w:trHeight w:val="282"/>
          <w:jc w:val="center"/>
        </w:trPr>
        <w:tc>
          <w:tcPr>
            <w:tcW w:w="2218" w:type="dxa"/>
            <w:tcBorders>
              <w:top w:val="nil"/>
              <w:left w:val="nil"/>
              <w:bottom w:val="nil"/>
            </w:tcBorders>
          </w:tcPr>
          <w:p w14:paraId="14C3B39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港澳台企业</w:t>
            </w:r>
          </w:p>
        </w:tc>
        <w:tc>
          <w:tcPr>
            <w:tcW w:w="1268" w:type="dxa"/>
            <w:tcBorders>
              <w:top w:val="nil"/>
              <w:bottom w:val="nil"/>
            </w:tcBorders>
          </w:tcPr>
          <w:p w14:paraId="32CDA24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-1.254*</w:t>
            </w:r>
          </w:p>
        </w:tc>
        <w:tc>
          <w:tcPr>
            <w:tcW w:w="1269" w:type="dxa"/>
            <w:tcBorders>
              <w:top w:val="nil"/>
              <w:bottom w:val="nil"/>
            </w:tcBorders>
          </w:tcPr>
          <w:p w14:paraId="15D7C31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-1.576*</w:t>
            </w:r>
          </w:p>
        </w:tc>
        <w:tc>
          <w:tcPr>
            <w:tcW w:w="1268" w:type="dxa"/>
            <w:tcBorders>
              <w:top w:val="nil"/>
              <w:bottom w:val="nil"/>
            </w:tcBorders>
          </w:tcPr>
          <w:p w14:paraId="1163BA1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-1.553*</w:t>
            </w:r>
          </w:p>
        </w:tc>
        <w:tc>
          <w:tcPr>
            <w:tcW w:w="1269" w:type="dxa"/>
            <w:tcBorders>
              <w:top w:val="nil"/>
              <w:bottom w:val="nil"/>
            </w:tcBorders>
          </w:tcPr>
          <w:p w14:paraId="39E61C4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-1.562*</w:t>
            </w:r>
          </w:p>
        </w:tc>
        <w:tc>
          <w:tcPr>
            <w:tcW w:w="1140" w:type="dxa"/>
            <w:tcBorders>
              <w:top w:val="nil"/>
              <w:bottom w:val="nil"/>
            </w:tcBorders>
          </w:tcPr>
          <w:p w14:paraId="4BD7C48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1.715*</w:t>
            </w:r>
          </w:p>
        </w:tc>
        <w:tc>
          <w:tcPr>
            <w:tcW w:w="1203" w:type="dxa"/>
            <w:tcBorders>
              <w:top w:val="nil"/>
              <w:bottom w:val="nil"/>
              <w:right w:val="nil"/>
            </w:tcBorders>
          </w:tcPr>
          <w:p w14:paraId="2F9B6F1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1.734*</w:t>
            </w:r>
          </w:p>
        </w:tc>
      </w:tr>
      <w:tr w:rsidR="00EB5BD9" w:rsidRPr="005D7117" w14:paraId="286335A5" w14:textId="77777777" w:rsidTr="00CF220C">
        <w:trPr>
          <w:trHeight w:val="241"/>
          <w:jc w:val="center"/>
        </w:trPr>
        <w:tc>
          <w:tcPr>
            <w:tcW w:w="2218" w:type="dxa"/>
            <w:tcBorders>
              <w:top w:val="nil"/>
              <w:left w:val="nil"/>
              <w:bottom w:val="nil"/>
            </w:tcBorders>
          </w:tcPr>
          <w:p w14:paraId="5674948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5173FF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(0.721)</w:t>
            </w:r>
          </w:p>
        </w:tc>
        <w:tc>
          <w:tcPr>
            <w:tcW w:w="1269" w:type="dxa"/>
            <w:tcBorders>
              <w:top w:val="nil"/>
              <w:bottom w:val="nil"/>
            </w:tcBorders>
          </w:tcPr>
          <w:p w14:paraId="6A1DAB4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(0.808)</w:t>
            </w:r>
          </w:p>
        </w:tc>
        <w:tc>
          <w:tcPr>
            <w:tcW w:w="1268" w:type="dxa"/>
            <w:tcBorders>
              <w:top w:val="nil"/>
              <w:bottom w:val="nil"/>
            </w:tcBorders>
          </w:tcPr>
          <w:p w14:paraId="0F401A6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(0.820)</w:t>
            </w:r>
          </w:p>
        </w:tc>
        <w:tc>
          <w:tcPr>
            <w:tcW w:w="1269" w:type="dxa"/>
            <w:tcBorders>
              <w:top w:val="nil"/>
              <w:bottom w:val="nil"/>
            </w:tcBorders>
          </w:tcPr>
          <w:p w14:paraId="2941E54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(0.826)</w:t>
            </w:r>
          </w:p>
        </w:tc>
        <w:tc>
          <w:tcPr>
            <w:tcW w:w="1140" w:type="dxa"/>
            <w:tcBorders>
              <w:top w:val="nil"/>
              <w:bottom w:val="nil"/>
            </w:tcBorders>
          </w:tcPr>
          <w:p w14:paraId="60063C1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(0.888)</w:t>
            </w:r>
          </w:p>
        </w:tc>
        <w:tc>
          <w:tcPr>
            <w:tcW w:w="1203" w:type="dxa"/>
            <w:tcBorders>
              <w:top w:val="nil"/>
              <w:bottom w:val="nil"/>
              <w:right w:val="nil"/>
            </w:tcBorders>
          </w:tcPr>
          <w:p w14:paraId="6A3C5A5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(0.933)</w:t>
            </w:r>
          </w:p>
        </w:tc>
      </w:tr>
      <w:tr w:rsidR="00EB5BD9" w:rsidRPr="005D7117" w14:paraId="15E1AE94" w14:textId="77777777" w:rsidTr="00CF220C">
        <w:trPr>
          <w:trHeight w:val="272"/>
          <w:jc w:val="center"/>
        </w:trPr>
        <w:tc>
          <w:tcPr>
            <w:tcW w:w="2218" w:type="dxa"/>
            <w:tcBorders>
              <w:top w:val="nil"/>
              <w:left w:val="nil"/>
              <w:bottom w:val="nil"/>
            </w:tcBorders>
          </w:tcPr>
          <w:p w14:paraId="010DB39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外资企业</w:t>
            </w:r>
          </w:p>
        </w:tc>
        <w:tc>
          <w:tcPr>
            <w:tcW w:w="1268" w:type="dxa"/>
            <w:tcBorders>
              <w:top w:val="nil"/>
              <w:bottom w:val="nil"/>
            </w:tcBorders>
          </w:tcPr>
          <w:p w14:paraId="05AF67A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-0.0738</w:t>
            </w:r>
          </w:p>
        </w:tc>
        <w:tc>
          <w:tcPr>
            <w:tcW w:w="1269" w:type="dxa"/>
            <w:tcBorders>
              <w:top w:val="nil"/>
              <w:bottom w:val="nil"/>
            </w:tcBorders>
          </w:tcPr>
          <w:p w14:paraId="3527085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0.0888</w:t>
            </w:r>
          </w:p>
        </w:tc>
        <w:tc>
          <w:tcPr>
            <w:tcW w:w="1268" w:type="dxa"/>
            <w:tcBorders>
              <w:top w:val="nil"/>
              <w:bottom w:val="nil"/>
            </w:tcBorders>
          </w:tcPr>
          <w:p w14:paraId="3577E52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0.0811</w:t>
            </w:r>
          </w:p>
        </w:tc>
        <w:tc>
          <w:tcPr>
            <w:tcW w:w="1269" w:type="dxa"/>
            <w:tcBorders>
              <w:top w:val="nil"/>
              <w:bottom w:val="nil"/>
            </w:tcBorders>
          </w:tcPr>
          <w:p w14:paraId="539FDBA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0.0912</w:t>
            </w:r>
          </w:p>
        </w:tc>
        <w:tc>
          <w:tcPr>
            <w:tcW w:w="1140" w:type="dxa"/>
            <w:tcBorders>
              <w:top w:val="nil"/>
              <w:bottom w:val="nil"/>
            </w:tcBorders>
          </w:tcPr>
          <w:p w14:paraId="36BA983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0.377</w:t>
            </w:r>
          </w:p>
        </w:tc>
        <w:tc>
          <w:tcPr>
            <w:tcW w:w="1203" w:type="dxa"/>
            <w:tcBorders>
              <w:top w:val="nil"/>
              <w:bottom w:val="nil"/>
              <w:right w:val="nil"/>
            </w:tcBorders>
          </w:tcPr>
          <w:p w14:paraId="2F6D79A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0.393</w:t>
            </w:r>
          </w:p>
        </w:tc>
      </w:tr>
      <w:tr w:rsidR="00EB5BD9" w:rsidRPr="005D7117" w14:paraId="100D377F" w14:textId="77777777" w:rsidTr="00CF220C">
        <w:trPr>
          <w:trHeight w:val="241"/>
          <w:jc w:val="center"/>
        </w:trPr>
        <w:tc>
          <w:tcPr>
            <w:tcW w:w="2218" w:type="dxa"/>
            <w:tcBorders>
              <w:top w:val="nil"/>
              <w:left w:val="nil"/>
              <w:bottom w:val="nil"/>
            </w:tcBorders>
          </w:tcPr>
          <w:p w14:paraId="0DF3173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41CF773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(0.546)</w:t>
            </w:r>
          </w:p>
        </w:tc>
        <w:tc>
          <w:tcPr>
            <w:tcW w:w="1269" w:type="dxa"/>
            <w:tcBorders>
              <w:top w:val="nil"/>
              <w:bottom w:val="nil"/>
            </w:tcBorders>
          </w:tcPr>
          <w:p w14:paraId="4F1C928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(0.613)</w:t>
            </w:r>
          </w:p>
        </w:tc>
        <w:tc>
          <w:tcPr>
            <w:tcW w:w="1268" w:type="dxa"/>
            <w:tcBorders>
              <w:top w:val="nil"/>
              <w:bottom w:val="nil"/>
            </w:tcBorders>
          </w:tcPr>
          <w:p w14:paraId="162F1FD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(0.628)</w:t>
            </w:r>
          </w:p>
        </w:tc>
        <w:tc>
          <w:tcPr>
            <w:tcW w:w="1269" w:type="dxa"/>
            <w:tcBorders>
              <w:top w:val="nil"/>
              <w:bottom w:val="nil"/>
            </w:tcBorders>
          </w:tcPr>
          <w:p w14:paraId="28E43A5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(0.632)</w:t>
            </w:r>
          </w:p>
        </w:tc>
        <w:tc>
          <w:tcPr>
            <w:tcW w:w="1140" w:type="dxa"/>
            <w:tcBorders>
              <w:top w:val="nil"/>
              <w:bottom w:val="nil"/>
            </w:tcBorders>
          </w:tcPr>
          <w:p w14:paraId="569E016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(0.790)</w:t>
            </w:r>
          </w:p>
        </w:tc>
        <w:tc>
          <w:tcPr>
            <w:tcW w:w="1203" w:type="dxa"/>
            <w:tcBorders>
              <w:top w:val="nil"/>
              <w:bottom w:val="nil"/>
              <w:right w:val="nil"/>
            </w:tcBorders>
          </w:tcPr>
          <w:p w14:paraId="06A8AD4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(0.813)</w:t>
            </w:r>
          </w:p>
        </w:tc>
      </w:tr>
      <w:tr w:rsidR="00EB5BD9" w:rsidRPr="005D7117" w14:paraId="4439DE98" w14:textId="77777777" w:rsidTr="00CF220C">
        <w:trPr>
          <w:trHeight w:val="282"/>
          <w:jc w:val="center"/>
        </w:trPr>
        <w:tc>
          <w:tcPr>
            <w:tcW w:w="2218" w:type="dxa"/>
            <w:tcBorders>
              <w:top w:val="nil"/>
              <w:left w:val="nil"/>
              <w:bottom w:val="nil"/>
            </w:tcBorders>
          </w:tcPr>
          <w:p w14:paraId="6616B26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行业</w:t>
            </w:r>
          </w:p>
        </w:tc>
        <w:tc>
          <w:tcPr>
            <w:tcW w:w="1268" w:type="dxa"/>
            <w:tcBorders>
              <w:top w:val="nil"/>
              <w:bottom w:val="nil"/>
            </w:tcBorders>
          </w:tcPr>
          <w:p w14:paraId="0FC77DF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269" w:type="dxa"/>
            <w:tcBorders>
              <w:top w:val="nil"/>
              <w:bottom w:val="nil"/>
            </w:tcBorders>
          </w:tcPr>
          <w:p w14:paraId="7337AD4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268" w:type="dxa"/>
            <w:tcBorders>
              <w:top w:val="nil"/>
              <w:bottom w:val="nil"/>
            </w:tcBorders>
          </w:tcPr>
          <w:p w14:paraId="39FEE95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269" w:type="dxa"/>
            <w:tcBorders>
              <w:top w:val="nil"/>
              <w:bottom w:val="nil"/>
            </w:tcBorders>
          </w:tcPr>
          <w:p w14:paraId="0349733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40" w:type="dxa"/>
            <w:tcBorders>
              <w:top w:val="nil"/>
              <w:bottom w:val="nil"/>
            </w:tcBorders>
          </w:tcPr>
          <w:p w14:paraId="33D5AD9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203" w:type="dxa"/>
            <w:tcBorders>
              <w:top w:val="nil"/>
              <w:bottom w:val="nil"/>
              <w:right w:val="nil"/>
            </w:tcBorders>
          </w:tcPr>
          <w:p w14:paraId="277164E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71936ED9" w14:textId="77777777" w:rsidTr="00CF220C">
        <w:trPr>
          <w:trHeight w:val="272"/>
          <w:jc w:val="center"/>
        </w:trPr>
        <w:tc>
          <w:tcPr>
            <w:tcW w:w="2218" w:type="dxa"/>
            <w:tcBorders>
              <w:top w:val="nil"/>
              <w:left w:val="nil"/>
              <w:bottom w:val="nil"/>
            </w:tcBorders>
          </w:tcPr>
          <w:p w14:paraId="7B1D48C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地区</w:t>
            </w:r>
          </w:p>
        </w:tc>
        <w:tc>
          <w:tcPr>
            <w:tcW w:w="1268" w:type="dxa"/>
            <w:tcBorders>
              <w:top w:val="nil"/>
              <w:bottom w:val="nil"/>
            </w:tcBorders>
          </w:tcPr>
          <w:p w14:paraId="2D7DF92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269" w:type="dxa"/>
            <w:tcBorders>
              <w:top w:val="nil"/>
              <w:bottom w:val="nil"/>
            </w:tcBorders>
          </w:tcPr>
          <w:p w14:paraId="54CBEE3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268" w:type="dxa"/>
            <w:tcBorders>
              <w:top w:val="nil"/>
              <w:bottom w:val="nil"/>
            </w:tcBorders>
          </w:tcPr>
          <w:p w14:paraId="2E7E6B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269" w:type="dxa"/>
            <w:tcBorders>
              <w:top w:val="nil"/>
              <w:bottom w:val="nil"/>
            </w:tcBorders>
          </w:tcPr>
          <w:p w14:paraId="42EC1E5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40" w:type="dxa"/>
            <w:tcBorders>
              <w:top w:val="nil"/>
              <w:bottom w:val="nil"/>
            </w:tcBorders>
          </w:tcPr>
          <w:p w14:paraId="775414F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203" w:type="dxa"/>
            <w:tcBorders>
              <w:top w:val="nil"/>
              <w:bottom w:val="nil"/>
              <w:right w:val="nil"/>
            </w:tcBorders>
          </w:tcPr>
          <w:p w14:paraId="6FB443A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3C2EB775" w14:textId="77777777" w:rsidTr="00CF220C">
        <w:trPr>
          <w:trHeight w:val="241"/>
          <w:jc w:val="center"/>
        </w:trPr>
        <w:tc>
          <w:tcPr>
            <w:tcW w:w="2218" w:type="dxa"/>
            <w:tcBorders>
              <w:top w:val="nil"/>
              <w:left w:val="nil"/>
              <w:bottom w:val="nil"/>
            </w:tcBorders>
          </w:tcPr>
          <w:p w14:paraId="4010624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Constant</w:t>
            </w:r>
          </w:p>
        </w:tc>
        <w:tc>
          <w:tcPr>
            <w:tcW w:w="1268" w:type="dxa"/>
            <w:tcBorders>
              <w:top w:val="nil"/>
              <w:bottom w:val="nil"/>
            </w:tcBorders>
          </w:tcPr>
          <w:p w14:paraId="4F9844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3.473***</w:t>
            </w:r>
          </w:p>
        </w:tc>
        <w:tc>
          <w:tcPr>
            <w:tcW w:w="1269" w:type="dxa"/>
            <w:tcBorders>
              <w:top w:val="nil"/>
              <w:bottom w:val="nil"/>
            </w:tcBorders>
          </w:tcPr>
          <w:p w14:paraId="1F902BE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3.461***</w:t>
            </w:r>
          </w:p>
        </w:tc>
        <w:tc>
          <w:tcPr>
            <w:tcW w:w="1268" w:type="dxa"/>
            <w:tcBorders>
              <w:top w:val="nil"/>
              <w:bottom w:val="nil"/>
            </w:tcBorders>
          </w:tcPr>
          <w:p w14:paraId="78F0B1C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3.541***</w:t>
            </w:r>
          </w:p>
        </w:tc>
        <w:tc>
          <w:tcPr>
            <w:tcW w:w="1269" w:type="dxa"/>
            <w:tcBorders>
              <w:top w:val="nil"/>
              <w:bottom w:val="nil"/>
            </w:tcBorders>
          </w:tcPr>
          <w:p w14:paraId="44E0107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3.516***</w:t>
            </w:r>
          </w:p>
        </w:tc>
        <w:tc>
          <w:tcPr>
            <w:tcW w:w="1140" w:type="dxa"/>
            <w:tcBorders>
              <w:top w:val="nil"/>
              <w:bottom w:val="nil"/>
            </w:tcBorders>
          </w:tcPr>
          <w:p w14:paraId="62E510B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3.750***</w:t>
            </w:r>
          </w:p>
        </w:tc>
        <w:tc>
          <w:tcPr>
            <w:tcW w:w="1203" w:type="dxa"/>
            <w:tcBorders>
              <w:top w:val="nil"/>
              <w:bottom w:val="nil"/>
              <w:right w:val="nil"/>
            </w:tcBorders>
          </w:tcPr>
          <w:p w14:paraId="08BFABC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3.679***</w:t>
            </w:r>
          </w:p>
        </w:tc>
      </w:tr>
      <w:tr w:rsidR="00EB5BD9" w:rsidRPr="005D7117" w14:paraId="41281D41" w14:textId="77777777" w:rsidTr="00CF220C">
        <w:trPr>
          <w:trHeight w:val="241"/>
          <w:jc w:val="center"/>
        </w:trPr>
        <w:tc>
          <w:tcPr>
            <w:tcW w:w="2218" w:type="dxa"/>
            <w:tcBorders>
              <w:top w:val="nil"/>
              <w:left w:val="nil"/>
              <w:bottom w:val="nil"/>
            </w:tcBorders>
          </w:tcPr>
          <w:p w14:paraId="6740D12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268" w:type="dxa"/>
            <w:tcBorders>
              <w:top w:val="nil"/>
              <w:bottom w:val="nil"/>
            </w:tcBorders>
          </w:tcPr>
          <w:p w14:paraId="3CA3BFB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(0.703)</w:t>
            </w:r>
          </w:p>
        </w:tc>
        <w:tc>
          <w:tcPr>
            <w:tcW w:w="1269" w:type="dxa"/>
            <w:tcBorders>
              <w:top w:val="nil"/>
              <w:bottom w:val="nil"/>
            </w:tcBorders>
          </w:tcPr>
          <w:p w14:paraId="70FEE2C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(0.719)</w:t>
            </w:r>
          </w:p>
        </w:tc>
        <w:tc>
          <w:tcPr>
            <w:tcW w:w="1268" w:type="dxa"/>
            <w:tcBorders>
              <w:top w:val="nil"/>
              <w:bottom w:val="nil"/>
            </w:tcBorders>
          </w:tcPr>
          <w:p w14:paraId="7D4F3D4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(0.732)</w:t>
            </w:r>
          </w:p>
        </w:tc>
        <w:tc>
          <w:tcPr>
            <w:tcW w:w="1269" w:type="dxa"/>
            <w:tcBorders>
              <w:top w:val="nil"/>
              <w:bottom w:val="nil"/>
            </w:tcBorders>
          </w:tcPr>
          <w:p w14:paraId="63EE4A7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(0.755)</w:t>
            </w:r>
          </w:p>
        </w:tc>
        <w:tc>
          <w:tcPr>
            <w:tcW w:w="1140" w:type="dxa"/>
            <w:tcBorders>
              <w:top w:val="nil"/>
              <w:bottom w:val="nil"/>
            </w:tcBorders>
          </w:tcPr>
          <w:p w14:paraId="47ABC5A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(0.857)</w:t>
            </w:r>
          </w:p>
        </w:tc>
        <w:tc>
          <w:tcPr>
            <w:tcW w:w="1203" w:type="dxa"/>
            <w:tcBorders>
              <w:top w:val="nil"/>
              <w:bottom w:val="nil"/>
              <w:right w:val="nil"/>
            </w:tcBorders>
          </w:tcPr>
          <w:p w14:paraId="23CB166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(0.952)</w:t>
            </w:r>
          </w:p>
        </w:tc>
      </w:tr>
      <w:tr w:rsidR="00EB5BD9" w:rsidRPr="005D7117" w14:paraId="1C36D367" w14:textId="77777777" w:rsidTr="00CF220C">
        <w:trPr>
          <w:trHeight w:val="241"/>
          <w:jc w:val="center"/>
        </w:trPr>
        <w:tc>
          <w:tcPr>
            <w:tcW w:w="2218" w:type="dxa"/>
            <w:tcBorders>
              <w:top w:val="nil"/>
              <w:left w:val="nil"/>
              <w:bottom w:val="nil"/>
            </w:tcBorders>
          </w:tcPr>
          <w:p w14:paraId="3AF70F4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Observations</w:t>
            </w:r>
          </w:p>
        </w:tc>
        <w:tc>
          <w:tcPr>
            <w:tcW w:w="1268" w:type="dxa"/>
            <w:tcBorders>
              <w:top w:val="nil"/>
              <w:bottom w:val="nil"/>
            </w:tcBorders>
          </w:tcPr>
          <w:p w14:paraId="331291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141</w:t>
            </w:r>
          </w:p>
        </w:tc>
        <w:tc>
          <w:tcPr>
            <w:tcW w:w="1269" w:type="dxa"/>
            <w:tcBorders>
              <w:top w:val="nil"/>
              <w:bottom w:val="nil"/>
            </w:tcBorders>
          </w:tcPr>
          <w:p w14:paraId="6A61F2F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133</w:t>
            </w:r>
          </w:p>
        </w:tc>
        <w:tc>
          <w:tcPr>
            <w:tcW w:w="1268" w:type="dxa"/>
            <w:tcBorders>
              <w:top w:val="nil"/>
              <w:bottom w:val="nil"/>
            </w:tcBorders>
          </w:tcPr>
          <w:p w14:paraId="4AB3BF6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131</w:t>
            </w:r>
          </w:p>
        </w:tc>
        <w:tc>
          <w:tcPr>
            <w:tcW w:w="1269" w:type="dxa"/>
            <w:tcBorders>
              <w:top w:val="nil"/>
              <w:bottom w:val="nil"/>
            </w:tcBorders>
          </w:tcPr>
          <w:p w14:paraId="6CC3D1E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129</w:t>
            </w:r>
          </w:p>
        </w:tc>
        <w:tc>
          <w:tcPr>
            <w:tcW w:w="1140" w:type="dxa"/>
            <w:tcBorders>
              <w:top w:val="nil"/>
              <w:bottom w:val="nil"/>
            </w:tcBorders>
          </w:tcPr>
          <w:p w14:paraId="2F5856D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107</w:t>
            </w:r>
          </w:p>
        </w:tc>
        <w:tc>
          <w:tcPr>
            <w:tcW w:w="1203" w:type="dxa"/>
            <w:tcBorders>
              <w:top w:val="nil"/>
              <w:bottom w:val="nil"/>
              <w:right w:val="nil"/>
            </w:tcBorders>
          </w:tcPr>
          <w:p w14:paraId="6B07904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103</w:t>
            </w:r>
          </w:p>
        </w:tc>
      </w:tr>
      <w:tr w:rsidR="00EB5BD9" w:rsidRPr="005D7117" w14:paraId="6A126BA0" w14:textId="77777777" w:rsidTr="00CF220C">
        <w:trPr>
          <w:trHeight w:val="241"/>
          <w:jc w:val="center"/>
        </w:trPr>
        <w:tc>
          <w:tcPr>
            <w:tcW w:w="2218" w:type="dxa"/>
            <w:tcBorders>
              <w:top w:val="nil"/>
              <w:left w:val="nil"/>
              <w:bottom w:val="single" w:sz="12" w:space="0" w:color="auto"/>
            </w:tcBorders>
          </w:tcPr>
          <w:p w14:paraId="7E58E79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R-squared</w:t>
            </w:r>
          </w:p>
        </w:tc>
        <w:tc>
          <w:tcPr>
            <w:tcW w:w="1268" w:type="dxa"/>
            <w:tcBorders>
              <w:top w:val="nil"/>
              <w:bottom w:val="single" w:sz="12" w:space="0" w:color="auto"/>
            </w:tcBorders>
          </w:tcPr>
          <w:p w14:paraId="33B874A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0.243</w:t>
            </w:r>
          </w:p>
        </w:tc>
        <w:tc>
          <w:tcPr>
            <w:tcW w:w="1269" w:type="dxa"/>
            <w:tcBorders>
              <w:top w:val="nil"/>
              <w:bottom w:val="single" w:sz="12" w:space="0" w:color="auto"/>
            </w:tcBorders>
          </w:tcPr>
          <w:p w14:paraId="465FEF8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0.264</w:t>
            </w:r>
          </w:p>
        </w:tc>
        <w:tc>
          <w:tcPr>
            <w:tcW w:w="1268" w:type="dxa"/>
            <w:tcBorders>
              <w:top w:val="nil"/>
              <w:bottom w:val="single" w:sz="12" w:space="0" w:color="auto"/>
            </w:tcBorders>
          </w:tcPr>
          <w:p w14:paraId="6974E51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0.264</w:t>
            </w:r>
          </w:p>
        </w:tc>
        <w:tc>
          <w:tcPr>
            <w:tcW w:w="1269" w:type="dxa"/>
            <w:tcBorders>
              <w:top w:val="nil"/>
              <w:bottom w:val="single" w:sz="12" w:space="0" w:color="auto"/>
            </w:tcBorders>
          </w:tcPr>
          <w:p w14:paraId="44863F8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0.270</w:t>
            </w:r>
          </w:p>
        </w:tc>
        <w:tc>
          <w:tcPr>
            <w:tcW w:w="1140" w:type="dxa"/>
            <w:tcBorders>
              <w:top w:val="nil"/>
              <w:bottom w:val="single" w:sz="12" w:space="0" w:color="auto"/>
            </w:tcBorders>
          </w:tcPr>
          <w:p w14:paraId="6D41295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0.283</w:t>
            </w:r>
          </w:p>
        </w:tc>
        <w:tc>
          <w:tcPr>
            <w:tcW w:w="1203" w:type="dxa"/>
            <w:tcBorders>
              <w:top w:val="nil"/>
              <w:bottom w:val="single" w:sz="12" w:space="0" w:color="auto"/>
              <w:right w:val="nil"/>
            </w:tcBorders>
          </w:tcPr>
          <w:p w14:paraId="77DCBB8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0.285</w:t>
            </w:r>
          </w:p>
        </w:tc>
      </w:tr>
    </w:tbl>
    <w:p w14:paraId="5FB7CDA3" w14:textId="77777777" w:rsidR="00EB5BD9" w:rsidRPr="005D7117" w:rsidRDefault="00EB5BD9" w:rsidP="00CF220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从表4-</w:t>
      </w:r>
      <w:r w:rsidRPr="005D7117">
        <w:rPr>
          <w:rFonts w:ascii="宋体" w:eastAsia="宋体" w:hAnsi="宋体" w:cs="宋体"/>
          <w:sz w:val="24"/>
        </w:rPr>
        <w:t>4</w:t>
      </w:r>
      <w:r w:rsidRPr="005D7117">
        <w:rPr>
          <w:rFonts w:ascii="宋体" w:eastAsia="宋体" w:hAnsi="宋体" w:cs="宋体" w:hint="eastAsia"/>
          <w:sz w:val="24"/>
        </w:rPr>
        <w:t>报告的结果可以看出，从模型（1）至模型（6），在依次加入企业的研发强度、</w:t>
      </w:r>
      <w:proofErr w:type="gramStart"/>
      <w:r w:rsidRPr="005D7117">
        <w:rPr>
          <w:rFonts w:ascii="宋体" w:eastAsia="宋体" w:hAnsi="宋体" w:cs="宋体" w:hint="eastAsia"/>
          <w:sz w:val="24"/>
        </w:rPr>
        <w:t>研</w:t>
      </w:r>
      <w:proofErr w:type="gramEnd"/>
      <w:r w:rsidRPr="005D7117">
        <w:rPr>
          <w:rFonts w:ascii="宋体" w:eastAsia="宋体" w:hAnsi="宋体" w:cs="宋体" w:hint="eastAsia"/>
          <w:sz w:val="24"/>
        </w:rPr>
        <w:t>人员数、研发部门设立情况、研发交流频率等变量后，科技创新补贴对于企业的绩效（performance）在9</w:t>
      </w:r>
      <w:r w:rsidRPr="005D7117">
        <w:rPr>
          <w:rFonts w:ascii="宋体" w:eastAsia="宋体" w:hAnsi="宋体" w:cs="宋体"/>
          <w:sz w:val="24"/>
        </w:rPr>
        <w:t>5</w:t>
      </w:r>
      <w:r w:rsidRPr="005D7117">
        <w:rPr>
          <w:rFonts w:ascii="宋体" w:eastAsia="宋体" w:hAnsi="宋体" w:cs="宋体" w:hint="eastAsia"/>
          <w:sz w:val="24"/>
        </w:rPr>
        <w:t>%的置信区间内均具有显著的正向影响。在加入所有控制变量后，科技创新补贴的影响系数依旧为0</w:t>
      </w:r>
      <w:r w:rsidRPr="005D7117">
        <w:rPr>
          <w:rFonts w:ascii="宋体" w:eastAsia="宋体" w:hAnsi="宋体" w:cs="宋体"/>
          <w:sz w:val="24"/>
        </w:rPr>
        <w:t>.241</w:t>
      </w:r>
      <w:r w:rsidRPr="005D7117">
        <w:rPr>
          <w:rFonts w:ascii="宋体" w:eastAsia="宋体" w:hAnsi="宋体" w:cs="宋体" w:hint="eastAsia"/>
          <w:sz w:val="24"/>
        </w:rPr>
        <w:t>，结果较为稳健。可见，一般情况下，科技创新补贴对于企业绩效具有显著的正向促进作用。</w:t>
      </w:r>
    </w:p>
    <w:p w14:paraId="2958D15D" w14:textId="77777777" w:rsidR="00EB5BD9" w:rsidRPr="005D7117" w:rsidRDefault="00EB5BD9" w:rsidP="00CF220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此外，从表4-</w:t>
      </w:r>
      <w:r w:rsidRPr="005D7117">
        <w:rPr>
          <w:rFonts w:ascii="宋体" w:eastAsia="宋体" w:hAnsi="宋体" w:cs="宋体"/>
          <w:sz w:val="24"/>
        </w:rPr>
        <w:t>4</w:t>
      </w:r>
      <w:r w:rsidRPr="005D7117">
        <w:rPr>
          <w:rFonts w:ascii="宋体" w:eastAsia="宋体" w:hAnsi="宋体" w:cs="宋体" w:hint="eastAsia"/>
          <w:sz w:val="24"/>
        </w:rPr>
        <w:t>也可以发现，企业的研发投入、研发人员数、研发部门设立情况、研发交流对于企业绩效均具有正向的影响。其中，企业的研发强度对于企业绩效有稳健且较为显著的正向影响，这也反映了企业是研发创新的主体，增强企业绩效最根本的应是促进企业加大自身的研发投入。而企业家是否为人大代表却对企业的绩效有负向的影响，可能的解释则是企业家将大量的精力运用于非生产性的活动配置方面，（</w:t>
      </w:r>
      <w:r w:rsidR="00567D95" w:rsidRPr="005D7117">
        <w:rPr>
          <w:rFonts w:ascii="宋体" w:eastAsia="宋体" w:hAnsi="宋体" w:cs="宋体" w:hint="eastAsia"/>
          <w:sz w:val="24"/>
        </w:rPr>
        <w:t>程虹、谭琳，2</w:t>
      </w:r>
      <w:r w:rsidR="00567D95" w:rsidRPr="005D7117">
        <w:rPr>
          <w:rFonts w:ascii="宋体" w:eastAsia="宋体" w:hAnsi="宋体" w:cs="宋体"/>
          <w:sz w:val="24"/>
        </w:rPr>
        <w:t>017</w:t>
      </w:r>
      <w:r w:rsidRPr="005D7117">
        <w:rPr>
          <w:rFonts w:ascii="宋体" w:eastAsia="宋体" w:hAnsi="宋体" w:cs="宋体" w:hint="eastAsia"/>
          <w:sz w:val="24"/>
        </w:rPr>
        <w:t>）。</w:t>
      </w:r>
    </w:p>
    <w:p w14:paraId="4F64ACE2" w14:textId="77777777" w:rsidR="00EB5BD9" w:rsidRPr="005D7117" w:rsidRDefault="00EB5BD9" w:rsidP="00CF220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以上研究，本文基于O</w:t>
      </w:r>
      <w:r w:rsidRPr="005D7117">
        <w:rPr>
          <w:rFonts w:ascii="宋体" w:eastAsia="宋体" w:hAnsi="宋体" w:cs="宋体"/>
          <w:sz w:val="24"/>
        </w:rPr>
        <w:t>LS</w:t>
      </w:r>
      <w:r w:rsidRPr="005D7117">
        <w:rPr>
          <w:rFonts w:ascii="宋体" w:eastAsia="宋体" w:hAnsi="宋体" w:cs="宋体" w:hint="eastAsia"/>
          <w:sz w:val="24"/>
        </w:rPr>
        <w:t>回归对科技创新补贴的绩效进行了初步的估计。但是不可忽视的是，政府在补贴扶持对象的选择中存在特定的偏好，且企业本身也存在着一定的选择效应（</w:t>
      </w:r>
      <w:r w:rsidR="00387FAC" w:rsidRPr="005D7117">
        <w:rPr>
          <w:rFonts w:ascii="宋体" w:eastAsia="宋体" w:hAnsi="宋体" w:cs="宋体"/>
          <w:sz w:val="24"/>
        </w:rPr>
        <w:t xml:space="preserve">Salomon </w:t>
      </w:r>
      <w:r w:rsidR="00387FAC" w:rsidRPr="005D7117">
        <w:rPr>
          <w:rFonts w:ascii="宋体" w:eastAsia="宋体" w:hAnsi="宋体" w:cs="宋体" w:hint="eastAsia"/>
          <w:sz w:val="24"/>
        </w:rPr>
        <w:t>&amp;</w:t>
      </w:r>
      <w:r w:rsidR="00387FAC" w:rsidRPr="005D7117">
        <w:rPr>
          <w:rFonts w:ascii="宋体" w:eastAsia="宋体" w:hAnsi="宋体" w:cs="宋体"/>
          <w:sz w:val="24"/>
        </w:rPr>
        <w:t xml:space="preserve"> J</w:t>
      </w:r>
      <w:r w:rsidR="00387FAC" w:rsidRPr="005D7117">
        <w:rPr>
          <w:rFonts w:ascii="宋体" w:eastAsia="宋体" w:hAnsi="宋体" w:cs="宋体" w:hint="eastAsia"/>
          <w:sz w:val="24"/>
        </w:rPr>
        <w:t>in，2</w:t>
      </w:r>
      <w:r w:rsidR="00387FAC" w:rsidRPr="005D7117">
        <w:rPr>
          <w:rFonts w:ascii="宋体" w:eastAsia="宋体" w:hAnsi="宋体" w:cs="宋体"/>
          <w:sz w:val="24"/>
        </w:rPr>
        <w:t>010</w:t>
      </w:r>
      <w:r w:rsidRPr="005D7117">
        <w:rPr>
          <w:rFonts w:ascii="宋体" w:eastAsia="宋体" w:hAnsi="宋体" w:cs="宋体" w:hint="eastAsia"/>
          <w:sz w:val="24"/>
        </w:rPr>
        <w:t>），因此已有研究也指出传统OLS方法估计政策绩效难免会存在一定的偏误。因此，本文借鉴已有研究的做法，采用PSM方法中的K近邻匹配法来进一步精确检验科技创新补贴政策的绩效，以克服样本的选择性偏误。</w:t>
      </w:r>
    </w:p>
    <w:p w14:paraId="64493A9B" w14:textId="77777777" w:rsidR="00EB5BD9" w:rsidRPr="005D7117" w:rsidRDefault="00EB5BD9" w:rsidP="00EB5BD9">
      <w:pPr>
        <w:spacing w:line="400" w:lineRule="exact"/>
        <w:jc w:val="center"/>
        <w:rPr>
          <w:rFonts w:ascii="黑体" w:eastAsia="黑体" w:hAnsi="黑体" w:cs="宋体"/>
          <w:b/>
          <w:szCs w:val="21"/>
        </w:rPr>
      </w:pPr>
      <w:r w:rsidRPr="005D7117">
        <w:rPr>
          <w:rFonts w:ascii="黑体" w:eastAsia="黑体" w:hAnsi="黑体" w:cs="宋体" w:hint="eastAsia"/>
          <w:b/>
          <w:szCs w:val="21"/>
        </w:rPr>
        <w:t>表4-5 科技创新补贴绩效的倾向得分匹配估计结果</w:t>
      </w:r>
    </w:p>
    <w:tbl>
      <w:tblPr>
        <w:tblW w:w="8306" w:type="dxa"/>
        <w:jc w:val="center"/>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1626"/>
        <w:gridCol w:w="1090"/>
        <w:gridCol w:w="1106"/>
        <w:gridCol w:w="1161"/>
        <w:gridCol w:w="1123"/>
        <w:gridCol w:w="1258"/>
        <w:gridCol w:w="942"/>
      </w:tblGrid>
      <w:tr w:rsidR="00EB5BD9" w:rsidRPr="005D7117" w14:paraId="58383D88" w14:textId="77777777" w:rsidTr="00EB5BD9">
        <w:trPr>
          <w:trHeight w:val="310"/>
          <w:jc w:val="center"/>
        </w:trPr>
        <w:tc>
          <w:tcPr>
            <w:tcW w:w="1626" w:type="dxa"/>
            <w:vMerge w:val="restart"/>
            <w:vAlign w:val="center"/>
          </w:tcPr>
          <w:p w14:paraId="685A4AB6"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匹配方法</w:t>
            </w:r>
          </w:p>
        </w:tc>
        <w:tc>
          <w:tcPr>
            <w:tcW w:w="1090" w:type="dxa"/>
            <w:vMerge w:val="restart"/>
            <w:vAlign w:val="center"/>
          </w:tcPr>
          <w:p w14:paraId="6AF1125D"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样本</w:t>
            </w:r>
          </w:p>
        </w:tc>
        <w:tc>
          <w:tcPr>
            <w:tcW w:w="1106" w:type="dxa"/>
            <w:vMerge w:val="restart"/>
            <w:vAlign w:val="center"/>
          </w:tcPr>
          <w:p w14:paraId="3D5A695B"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统计指标</w:t>
            </w:r>
          </w:p>
        </w:tc>
        <w:tc>
          <w:tcPr>
            <w:tcW w:w="1161" w:type="dxa"/>
            <w:vMerge w:val="restart"/>
            <w:vAlign w:val="center"/>
          </w:tcPr>
          <w:p w14:paraId="50888D5E"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影响系数</w:t>
            </w:r>
          </w:p>
        </w:tc>
        <w:tc>
          <w:tcPr>
            <w:tcW w:w="2381" w:type="dxa"/>
            <w:gridSpan w:val="2"/>
            <w:vAlign w:val="center"/>
          </w:tcPr>
          <w:p w14:paraId="21A429AA"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是否有</w:t>
            </w:r>
            <w:r w:rsidR="000F67AA" w:rsidRPr="005D7117">
              <w:rPr>
                <w:rFonts w:ascii="Times New Roman" w:eastAsia="宋体" w:hAnsi="Times New Roman" w:cs="Times New Roman"/>
                <w:kern w:val="0"/>
                <w:szCs w:val="21"/>
              </w:rPr>
              <w:t>科技创新补贴</w:t>
            </w:r>
          </w:p>
        </w:tc>
        <w:tc>
          <w:tcPr>
            <w:tcW w:w="942" w:type="dxa"/>
            <w:vMerge w:val="restart"/>
            <w:vAlign w:val="center"/>
          </w:tcPr>
          <w:p w14:paraId="31DF226B"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统计量</w:t>
            </w:r>
          </w:p>
        </w:tc>
      </w:tr>
      <w:tr w:rsidR="00EB5BD9" w:rsidRPr="005D7117" w14:paraId="0409F9FE" w14:textId="77777777" w:rsidTr="00EB5BD9">
        <w:trPr>
          <w:trHeight w:val="90"/>
          <w:jc w:val="center"/>
        </w:trPr>
        <w:tc>
          <w:tcPr>
            <w:tcW w:w="1626" w:type="dxa"/>
            <w:vMerge/>
            <w:vAlign w:val="center"/>
          </w:tcPr>
          <w:p w14:paraId="009D825F"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Merge/>
            <w:vAlign w:val="center"/>
          </w:tcPr>
          <w:p w14:paraId="359F2292"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106" w:type="dxa"/>
            <w:vMerge/>
            <w:vAlign w:val="center"/>
          </w:tcPr>
          <w:p w14:paraId="34FE0D6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161" w:type="dxa"/>
            <w:vMerge/>
            <w:vAlign w:val="center"/>
          </w:tcPr>
          <w:p w14:paraId="115465CF"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123" w:type="dxa"/>
            <w:vAlign w:val="center"/>
          </w:tcPr>
          <w:p w14:paraId="6DD27DAE"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“treated”</w:t>
            </w:r>
          </w:p>
        </w:tc>
        <w:tc>
          <w:tcPr>
            <w:tcW w:w="1258" w:type="dxa"/>
            <w:vAlign w:val="center"/>
          </w:tcPr>
          <w:p w14:paraId="3F2C60FD"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“controls”</w:t>
            </w:r>
          </w:p>
        </w:tc>
        <w:tc>
          <w:tcPr>
            <w:tcW w:w="942" w:type="dxa"/>
            <w:vMerge/>
            <w:vAlign w:val="center"/>
          </w:tcPr>
          <w:p w14:paraId="2491AF97"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r>
      <w:tr w:rsidR="00EB5BD9" w:rsidRPr="005D7117" w14:paraId="29B26E3B" w14:textId="77777777" w:rsidTr="00EB5BD9">
        <w:trPr>
          <w:trHeight w:val="310"/>
          <w:jc w:val="center"/>
        </w:trPr>
        <w:tc>
          <w:tcPr>
            <w:tcW w:w="1626" w:type="dxa"/>
            <w:vMerge w:val="restart"/>
            <w:vAlign w:val="center"/>
          </w:tcPr>
          <w:p w14:paraId="0DC8395A"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p w14:paraId="554CEE6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K</w:t>
            </w:r>
            <w:r w:rsidRPr="005D7117">
              <w:rPr>
                <w:rFonts w:ascii="Times New Roman" w:eastAsia="宋体" w:hAnsi="Times New Roman" w:cs="Times New Roman"/>
                <w:kern w:val="0"/>
                <w:szCs w:val="21"/>
              </w:rPr>
              <w:t>近邻匹配法</w:t>
            </w:r>
            <w:r w:rsidRPr="005D7117">
              <w:rPr>
                <w:rFonts w:ascii="Times New Roman" w:eastAsia="宋体" w:hAnsi="Times New Roman" w:cs="Times New Roman"/>
                <w:kern w:val="0"/>
                <w:szCs w:val="21"/>
              </w:rPr>
              <w:t xml:space="preserve">      </w:t>
            </w:r>
          </w:p>
          <w:p w14:paraId="03622AC1" w14:textId="77777777" w:rsidR="00EB5BD9" w:rsidRPr="005D7117" w:rsidRDefault="00EB5BD9" w:rsidP="00EB5BD9">
            <w:pPr>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(n=1)</w:t>
            </w:r>
          </w:p>
        </w:tc>
        <w:tc>
          <w:tcPr>
            <w:tcW w:w="1090" w:type="dxa"/>
            <w:vAlign w:val="center"/>
          </w:tcPr>
          <w:p w14:paraId="680ED8F8"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匹配前</w:t>
            </w:r>
          </w:p>
        </w:tc>
        <w:tc>
          <w:tcPr>
            <w:tcW w:w="1106" w:type="dxa"/>
            <w:vAlign w:val="center"/>
          </w:tcPr>
          <w:p w14:paraId="1CA69E67"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ATT</w:t>
            </w:r>
          </w:p>
        </w:tc>
        <w:tc>
          <w:tcPr>
            <w:tcW w:w="1161" w:type="dxa"/>
            <w:vAlign w:val="center"/>
          </w:tcPr>
          <w:p w14:paraId="3F179602"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0.072</w:t>
            </w:r>
          </w:p>
        </w:tc>
        <w:tc>
          <w:tcPr>
            <w:tcW w:w="1123" w:type="dxa"/>
            <w:vAlign w:val="center"/>
          </w:tcPr>
          <w:p w14:paraId="06E2943C"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0.194</w:t>
            </w:r>
          </w:p>
        </w:tc>
        <w:tc>
          <w:tcPr>
            <w:tcW w:w="1258" w:type="dxa"/>
            <w:vAlign w:val="center"/>
          </w:tcPr>
          <w:p w14:paraId="3D5D7C8B"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0.122</w:t>
            </w:r>
          </w:p>
        </w:tc>
        <w:tc>
          <w:tcPr>
            <w:tcW w:w="942" w:type="dxa"/>
            <w:vAlign w:val="center"/>
          </w:tcPr>
          <w:p w14:paraId="467FA38F"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3.38***</w:t>
            </w:r>
          </w:p>
        </w:tc>
      </w:tr>
      <w:tr w:rsidR="00EB5BD9" w:rsidRPr="005D7117" w14:paraId="3294FA09" w14:textId="77777777" w:rsidTr="00EB5BD9">
        <w:trPr>
          <w:trHeight w:val="232"/>
          <w:jc w:val="center"/>
        </w:trPr>
        <w:tc>
          <w:tcPr>
            <w:tcW w:w="1626" w:type="dxa"/>
            <w:vMerge/>
            <w:vAlign w:val="center"/>
          </w:tcPr>
          <w:p w14:paraId="3D3B99A3" w14:textId="77777777" w:rsidR="00EB5BD9" w:rsidRPr="005D7117" w:rsidRDefault="00EB5BD9" w:rsidP="00EB5BD9">
            <w:pPr>
              <w:adjustRightInd w:val="0"/>
              <w:snapToGrid w:val="0"/>
              <w:jc w:val="center"/>
              <w:rPr>
                <w:rFonts w:ascii="Times New Roman" w:eastAsia="宋体" w:hAnsi="Times New Roman" w:cs="Times New Roman"/>
                <w:kern w:val="0"/>
                <w:szCs w:val="21"/>
              </w:rPr>
            </w:pPr>
          </w:p>
        </w:tc>
        <w:tc>
          <w:tcPr>
            <w:tcW w:w="1090" w:type="dxa"/>
            <w:vAlign w:val="center"/>
          </w:tcPr>
          <w:p w14:paraId="3281D1A4"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395448BC"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ATT</w:t>
            </w:r>
          </w:p>
        </w:tc>
        <w:tc>
          <w:tcPr>
            <w:tcW w:w="1161" w:type="dxa"/>
            <w:shd w:val="clear" w:color="auto" w:fill="auto"/>
            <w:vAlign w:val="bottom"/>
          </w:tcPr>
          <w:p w14:paraId="71772B10" w14:textId="77777777" w:rsidR="00EB5BD9" w:rsidRPr="005D7117" w:rsidRDefault="00EB5BD9" w:rsidP="00EB5BD9">
            <w:pPr>
              <w:widowControl/>
              <w:ind w:right="22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 xml:space="preserve"> 0.058</w:t>
            </w:r>
          </w:p>
        </w:tc>
        <w:tc>
          <w:tcPr>
            <w:tcW w:w="1123" w:type="dxa"/>
            <w:vAlign w:val="center"/>
          </w:tcPr>
          <w:p w14:paraId="03BBEBB1"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0.194</w:t>
            </w:r>
          </w:p>
        </w:tc>
        <w:tc>
          <w:tcPr>
            <w:tcW w:w="1258" w:type="dxa"/>
            <w:vAlign w:val="center"/>
          </w:tcPr>
          <w:p w14:paraId="5B4DA7E9"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0.136</w:t>
            </w:r>
          </w:p>
        </w:tc>
        <w:tc>
          <w:tcPr>
            <w:tcW w:w="942" w:type="dxa"/>
          </w:tcPr>
          <w:p w14:paraId="4D2F81D7"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3.02***</w:t>
            </w:r>
          </w:p>
        </w:tc>
      </w:tr>
      <w:tr w:rsidR="00EB5BD9" w:rsidRPr="005D7117" w14:paraId="5D2814B2" w14:textId="77777777" w:rsidTr="00EB5BD9">
        <w:trPr>
          <w:trHeight w:val="318"/>
          <w:jc w:val="center"/>
        </w:trPr>
        <w:tc>
          <w:tcPr>
            <w:tcW w:w="1626" w:type="dxa"/>
            <w:vMerge/>
            <w:vAlign w:val="center"/>
          </w:tcPr>
          <w:p w14:paraId="1848F87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42700AB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5F575456"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ATU</w:t>
            </w:r>
          </w:p>
        </w:tc>
        <w:tc>
          <w:tcPr>
            <w:tcW w:w="1161" w:type="dxa"/>
            <w:shd w:val="clear" w:color="auto" w:fill="auto"/>
            <w:vAlign w:val="bottom"/>
          </w:tcPr>
          <w:p w14:paraId="344B42E1"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0.037</w:t>
            </w:r>
          </w:p>
        </w:tc>
        <w:tc>
          <w:tcPr>
            <w:tcW w:w="1123" w:type="dxa"/>
            <w:vAlign w:val="center"/>
          </w:tcPr>
          <w:p w14:paraId="46519132"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0.178</w:t>
            </w:r>
          </w:p>
        </w:tc>
        <w:tc>
          <w:tcPr>
            <w:tcW w:w="1258" w:type="dxa"/>
            <w:vAlign w:val="center"/>
          </w:tcPr>
          <w:p w14:paraId="423C14BD"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0.160</w:t>
            </w:r>
          </w:p>
        </w:tc>
        <w:tc>
          <w:tcPr>
            <w:tcW w:w="942" w:type="dxa"/>
          </w:tcPr>
          <w:p w14:paraId="15F46DE1"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2.03**</w:t>
            </w:r>
          </w:p>
        </w:tc>
      </w:tr>
      <w:tr w:rsidR="00EB5BD9" w:rsidRPr="005D7117" w14:paraId="4C3C7CC9" w14:textId="77777777" w:rsidTr="00EB5BD9">
        <w:trPr>
          <w:trHeight w:val="318"/>
          <w:jc w:val="center"/>
        </w:trPr>
        <w:tc>
          <w:tcPr>
            <w:tcW w:w="1626" w:type="dxa"/>
            <w:vMerge/>
            <w:vAlign w:val="center"/>
          </w:tcPr>
          <w:p w14:paraId="65AEE73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01E87702"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4E2A3548"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ATE</w:t>
            </w:r>
          </w:p>
        </w:tc>
        <w:tc>
          <w:tcPr>
            <w:tcW w:w="1161" w:type="dxa"/>
            <w:shd w:val="clear" w:color="auto" w:fill="auto"/>
            <w:vAlign w:val="bottom"/>
          </w:tcPr>
          <w:p w14:paraId="444AF5C8"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0.045</w:t>
            </w:r>
          </w:p>
        </w:tc>
        <w:tc>
          <w:tcPr>
            <w:tcW w:w="1123" w:type="dxa"/>
            <w:vAlign w:val="center"/>
          </w:tcPr>
          <w:p w14:paraId="0AC3D659"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p>
        </w:tc>
        <w:tc>
          <w:tcPr>
            <w:tcW w:w="1258" w:type="dxa"/>
            <w:vAlign w:val="center"/>
          </w:tcPr>
          <w:p w14:paraId="1602BBE6"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p>
        </w:tc>
        <w:tc>
          <w:tcPr>
            <w:tcW w:w="942" w:type="dxa"/>
          </w:tcPr>
          <w:p w14:paraId="01EF1670"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2.12**</w:t>
            </w:r>
          </w:p>
        </w:tc>
      </w:tr>
      <w:tr w:rsidR="00EB5BD9" w:rsidRPr="005D7117" w14:paraId="6456E354" w14:textId="77777777" w:rsidTr="00EB5BD9">
        <w:trPr>
          <w:trHeight w:val="299"/>
          <w:jc w:val="center"/>
        </w:trPr>
        <w:tc>
          <w:tcPr>
            <w:tcW w:w="1626" w:type="dxa"/>
            <w:vMerge w:val="restart"/>
            <w:vAlign w:val="center"/>
          </w:tcPr>
          <w:p w14:paraId="478C0A68"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K</w:t>
            </w:r>
            <w:r w:rsidRPr="005D7117">
              <w:rPr>
                <w:rFonts w:ascii="Times New Roman" w:eastAsia="宋体" w:hAnsi="Times New Roman" w:cs="Times New Roman"/>
                <w:kern w:val="0"/>
                <w:szCs w:val="21"/>
              </w:rPr>
              <w:t>近邻匹配法</w:t>
            </w:r>
            <w:r w:rsidRPr="005D7117">
              <w:rPr>
                <w:rFonts w:ascii="Times New Roman" w:eastAsia="宋体" w:hAnsi="Times New Roman" w:cs="Times New Roman"/>
                <w:kern w:val="0"/>
                <w:szCs w:val="21"/>
              </w:rPr>
              <w:t xml:space="preserve">      (n=2)</w:t>
            </w:r>
          </w:p>
        </w:tc>
        <w:tc>
          <w:tcPr>
            <w:tcW w:w="1090" w:type="dxa"/>
            <w:vAlign w:val="center"/>
          </w:tcPr>
          <w:p w14:paraId="62780B06"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匹配前</w:t>
            </w:r>
          </w:p>
        </w:tc>
        <w:tc>
          <w:tcPr>
            <w:tcW w:w="1106" w:type="dxa"/>
            <w:vAlign w:val="center"/>
          </w:tcPr>
          <w:p w14:paraId="324BDDD1"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ATT</w:t>
            </w:r>
          </w:p>
        </w:tc>
        <w:tc>
          <w:tcPr>
            <w:tcW w:w="1161" w:type="dxa"/>
            <w:vAlign w:val="center"/>
          </w:tcPr>
          <w:p w14:paraId="23895F56"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0.072</w:t>
            </w:r>
          </w:p>
        </w:tc>
        <w:tc>
          <w:tcPr>
            <w:tcW w:w="1123" w:type="dxa"/>
          </w:tcPr>
          <w:p w14:paraId="681B39DC"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0.194</w:t>
            </w:r>
          </w:p>
        </w:tc>
        <w:tc>
          <w:tcPr>
            <w:tcW w:w="1258" w:type="dxa"/>
          </w:tcPr>
          <w:p w14:paraId="7787A208"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0.122</w:t>
            </w:r>
          </w:p>
        </w:tc>
        <w:tc>
          <w:tcPr>
            <w:tcW w:w="942" w:type="dxa"/>
            <w:vAlign w:val="center"/>
          </w:tcPr>
          <w:p w14:paraId="29600970"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3.38***</w:t>
            </w:r>
          </w:p>
        </w:tc>
      </w:tr>
      <w:tr w:rsidR="00EB5BD9" w:rsidRPr="005D7117" w14:paraId="1555B073" w14:textId="77777777" w:rsidTr="00EB5BD9">
        <w:trPr>
          <w:trHeight w:val="318"/>
          <w:jc w:val="center"/>
        </w:trPr>
        <w:tc>
          <w:tcPr>
            <w:tcW w:w="1626" w:type="dxa"/>
            <w:vMerge/>
            <w:vAlign w:val="center"/>
          </w:tcPr>
          <w:p w14:paraId="745BFEF4"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0850D6FF"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2054ADF6"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ATT</w:t>
            </w:r>
          </w:p>
        </w:tc>
        <w:tc>
          <w:tcPr>
            <w:tcW w:w="1161" w:type="dxa"/>
            <w:vAlign w:val="center"/>
          </w:tcPr>
          <w:p w14:paraId="6BA2681E"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0.069</w:t>
            </w:r>
          </w:p>
        </w:tc>
        <w:tc>
          <w:tcPr>
            <w:tcW w:w="1123" w:type="dxa"/>
          </w:tcPr>
          <w:p w14:paraId="5081381D"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0.194</w:t>
            </w:r>
          </w:p>
        </w:tc>
        <w:tc>
          <w:tcPr>
            <w:tcW w:w="1258" w:type="dxa"/>
          </w:tcPr>
          <w:p w14:paraId="08529C10"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0.126</w:t>
            </w:r>
          </w:p>
        </w:tc>
        <w:tc>
          <w:tcPr>
            <w:tcW w:w="942" w:type="dxa"/>
            <w:vAlign w:val="center"/>
          </w:tcPr>
          <w:p w14:paraId="6439B806"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2.55**</w:t>
            </w:r>
          </w:p>
        </w:tc>
      </w:tr>
      <w:tr w:rsidR="00EB5BD9" w:rsidRPr="005D7117" w14:paraId="0C2D39D0" w14:textId="77777777" w:rsidTr="00EB5BD9">
        <w:trPr>
          <w:trHeight w:val="299"/>
          <w:jc w:val="center"/>
        </w:trPr>
        <w:tc>
          <w:tcPr>
            <w:tcW w:w="1626" w:type="dxa"/>
            <w:vMerge/>
            <w:vAlign w:val="center"/>
          </w:tcPr>
          <w:p w14:paraId="135EDF55"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39AA7228"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5AEA3DCC"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ATU</w:t>
            </w:r>
          </w:p>
        </w:tc>
        <w:tc>
          <w:tcPr>
            <w:tcW w:w="1161" w:type="dxa"/>
            <w:vAlign w:val="center"/>
          </w:tcPr>
          <w:p w14:paraId="6751B012"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0.033</w:t>
            </w:r>
          </w:p>
        </w:tc>
        <w:tc>
          <w:tcPr>
            <w:tcW w:w="1123" w:type="dxa"/>
          </w:tcPr>
          <w:p w14:paraId="43DC9122"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0.177</w:t>
            </w:r>
          </w:p>
        </w:tc>
        <w:tc>
          <w:tcPr>
            <w:tcW w:w="1258" w:type="dxa"/>
          </w:tcPr>
          <w:p w14:paraId="7FB8A315"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0.155</w:t>
            </w:r>
          </w:p>
        </w:tc>
        <w:tc>
          <w:tcPr>
            <w:tcW w:w="942" w:type="dxa"/>
            <w:vAlign w:val="center"/>
          </w:tcPr>
          <w:p w14:paraId="695565BF"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2.43**</w:t>
            </w:r>
          </w:p>
        </w:tc>
      </w:tr>
      <w:tr w:rsidR="00EB5BD9" w:rsidRPr="005D7117" w14:paraId="0E44CCA2" w14:textId="77777777" w:rsidTr="00EB5BD9">
        <w:trPr>
          <w:trHeight w:val="318"/>
          <w:jc w:val="center"/>
        </w:trPr>
        <w:tc>
          <w:tcPr>
            <w:tcW w:w="1626" w:type="dxa"/>
            <w:vMerge/>
            <w:vAlign w:val="center"/>
          </w:tcPr>
          <w:p w14:paraId="3E0FA9D8"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79F38FAB"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0FDB88E9"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ATE</w:t>
            </w:r>
          </w:p>
        </w:tc>
        <w:tc>
          <w:tcPr>
            <w:tcW w:w="1161" w:type="dxa"/>
            <w:vAlign w:val="center"/>
          </w:tcPr>
          <w:p w14:paraId="74201ACC"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0.046</w:t>
            </w:r>
          </w:p>
        </w:tc>
        <w:tc>
          <w:tcPr>
            <w:tcW w:w="1123" w:type="dxa"/>
            <w:vAlign w:val="center"/>
          </w:tcPr>
          <w:p w14:paraId="0EB1013E"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p>
        </w:tc>
        <w:tc>
          <w:tcPr>
            <w:tcW w:w="1258" w:type="dxa"/>
            <w:vAlign w:val="center"/>
          </w:tcPr>
          <w:p w14:paraId="37896830"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p>
        </w:tc>
        <w:tc>
          <w:tcPr>
            <w:tcW w:w="942" w:type="dxa"/>
            <w:vAlign w:val="center"/>
          </w:tcPr>
          <w:p w14:paraId="2D6EC9E9"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1.71*</w:t>
            </w:r>
          </w:p>
        </w:tc>
      </w:tr>
      <w:tr w:rsidR="00EB5BD9" w:rsidRPr="005D7117" w14:paraId="3BBF1A29" w14:textId="77777777" w:rsidTr="00EB5BD9">
        <w:trPr>
          <w:trHeight w:val="299"/>
          <w:jc w:val="center"/>
        </w:trPr>
        <w:tc>
          <w:tcPr>
            <w:tcW w:w="1626" w:type="dxa"/>
            <w:vMerge w:val="restart"/>
            <w:vAlign w:val="center"/>
          </w:tcPr>
          <w:p w14:paraId="006B264B"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K</w:t>
            </w:r>
            <w:r w:rsidRPr="005D7117">
              <w:rPr>
                <w:rFonts w:ascii="Times New Roman" w:eastAsia="宋体" w:hAnsi="Times New Roman" w:cs="Times New Roman"/>
                <w:kern w:val="0"/>
                <w:szCs w:val="21"/>
              </w:rPr>
              <w:t>近邻匹配法</w:t>
            </w:r>
            <w:r w:rsidRPr="005D7117">
              <w:rPr>
                <w:rFonts w:ascii="Times New Roman" w:eastAsia="宋体" w:hAnsi="Times New Roman" w:cs="Times New Roman"/>
                <w:kern w:val="0"/>
                <w:szCs w:val="21"/>
              </w:rPr>
              <w:t xml:space="preserve">      (n=3)</w:t>
            </w:r>
          </w:p>
        </w:tc>
        <w:tc>
          <w:tcPr>
            <w:tcW w:w="1090" w:type="dxa"/>
            <w:vAlign w:val="center"/>
          </w:tcPr>
          <w:p w14:paraId="29A8AAA5"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匹配前</w:t>
            </w:r>
          </w:p>
        </w:tc>
        <w:tc>
          <w:tcPr>
            <w:tcW w:w="1106" w:type="dxa"/>
            <w:vAlign w:val="center"/>
          </w:tcPr>
          <w:p w14:paraId="46A7338A"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ATT</w:t>
            </w:r>
          </w:p>
        </w:tc>
        <w:tc>
          <w:tcPr>
            <w:tcW w:w="1161" w:type="dxa"/>
            <w:vAlign w:val="center"/>
          </w:tcPr>
          <w:p w14:paraId="177111EF"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0.072</w:t>
            </w:r>
          </w:p>
        </w:tc>
        <w:tc>
          <w:tcPr>
            <w:tcW w:w="1123" w:type="dxa"/>
            <w:vAlign w:val="center"/>
          </w:tcPr>
          <w:p w14:paraId="67C9C30E"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0.194</w:t>
            </w:r>
          </w:p>
        </w:tc>
        <w:tc>
          <w:tcPr>
            <w:tcW w:w="1258" w:type="dxa"/>
            <w:vAlign w:val="center"/>
          </w:tcPr>
          <w:p w14:paraId="424CE9FF"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0.122</w:t>
            </w:r>
          </w:p>
        </w:tc>
        <w:tc>
          <w:tcPr>
            <w:tcW w:w="942" w:type="dxa"/>
            <w:vAlign w:val="center"/>
          </w:tcPr>
          <w:p w14:paraId="1BB9A36C"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3.38***</w:t>
            </w:r>
          </w:p>
        </w:tc>
      </w:tr>
      <w:tr w:rsidR="00EB5BD9" w:rsidRPr="005D7117" w14:paraId="4B5EE2AC" w14:textId="77777777" w:rsidTr="00EB5BD9">
        <w:trPr>
          <w:trHeight w:val="318"/>
          <w:jc w:val="center"/>
        </w:trPr>
        <w:tc>
          <w:tcPr>
            <w:tcW w:w="1626" w:type="dxa"/>
            <w:vMerge/>
            <w:vAlign w:val="center"/>
          </w:tcPr>
          <w:p w14:paraId="2D5B6C04"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274B961E"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19CACD60"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ATT</w:t>
            </w:r>
          </w:p>
        </w:tc>
        <w:tc>
          <w:tcPr>
            <w:tcW w:w="1161" w:type="dxa"/>
            <w:vAlign w:val="center"/>
          </w:tcPr>
          <w:p w14:paraId="14359280"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0.063</w:t>
            </w:r>
          </w:p>
        </w:tc>
        <w:tc>
          <w:tcPr>
            <w:tcW w:w="1123" w:type="dxa"/>
            <w:vAlign w:val="center"/>
          </w:tcPr>
          <w:p w14:paraId="6641FBEF"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0.194</w:t>
            </w:r>
          </w:p>
        </w:tc>
        <w:tc>
          <w:tcPr>
            <w:tcW w:w="1258" w:type="dxa"/>
            <w:vAlign w:val="center"/>
          </w:tcPr>
          <w:p w14:paraId="0C6AEBF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0.131</w:t>
            </w:r>
          </w:p>
        </w:tc>
        <w:tc>
          <w:tcPr>
            <w:tcW w:w="942" w:type="dxa"/>
            <w:vAlign w:val="center"/>
          </w:tcPr>
          <w:p w14:paraId="7CEA80DF"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2.67**</w:t>
            </w:r>
          </w:p>
        </w:tc>
      </w:tr>
      <w:tr w:rsidR="00EB5BD9" w:rsidRPr="005D7117" w14:paraId="4C0371FC" w14:textId="77777777" w:rsidTr="00EB5BD9">
        <w:trPr>
          <w:trHeight w:val="318"/>
          <w:jc w:val="center"/>
        </w:trPr>
        <w:tc>
          <w:tcPr>
            <w:tcW w:w="1626" w:type="dxa"/>
            <w:vMerge/>
            <w:vAlign w:val="center"/>
          </w:tcPr>
          <w:p w14:paraId="122ABD79"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0CB38E65"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5F6A7E7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ATU</w:t>
            </w:r>
          </w:p>
        </w:tc>
        <w:tc>
          <w:tcPr>
            <w:tcW w:w="1161" w:type="dxa"/>
            <w:vAlign w:val="center"/>
          </w:tcPr>
          <w:p w14:paraId="1381DFBE"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0.033</w:t>
            </w:r>
          </w:p>
        </w:tc>
        <w:tc>
          <w:tcPr>
            <w:tcW w:w="1123" w:type="dxa"/>
            <w:vAlign w:val="center"/>
          </w:tcPr>
          <w:p w14:paraId="787126F4"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0.175</w:t>
            </w:r>
          </w:p>
        </w:tc>
        <w:tc>
          <w:tcPr>
            <w:tcW w:w="1258" w:type="dxa"/>
            <w:vAlign w:val="center"/>
          </w:tcPr>
          <w:p w14:paraId="27F061EB"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0.156</w:t>
            </w:r>
          </w:p>
        </w:tc>
        <w:tc>
          <w:tcPr>
            <w:tcW w:w="942" w:type="dxa"/>
            <w:vAlign w:val="center"/>
          </w:tcPr>
          <w:p w14:paraId="4BE930D6"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2.38**</w:t>
            </w:r>
          </w:p>
        </w:tc>
      </w:tr>
      <w:tr w:rsidR="00EB5BD9" w:rsidRPr="005D7117" w14:paraId="5600E492" w14:textId="77777777" w:rsidTr="00EB5BD9">
        <w:trPr>
          <w:trHeight w:val="299"/>
          <w:jc w:val="center"/>
        </w:trPr>
        <w:tc>
          <w:tcPr>
            <w:tcW w:w="1626" w:type="dxa"/>
            <w:vMerge/>
            <w:vAlign w:val="center"/>
          </w:tcPr>
          <w:p w14:paraId="3B38AE22"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087D232D"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43BB1A2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ATE</w:t>
            </w:r>
          </w:p>
        </w:tc>
        <w:tc>
          <w:tcPr>
            <w:tcW w:w="1161" w:type="dxa"/>
            <w:vAlign w:val="center"/>
          </w:tcPr>
          <w:p w14:paraId="7BE691AB"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0.045</w:t>
            </w:r>
          </w:p>
        </w:tc>
        <w:tc>
          <w:tcPr>
            <w:tcW w:w="1123" w:type="dxa"/>
            <w:vAlign w:val="center"/>
          </w:tcPr>
          <w:p w14:paraId="576F4EF9"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p>
        </w:tc>
        <w:tc>
          <w:tcPr>
            <w:tcW w:w="1258" w:type="dxa"/>
            <w:vAlign w:val="center"/>
          </w:tcPr>
          <w:p w14:paraId="6435780D"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p>
        </w:tc>
        <w:tc>
          <w:tcPr>
            <w:tcW w:w="942" w:type="dxa"/>
            <w:vAlign w:val="center"/>
          </w:tcPr>
          <w:p w14:paraId="724B8381"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1.67*</w:t>
            </w:r>
          </w:p>
        </w:tc>
      </w:tr>
      <w:tr w:rsidR="00EB5BD9" w:rsidRPr="005D7117" w14:paraId="4AE9D970" w14:textId="77777777" w:rsidTr="00EB5BD9">
        <w:trPr>
          <w:trHeight w:val="318"/>
          <w:jc w:val="center"/>
        </w:trPr>
        <w:tc>
          <w:tcPr>
            <w:tcW w:w="1626" w:type="dxa"/>
            <w:vMerge w:val="restart"/>
            <w:vAlign w:val="center"/>
          </w:tcPr>
          <w:p w14:paraId="7B4DA6DA"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K</w:t>
            </w:r>
            <w:r w:rsidRPr="005D7117">
              <w:rPr>
                <w:rFonts w:ascii="Times New Roman" w:eastAsia="宋体" w:hAnsi="Times New Roman" w:cs="Times New Roman"/>
                <w:kern w:val="0"/>
                <w:szCs w:val="21"/>
              </w:rPr>
              <w:t>近邻匹配法</w:t>
            </w:r>
            <w:r w:rsidRPr="005D7117">
              <w:rPr>
                <w:rFonts w:ascii="Times New Roman" w:eastAsia="宋体" w:hAnsi="Times New Roman" w:cs="Times New Roman"/>
                <w:kern w:val="0"/>
                <w:szCs w:val="21"/>
              </w:rPr>
              <w:t xml:space="preserve">      (n=4)</w:t>
            </w:r>
          </w:p>
        </w:tc>
        <w:tc>
          <w:tcPr>
            <w:tcW w:w="1090" w:type="dxa"/>
            <w:vAlign w:val="center"/>
          </w:tcPr>
          <w:p w14:paraId="6D06F606"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匹配前</w:t>
            </w:r>
          </w:p>
        </w:tc>
        <w:tc>
          <w:tcPr>
            <w:tcW w:w="1106" w:type="dxa"/>
            <w:vAlign w:val="center"/>
          </w:tcPr>
          <w:p w14:paraId="3F1935B2"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ATT</w:t>
            </w:r>
          </w:p>
        </w:tc>
        <w:tc>
          <w:tcPr>
            <w:tcW w:w="1161" w:type="dxa"/>
            <w:vAlign w:val="center"/>
          </w:tcPr>
          <w:p w14:paraId="452DCEB2"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0.072</w:t>
            </w:r>
          </w:p>
        </w:tc>
        <w:tc>
          <w:tcPr>
            <w:tcW w:w="1123" w:type="dxa"/>
            <w:vAlign w:val="center"/>
          </w:tcPr>
          <w:p w14:paraId="095F6520"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0.194</w:t>
            </w:r>
          </w:p>
        </w:tc>
        <w:tc>
          <w:tcPr>
            <w:tcW w:w="1258" w:type="dxa"/>
            <w:vAlign w:val="center"/>
          </w:tcPr>
          <w:p w14:paraId="2BB723AA"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0.122</w:t>
            </w:r>
          </w:p>
        </w:tc>
        <w:tc>
          <w:tcPr>
            <w:tcW w:w="942" w:type="dxa"/>
            <w:vAlign w:val="center"/>
          </w:tcPr>
          <w:p w14:paraId="2BDFFC96"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3.38***</w:t>
            </w:r>
          </w:p>
        </w:tc>
      </w:tr>
      <w:tr w:rsidR="00EB5BD9" w:rsidRPr="005D7117" w14:paraId="6793137B" w14:textId="77777777" w:rsidTr="00EB5BD9">
        <w:trPr>
          <w:trHeight w:val="299"/>
          <w:jc w:val="center"/>
        </w:trPr>
        <w:tc>
          <w:tcPr>
            <w:tcW w:w="1626" w:type="dxa"/>
            <w:vMerge/>
            <w:vAlign w:val="center"/>
          </w:tcPr>
          <w:p w14:paraId="08477A74"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393162AC"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36A3329B"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ATT</w:t>
            </w:r>
          </w:p>
        </w:tc>
        <w:tc>
          <w:tcPr>
            <w:tcW w:w="1161" w:type="dxa"/>
            <w:vAlign w:val="center"/>
          </w:tcPr>
          <w:p w14:paraId="2DD94125"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0.067</w:t>
            </w:r>
          </w:p>
        </w:tc>
        <w:tc>
          <w:tcPr>
            <w:tcW w:w="1123" w:type="dxa"/>
            <w:vAlign w:val="center"/>
          </w:tcPr>
          <w:p w14:paraId="02A5044F"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0.194</w:t>
            </w:r>
          </w:p>
        </w:tc>
        <w:tc>
          <w:tcPr>
            <w:tcW w:w="1258" w:type="dxa"/>
            <w:vAlign w:val="center"/>
          </w:tcPr>
          <w:p w14:paraId="0FA2F257"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0.127</w:t>
            </w:r>
          </w:p>
        </w:tc>
        <w:tc>
          <w:tcPr>
            <w:tcW w:w="942" w:type="dxa"/>
            <w:vAlign w:val="center"/>
          </w:tcPr>
          <w:p w14:paraId="7937AA74"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2.45**</w:t>
            </w:r>
          </w:p>
        </w:tc>
      </w:tr>
      <w:tr w:rsidR="00EB5BD9" w:rsidRPr="005D7117" w14:paraId="2F50411B" w14:textId="77777777" w:rsidTr="00EB5BD9">
        <w:trPr>
          <w:trHeight w:val="318"/>
          <w:jc w:val="center"/>
        </w:trPr>
        <w:tc>
          <w:tcPr>
            <w:tcW w:w="1626" w:type="dxa"/>
            <w:vMerge/>
            <w:vAlign w:val="center"/>
          </w:tcPr>
          <w:p w14:paraId="105F52E4"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33FBBC50"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5B74077A"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ATU</w:t>
            </w:r>
          </w:p>
        </w:tc>
        <w:tc>
          <w:tcPr>
            <w:tcW w:w="1161" w:type="dxa"/>
            <w:vAlign w:val="center"/>
          </w:tcPr>
          <w:p w14:paraId="0D4FB8ED"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0.033</w:t>
            </w:r>
          </w:p>
        </w:tc>
        <w:tc>
          <w:tcPr>
            <w:tcW w:w="1123" w:type="dxa"/>
            <w:vAlign w:val="center"/>
          </w:tcPr>
          <w:p w14:paraId="46761B43"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0.176</w:t>
            </w:r>
          </w:p>
        </w:tc>
        <w:tc>
          <w:tcPr>
            <w:tcW w:w="1258" w:type="dxa"/>
            <w:vAlign w:val="center"/>
          </w:tcPr>
          <w:p w14:paraId="3C00B7E6"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0.156</w:t>
            </w:r>
          </w:p>
        </w:tc>
        <w:tc>
          <w:tcPr>
            <w:tcW w:w="942" w:type="dxa"/>
            <w:vAlign w:val="center"/>
          </w:tcPr>
          <w:p w14:paraId="029BD53D"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2.23**</w:t>
            </w:r>
          </w:p>
        </w:tc>
      </w:tr>
      <w:tr w:rsidR="00EB5BD9" w:rsidRPr="005D7117" w14:paraId="27D6C983" w14:textId="77777777" w:rsidTr="00EB5BD9">
        <w:trPr>
          <w:trHeight w:val="310"/>
          <w:jc w:val="center"/>
        </w:trPr>
        <w:tc>
          <w:tcPr>
            <w:tcW w:w="1626" w:type="dxa"/>
            <w:vMerge/>
            <w:vAlign w:val="center"/>
          </w:tcPr>
          <w:p w14:paraId="34DE6847"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p>
        </w:tc>
        <w:tc>
          <w:tcPr>
            <w:tcW w:w="1090" w:type="dxa"/>
            <w:vAlign w:val="center"/>
          </w:tcPr>
          <w:p w14:paraId="53533080"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匹配后</w:t>
            </w:r>
          </w:p>
        </w:tc>
        <w:tc>
          <w:tcPr>
            <w:tcW w:w="1106" w:type="dxa"/>
            <w:vAlign w:val="center"/>
          </w:tcPr>
          <w:p w14:paraId="39788DFE"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ATE</w:t>
            </w:r>
          </w:p>
        </w:tc>
        <w:tc>
          <w:tcPr>
            <w:tcW w:w="1161" w:type="dxa"/>
            <w:vAlign w:val="center"/>
          </w:tcPr>
          <w:p w14:paraId="60EC2DE7"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0.046</w:t>
            </w:r>
          </w:p>
        </w:tc>
        <w:tc>
          <w:tcPr>
            <w:tcW w:w="1123" w:type="dxa"/>
            <w:vAlign w:val="center"/>
          </w:tcPr>
          <w:p w14:paraId="5FA9CE95"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p>
        </w:tc>
        <w:tc>
          <w:tcPr>
            <w:tcW w:w="1258" w:type="dxa"/>
            <w:vAlign w:val="center"/>
          </w:tcPr>
          <w:p w14:paraId="106717E7" w14:textId="77777777" w:rsidR="00EB5BD9" w:rsidRPr="005D7117" w:rsidRDefault="00EB5BD9" w:rsidP="00EB5BD9">
            <w:pPr>
              <w:widowControl/>
              <w:adjustRightInd w:val="0"/>
              <w:snapToGri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p>
        </w:tc>
        <w:tc>
          <w:tcPr>
            <w:tcW w:w="942" w:type="dxa"/>
            <w:vAlign w:val="center"/>
          </w:tcPr>
          <w:p w14:paraId="5E0CB05D" w14:textId="77777777" w:rsidR="00EB5BD9" w:rsidRPr="005D7117" w:rsidRDefault="00EB5BD9" w:rsidP="00EB5BD9">
            <w:pPr>
              <w:widowControl/>
              <w:adjustRightInd w:val="0"/>
              <w:snapToGrid w:val="0"/>
              <w:rPr>
                <w:rFonts w:ascii="Times New Roman" w:eastAsia="宋体" w:hAnsi="Times New Roman" w:cs="Times New Roman"/>
                <w:kern w:val="0"/>
                <w:szCs w:val="21"/>
              </w:rPr>
            </w:pPr>
            <w:r w:rsidRPr="005D7117">
              <w:rPr>
                <w:rFonts w:ascii="Times New Roman" w:eastAsia="宋体" w:hAnsi="Times New Roman" w:cs="Times New Roman"/>
                <w:kern w:val="0"/>
                <w:szCs w:val="21"/>
              </w:rPr>
              <w:t>1.75*</w:t>
            </w:r>
          </w:p>
        </w:tc>
      </w:tr>
    </w:tbl>
    <w:p w14:paraId="75FD6560" w14:textId="77777777" w:rsidR="00EB5BD9" w:rsidRPr="005D7117" w:rsidRDefault="00EB5BD9" w:rsidP="00EB5BD9">
      <w:pPr>
        <w:autoSpaceDE w:val="0"/>
        <w:autoSpaceDN w:val="0"/>
        <w:adjustRightInd w:val="0"/>
        <w:spacing w:line="400" w:lineRule="exact"/>
        <w:rPr>
          <w:rFonts w:ascii="楷体" w:eastAsia="楷体" w:hAnsi="楷体" w:cs="宋体"/>
          <w:kern w:val="0"/>
          <w:sz w:val="22"/>
        </w:rPr>
      </w:pPr>
      <w:r w:rsidRPr="005D7117">
        <w:rPr>
          <w:rFonts w:ascii="楷体" w:eastAsia="楷体" w:hAnsi="楷体" w:cs="宋体" w:hint="eastAsia"/>
          <w:kern w:val="0"/>
          <w:sz w:val="22"/>
        </w:rPr>
        <w:t>注：是否有科技创新补贴（“0为无、1为有”）对于新产品研发比例的影响</w:t>
      </w:r>
    </w:p>
    <w:p w14:paraId="15271C53" w14:textId="77777777" w:rsidR="00EB5BD9" w:rsidRPr="005D7117" w:rsidRDefault="00EB5BD9" w:rsidP="004166C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具体做法上，本部分将样本分为试验组（有科技创新</w:t>
      </w:r>
      <w:r w:rsidRPr="005D7117">
        <w:rPr>
          <w:rFonts w:ascii="宋体" w:eastAsia="宋体" w:hAnsi="宋体" w:cs="宋体"/>
          <w:sz w:val="24"/>
        </w:rPr>
        <w:t>补贴）和对照组（无</w:t>
      </w:r>
      <w:r w:rsidRPr="005D7117">
        <w:rPr>
          <w:rFonts w:ascii="宋体" w:eastAsia="宋体" w:hAnsi="宋体" w:cs="宋体" w:hint="eastAsia"/>
          <w:sz w:val="24"/>
        </w:rPr>
        <w:t>科技创新</w:t>
      </w:r>
      <w:r w:rsidRPr="005D7117">
        <w:rPr>
          <w:rFonts w:ascii="宋体" w:eastAsia="宋体" w:hAnsi="宋体" w:cs="宋体"/>
          <w:sz w:val="24"/>
        </w:rPr>
        <w:t>补贴），探讨政府</w:t>
      </w:r>
      <w:r w:rsidRPr="005D7117">
        <w:rPr>
          <w:rFonts w:ascii="宋体" w:eastAsia="宋体" w:hAnsi="宋体" w:cs="宋体" w:hint="eastAsia"/>
          <w:sz w:val="24"/>
        </w:rPr>
        <w:t>科技创新</w:t>
      </w:r>
      <w:r w:rsidRPr="005D7117">
        <w:rPr>
          <w:rFonts w:ascii="宋体" w:eastAsia="宋体" w:hAnsi="宋体" w:cs="宋体"/>
          <w:sz w:val="24"/>
        </w:rPr>
        <w:t>补贴（sub_dumy）对于企业创新绩效（TFP</w:t>
      </w:r>
      <w:r w:rsidRPr="005D7117">
        <w:rPr>
          <w:rFonts w:ascii="宋体" w:eastAsia="宋体" w:hAnsi="宋体" w:cs="宋体" w:hint="eastAsia"/>
          <w:sz w:val="24"/>
        </w:rPr>
        <w:t>取对数</w:t>
      </w:r>
      <w:r w:rsidRPr="005D7117">
        <w:rPr>
          <w:rFonts w:ascii="宋体" w:eastAsia="宋体" w:hAnsi="宋体" w:cs="宋体"/>
          <w:sz w:val="24"/>
        </w:rPr>
        <w:t>）是否存在差异影响。</w:t>
      </w:r>
      <w:r w:rsidRPr="005D7117">
        <w:rPr>
          <w:rFonts w:ascii="宋体" w:eastAsia="宋体" w:hAnsi="宋体" w:cs="宋体" w:hint="eastAsia"/>
          <w:sz w:val="24"/>
        </w:rPr>
        <w:t>表</w:t>
      </w:r>
      <w:r w:rsidRPr="005D7117">
        <w:rPr>
          <w:rFonts w:ascii="宋体" w:eastAsia="宋体" w:hAnsi="宋体" w:cs="宋体"/>
          <w:sz w:val="24"/>
        </w:rPr>
        <w:t>4-5报告了倾向得分匹配</w:t>
      </w:r>
      <w:r w:rsidRPr="005D7117">
        <w:rPr>
          <w:rFonts w:ascii="宋体" w:eastAsia="宋体" w:hAnsi="宋体" w:cs="宋体" w:hint="eastAsia"/>
          <w:sz w:val="24"/>
        </w:rPr>
        <w:t>的</w:t>
      </w:r>
      <w:r w:rsidRPr="005D7117">
        <w:rPr>
          <w:rFonts w:ascii="宋体" w:eastAsia="宋体" w:hAnsi="宋体" w:cs="宋体"/>
          <w:sz w:val="24"/>
        </w:rPr>
        <w:t>估计结果，结果显示，在克服了选择性偏误及内生性问题后，政府</w:t>
      </w:r>
      <w:r w:rsidRPr="005D7117">
        <w:rPr>
          <w:rFonts w:ascii="宋体" w:eastAsia="宋体" w:hAnsi="宋体" w:cs="宋体" w:hint="eastAsia"/>
          <w:sz w:val="24"/>
        </w:rPr>
        <w:t>科技创新</w:t>
      </w:r>
      <w:r w:rsidRPr="005D7117">
        <w:rPr>
          <w:rFonts w:ascii="宋体" w:eastAsia="宋体" w:hAnsi="宋体" w:cs="宋体"/>
          <w:sz w:val="24"/>
        </w:rPr>
        <w:t>补贴对于企业的创新绩效依然具有</w:t>
      </w:r>
      <w:r w:rsidRPr="005D7117">
        <w:rPr>
          <w:rFonts w:ascii="宋体" w:eastAsia="宋体" w:hAnsi="宋体" w:cs="宋体" w:hint="eastAsia"/>
          <w:sz w:val="24"/>
        </w:rPr>
        <w:t>稳健</w:t>
      </w:r>
      <w:proofErr w:type="gramStart"/>
      <w:r w:rsidRPr="005D7117">
        <w:rPr>
          <w:rFonts w:ascii="宋体" w:eastAsia="宋体" w:hAnsi="宋体" w:cs="宋体" w:hint="eastAsia"/>
          <w:sz w:val="24"/>
        </w:rPr>
        <w:t>且</w:t>
      </w:r>
      <w:r w:rsidRPr="005D7117">
        <w:rPr>
          <w:rFonts w:ascii="宋体" w:eastAsia="宋体" w:hAnsi="宋体" w:cs="宋体"/>
          <w:sz w:val="24"/>
        </w:rPr>
        <w:t>显著</w:t>
      </w:r>
      <w:proofErr w:type="gramEnd"/>
      <w:r w:rsidRPr="005D7117">
        <w:rPr>
          <w:rFonts w:ascii="宋体" w:eastAsia="宋体" w:hAnsi="宋体" w:cs="宋体"/>
          <w:sz w:val="24"/>
        </w:rPr>
        <w:t>的正向影响。这意味着，一般情况下，政府科技创新补贴对于企业的科技创新存在正向的促进作用。</w:t>
      </w:r>
    </w:p>
    <w:p w14:paraId="187646CA" w14:textId="77777777" w:rsidR="00EB5BD9" w:rsidRPr="005D7117" w:rsidRDefault="00EB5BD9" w:rsidP="00EB5BD9">
      <w:pPr>
        <w:keepNext/>
        <w:keepLines/>
        <w:spacing w:beforeLines="50" w:before="156" w:afterLines="50" w:after="156" w:line="400" w:lineRule="exact"/>
        <w:outlineLvl w:val="2"/>
        <w:rPr>
          <w:rFonts w:ascii="Calibri" w:eastAsia="黑体" w:hAnsi="Calibri" w:cs="Times New Roman"/>
          <w:sz w:val="28"/>
        </w:rPr>
      </w:pPr>
      <w:bookmarkStart w:id="214" w:name="_Toc511244320"/>
      <w:r w:rsidRPr="005D7117">
        <w:rPr>
          <w:rFonts w:ascii="Calibri" w:eastAsia="黑体" w:hAnsi="Calibri" w:cs="Times New Roman" w:hint="eastAsia"/>
          <w:sz w:val="28"/>
        </w:rPr>
        <w:t xml:space="preserve">4.3.2 </w:t>
      </w:r>
      <w:r w:rsidRPr="005D7117">
        <w:rPr>
          <w:rFonts w:ascii="Calibri" w:eastAsia="黑体" w:hAnsi="Calibri" w:cs="Times New Roman" w:hint="eastAsia"/>
          <w:sz w:val="28"/>
        </w:rPr>
        <w:t>企业迎合行为对科技创新政策绩效的影响</w:t>
      </w:r>
      <w:bookmarkEnd w:id="214"/>
    </w:p>
    <w:p w14:paraId="0C86746D" w14:textId="77777777" w:rsidR="00EB5BD9" w:rsidRPr="005D7117" w:rsidRDefault="00EB5BD9" w:rsidP="004166C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基于上文PSM的估计，我们得出在克服选择性偏误及内生性问题后，政府科技创新补贴对于企业的创新绩效依然具有显著的正向影响。为进一步估计企业迎合行为对于科技创新补贴绩效的影响，本文根据企业迎合行为进行分组，对科技创新补贴的绩效进行了分组回归，通过“迎合组”和“非迎合组”回归结果的对比反映企业迎合行为对科技创新补贴绩效的影响。</w:t>
      </w:r>
    </w:p>
    <w:p w14:paraId="1D2D2030" w14:textId="77777777" w:rsidR="00EB5BD9" w:rsidRPr="005D7117" w:rsidRDefault="00EB5BD9" w:rsidP="00EB5BD9">
      <w:pPr>
        <w:spacing w:line="400" w:lineRule="exact"/>
        <w:jc w:val="center"/>
        <w:rPr>
          <w:rFonts w:ascii="黑体" w:eastAsia="黑体" w:hAnsi="黑体" w:cs="宋体"/>
          <w:b/>
          <w:szCs w:val="21"/>
        </w:rPr>
      </w:pPr>
      <w:bookmarkStart w:id="215" w:name="_Hlk483671553"/>
      <w:r w:rsidRPr="005D7117">
        <w:rPr>
          <w:rFonts w:ascii="黑体" w:eastAsia="黑体" w:hAnsi="黑体" w:cs="宋体" w:hint="eastAsia"/>
          <w:b/>
          <w:szCs w:val="21"/>
        </w:rPr>
        <w:t>表4</w:t>
      </w:r>
      <w:r w:rsidRPr="005D7117">
        <w:rPr>
          <w:rFonts w:ascii="黑体" w:eastAsia="黑体" w:hAnsi="黑体" w:cs="宋体"/>
          <w:b/>
          <w:szCs w:val="21"/>
        </w:rPr>
        <w:t>-</w:t>
      </w:r>
      <w:r w:rsidRPr="005D7117">
        <w:rPr>
          <w:rFonts w:ascii="黑体" w:eastAsia="黑体" w:hAnsi="黑体" w:cs="宋体" w:hint="eastAsia"/>
          <w:b/>
          <w:szCs w:val="21"/>
        </w:rPr>
        <w:t>6 企业迎合行为对</w:t>
      </w:r>
      <w:r w:rsidR="000F67AA" w:rsidRPr="005D7117">
        <w:rPr>
          <w:rFonts w:ascii="黑体" w:eastAsia="黑体" w:hAnsi="黑体" w:cs="宋体" w:hint="eastAsia"/>
          <w:b/>
          <w:szCs w:val="21"/>
        </w:rPr>
        <w:t>科技创新补贴</w:t>
      </w:r>
      <w:r w:rsidRPr="005D7117">
        <w:rPr>
          <w:rFonts w:ascii="黑体" w:eastAsia="黑体" w:hAnsi="黑体" w:cs="宋体" w:hint="eastAsia"/>
          <w:b/>
          <w:szCs w:val="21"/>
        </w:rPr>
        <w:t>绩效影响的估计</w:t>
      </w:r>
      <w:bookmarkEnd w:id="215"/>
    </w:p>
    <w:tbl>
      <w:tblPr>
        <w:tblW w:w="5000" w:type="pct"/>
        <w:jc w:val="center"/>
        <w:tblCellMar>
          <w:left w:w="75" w:type="dxa"/>
          <w:right w:w="75" w:type="dxa"/>
        </w:tblCellMar>
        <w:tblLook w:val="0000" w:firstRow="0" w:lastRow="0" w:firstColumn="0" w:lastColumn="0" w:noHBand="0" w:noVBand="0"/>
      </w:tblPr>
      <w:tblGrid>
        <w:gridCol w:w="2538"/>
        <w:gridCol w:w="1922"/>
        <w:gridCol w:w="1922"/>
        <w:gridCol w:w="1924"/>
      </w:tblGrid>
      <w:tr w:rsidR="00EB5BD9" w:rsidRPr="005D7117" w14:paraId="5E7DBB2F" w14:textId="77777777" w:rsidTr="00EB5BD9">
        <w:trPr>
          <w:jc w:val="center"/>
        </w:trPr>
        <w:tc>
          <w:tcPr>
            <w:tcW w:w="1528" w:type="pct"/>
            <w:vMerge w:val="restart"/>
            <w:tcBorders>
              <w:top w:val="single" w:sz="12" w:space="0" w:color="auto"/>
              <w:left w:val="nil"/>
              <w:right w:val="nil"/>
            </w:tcBorders>
            <w:vAlign w:val="center"/>
          </w:tcPr>
          <w:p w14:paraId="673899D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变</w:t>
            </w:r>
            <w:r w:rsidRPr="005D7117">
              <w:rPr>
                <w:rFonts w:ascii="Times New Roman" w:eastAsia="宋体" w:hAnsi="Times New Roman" w:cs="Times New Roman" w:hint="eastAsia"/>
                <w:kern w:val="0"/>
                <w:szCs w:val="21"/>
              </w:rPr>
              <w:t xml:space="preserve"> </w:t>
            </w:r>
            <w:r w:rsidRPr="005D7117">
              <w:rPr>
                <w:rFonts w:ascii="Times New Roman" w:eastAsia="宋体" w:hAnsi="Times New Roman" w:cs="Times New Roman"/>
                <w:kern w:val="0"/>
                <w:szCs w:val="21"/>
              </w:rPr>
              <w:t>量</w:t>
            </w:r>
          </w:p>
        </w:tc>
        <w:tc>
          <w:tcPr>
            <w:tcW w:w="1157" w:type="pct"/>
            <w:vMerge w:val="restart"/>
            <w:tcBorders>
              <w:top w:val="single" w:sz="12" w:space="0" w:color="auto"/>
              <w:left w:val="nil"/>
              <w:right w:val="nil"/>
            </w:tcBorders>
          </w:tcPr>
          <w:p w14:paraId="0171D29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P</w:t>
            </w:r>
            <w:r w:rsidRPr="005D7117">
              <w:rPr>
                <w:rFonts w:ascii="Times New Roman" w:eastAsia="宋体" w:hAnsi="Times New Roman" w:cs="Times New Roman" w:hint="eastAsia"/>
                <w:kern w:val="0"/>
                <w:szCs w:val="21"/>
              </w:rPr>
              <w:t>erformance</w:t>
            </w:r>
          </w:p>
          <w:p w14:paraId="06A9121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总体样本</w:t>
            </w:r>
          </w:p>
        </w:tc>
        <w:tc>
          <w:tcPr>
            <w:tcW w:w="2315" w:type="pct"/>
            <w:gridSpan w:val="2"/>
            <w:tcBorders>
              <w:top w:val="single" w:sz="12" w:space="0" w:color="auto"/>
              <w:left w:val="nil"/>
              <w:bottom w:val="single" w:sz="6" w:space="0" w:color="auto"/>
              <w:right w:val="nil"/>
            </w:tcBorders>
          </w:tcPr>
          <w:p w14:paraId="1F280CB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P</w:t>
            </w:r>
            <w:r w:rsidRPr="005D7117">
              <w:rPr>
                <w:rFonts w:ascii="Times New Roman" w:eastAsia="宋体" w:hAnsi="Times New Roman" w:cs="Times New Roman" w:hint="eastAsia"/>
                <w:kern w:val="0"/>
                <w:szCs w:val="21"/>
              </w:rPr>
              <w:t>erformance</w:t>
            </w:r>
          </w:p>
        </w:tc>
      </w:tr>
      <w:tr w:rsidR="00EB5BD9" w:rsidRPr="005D7117" w14:paraId="7CF19D1E" w14:textId="77777777" w:rsidTr="00EB5BD9">
        <w:trPr>
          <w:jc w:val="center"/>
        </w:trPr>
        <w:tc>
          <w:tcPr>
            <w:tcW w:w="1528" w:type="pct"/>
            <w:vMerge/>
            <w:tcBorders>
              <w:left w:val="nil"/>
              <w:bottom w:val="single" w:sz="6" w:space="0" w:color="auto"/>
              <w:right w:val="nil"/>
            </w:tcBorders>
          </w:tcPr>
          <w:p w14:paraId="1882D2A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vMerge/>
            <w:tcBorders>
              <w:left w:val="nil"/>
              <w:bottom w:val="single" w:sz="6" w:space="0" w:color="auto"/>
              <w:right w:val="nil"/>
            </w:tcBorders>
          </w:tcPr>
          <w:p w14:paraId="6DD91BD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single" w:sz="6" w:space="0" w:color="auto"/>
              <w:left w:val="nil"/>
              <w:bottom w:val="single" w:sz="6" w:space="0" w:color="auto"/>
              <w:right w:val="nil"/>
            </w:tcBorders>
          </w:tcPr>
          <w:p w14:paraId="3D0E4E5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roofErr w:type="gramStart"/>
            <w:r w:rsidRPr="005D7117">
              <w:rPr>
                <w:rFonts w:ascii="Times New Roman" w:eastAsia="宋体" w:hAnsi="Times New Roman" w:cs="Times New Roman"/>
                <w:kern w:val="0"/>
                <w:szCs w:val="21"/>
              </w:rPr>
              <w:t>迎合组</w:t>
            </w:r>
            <w:proofErr w:type="gramEnd"/>
          </w:p>
        </w:tc>
        <w:tc>
          <w:tcPr>
            <w:tcW w:w="1158" w:type="pct"/>
            <w:tcBorders>
              <w:top w:val="single" w:sz="6" w:space="0" w:color="auto"/>
              <w:left w:val="nil"/>
              <w:bottom w:val="single" w:sz="6" w:space="0" w:color="auto"/>
              <w:right w:val="nil"/>
            </w:tcBorders>
          </w:tcPr>
          <w:p w14:paraId="68E038D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非</w:t>
            </w:r>
            <w:proofErr w:type="gramStart"/>
            <w:r w:rsidRPr="005D7117">
              <w:rPr>
                <w:rFonts w:ascii="Times New Roman" w:eastAsia="宋体" w:hAnsi="Times New Roman" w:cs="Times New Roman" w:hint="eastAsia"/>
                <w:kern w:val="0"/>
                <w:szCs w:val="21"/>
              </w:rPr>
              <w:t>迎合组</w:t>
            </w:r>
            <w:proofErr w:type="gramEnd"/>
          </w:p>
        </w:tc>
      </w:tr>
      <w:tr w:rsidR="00EB5BD9" w:rsidRPr="005D7117" w14:paraId="73459358" w14:textId="77777777" w:rsidTr="00EB5BD9">
        <w:trPr>
          <w:jc w:val="center"/>
        </w:trPr>
        <w:tc>
          <w:tcPr>
            <w:tcW w:w="1528" w:type="pct"/>
            <w:tcBorders>
              <w:top w:val="nil"/>
              <w:left w:val="nil"/>
              <w:bottom w:val="nil"/>
            </w:tcBorders>
          </w:tcPr>
          <w:p w14:paraId="5C25824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科技创新补贴金额</w:t>
            </w:r>
          </w:p>
        </w:tc>
        <w:tc>
          <w:tcPr>
            <w:tcW w:w="1157" w:type="pct"/>
            <w:tcBorders>
              <w:top w:val="nil"/>
              <w:bottom w:val="nil"/>
              <w:right w:val="nil"/>
            </w:tcBorders>
          </w:tcPr>
          <w:p w14:paraId="2602E94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0.241**</w:t>
            </w:r>
          </w:p>
        </w:tc>
        <w:tc>
          <w:tcPr>
            <w:tcW w:w="1157" w:type="pct"/>
            <w:tcBorders>
              <w:top w:val="nil"/>
              <w:left w:val="nil"/>
              <w:bottom w:val="nil"/>
              <w:right w:val="nil"/>
            </w:tcBorders>
          </w:tcPr>
          <w:p w14:paraId="58BC37B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0.132</w:t>
            </w:r>
          </w:p>
        </w:tc>
        <w:tc>
          <w:tcPr>
            <w:tcW w:w="1158" w:type="pct"/>
            <w:tcBorders>
              <w:top w:val="nil"/>
              <w:left w:val="nil"/>
              <w:bottom w:val="nil"/>
              <w:right w:val="nil"/>
            </w:tcBorders>
          </w:tcPr>
          <w:p w14:paraId="47B12E2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0.305**</w:t>
            </w:r>
          </w:p>
        </w:tc>
      </w:tr>
      <w:tr w:rsidR="00EB5BD9" w:rsidRPr="005D7117" w14:paraId="5A90224A" w14:textId="77777777" w:rsidTr="00EB5BD9">
        <w:trPr>
          <w:jc w:val="center"/>
        </w:trPr>
        <w:tc>
          <w:tcPr>
            <w:tcW w:w="1528" w:type="pct"/>
            <w:tcBorders>
              <w:top w:val="nil"/>
              <w:left w:val="nil"/>
              <w:bottom w:val="nil"/>
            </w:tcBorders>
          </w:tcPr>
          <w:p w14:paraId="4F3281B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5FA829B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(0.0926)</w:t>
            </w:r>
          </w:p>
        </w:tc>
        <w:tc>
          <w:tcPr>
            <w:tcW w:w="1157" w:type="pct"/>
            <w:tcBorders>
              <w:top w:val="nil"/>
              <w:left w:val="nil"/>
              <w:bottom w:val="nil"/>
              <w:right w:val="nil"/>
            </w:tcBorders>
          </w:tcPr>
          <w:p w14:paraId="51554D9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(0.149)</w:t>
            </w:r>
          </w:p>
        </w:tc>
        <w:tc>
          <w:tcPr>
            <w:tcW w:w="1158" w:type="pct"/>
            <w:tcBorders>
              <w:top w:val="nil"/>
              <w:left w:val="nil"/>
              <w:bottom w:val="nil"/>
              <w:right w:val="nil"/>
            </w:tcBorders>
          </w:tcPr>
          <w:p w14:paraId="508D5F5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(0.120)</w:t>
            </w:r>
          </w:p>
        </w:tc>
      </w:tr>
      <w:tr w:rsidR="00EB5BD9" w:rsidRPr="005D7117" w14:paraId="1846BAFE" w14:textId="77777777" w:rsidTr="00EB5BD9">
        <w:trPr>
          <w:jc w:val="center"/>
        </w:trPr>
        <w:tc>
          <w:tcPr>
            <w:tcW w:w="1528" w:type="pct"/>
            <w:tcBorders>
              <w:top w:val="nil"/>
              <w:left w:val="nil"/>
              <w:bottom w:val="nil"/>
            </w:tcBorders>
          </w:tcPr>
          <w:p w14:paraId="668050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企业研发</w:t>
            </w:r>
            <w:r w:rsidRPr="005D7117">
              <w:rPr>
                <w:rFonts w:ascii="Times New Roman" w:eastAsia="宋体" w:hAnsi="Times New Roman" w:cs="Times New Roman" w:hint="eastAsia"/>
                <w:kern w:val="0"/>
                <w:szCs w:val="21"/>
              </w:rPr>
              <w:t>强度</w:t>
            </w:r>
          </w:p>
        </w:tc>
        <w:tc>
          <w:tcPr>
            <w:tcW w:w="1157" w:type="pct"/>
            <w:tcBorders>
              <w:top w:val="nil"/>
              <w:bottom w:val="nil"/>
              <w:right w:val="nil"/>
            </w:tcBorders>
          </w:tcPr>
          <w:p w14:paraId="63AB224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0.000429**</w:t>
            </w:r>
          </w:p>
        </w:tc>
        <w:tc>
          <w:tcPr>
            <w:tcW w:w="1157" w:type="pct"/>
            <w:tcBorders>
              <w:top w:val="nil"/>
              <w:left w:val="nil"/>
              <w:bottom w:val="nil"/>
              <w:right w:val="nil"/>
            </w:tcBorders>
          </w:tcPr>
          <w:p w14:paraId="374EB82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0.000235</w:t>
            </w:r>
          </w:p>
        </w:tc>
        <w:tc>
          <w:tcPr>
            <w:tcW w:w="1158" w:type="pct"/>
            <w:tcBorders>
              <w:top w:val="nil"/>
              <w:left w:val="nil"/>
              <w:bottom w:val="nil"/>
              <w:right w:val="nil"/>
            </w:tcBorders>
          </w:tcPr>
          <w:p w14:paraId="61FBE9D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0.000471*</w:t>
            </w:r>
          </w:p>
        </w:tc>
      </w:tr>
      <w:tr w:rsidR="00EB5BD9" w:rsidRPr="005D7117" w14:paraId="438191E2" w14:textId="77777777" w:rsidTr="00EB5BD9">
        <w:trPr>
          <w:jc w:val="center"/>
        </w:trPr>
        <w:tc>
          <w:tcPr>
            <w:tcW w:w="1528" w:type="pct"/>
            <w:tcBorders>
              <w:top w:val="nil"/>
              <w:left w:val="nil"/>
              <w:bottom w:val="nil"/>
            </w:tcBorders>
          </w:tcPr>
          <w:p w14:paraId="6C806C9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15D330F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(0.000213)</w:t>
            </w:r>
          </w:p>
        </w:tc>
        <w:tc>
          <w:tcPr>
            <w:tcW w:w="1157" w:type="pct"/>
            <w:tcBorders>
              <w:top w:val="nil"/>
              <w:left w:val="nil"/>
              <w:bottom w:val="nil"/>
              <w:right w:val="nil"/>
            </w:tcBorders>
          </w:tcPr>
          <w:p w14:paraId="620AC95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(0.000491)</w:t>
            </w:r>
          </w:p>
        </w:tc>
        <w:tc>
          <w:tcPr>
            <w:tcW w:w="1158" w:type="pct"/>
            <w:tcBorders>
              <w:top w:val="nil"/>
              <w:left w:val="nil"/>
              <w:bottom w:val="nil"/>
              <w:right w:val="nil"/>
            </w:tcBorders>
          </w:tcPr>
          <w:p w14:paraId="52DB561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(0.000245)</w:t>
            </w:r>
          </w:p>
        </w:tc>
      </w:tr>
      <w:tr w:rsidR="00EB5BD9" w:rsidRPr="005D7117" w14:paraId="1EE07D5A" w14:textId="77777777" w:rsidTr="00EB5BD9">
        <w:trPr>
          <w:jc w:val="center"/>
        </w:trPr>
        <w:tc>
          <w:tcPr>
            <w:tcW w:w="1528" w:type="pct"/>
            <w:tcBorders>
              <w:top w:val="nil"/>
              <w:left w:val="nil"/>
              <w:bottom w:val="nil"/>
            </w:tcBorders>
          </w:tcPr>
          <w:p w14:paraId="5CC65E6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研发人员</w:t>
            </w:r>
          </w:p>
        </w:tc>
        <w:tc>
          <w:tcPr>
            <w:tcW w:w="1157" w:type="pct"/>
            <w:tcBorders>
              <w:top w:val="nil"/>
              <w:bottom w:val="nil"/>
              <w:right w:val="nil"/>
            </w:tcBorders>
          </w:tcPr>
          <w:p w14:paraId="41212E7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0.00284</w:t>
            </w:r>
          </w:p>
        </w:tc>
        <w:tc>
          <w:tcPr>
            <w:tcW w:w="1157" w:type="pct"/>
            <w:tcBorders>
              <w:top w:val="nil"/>
              <w:left w:val="nil"/>
              <w:bottom w:val="nil"/>
              <w:right w:val="nil"/>
            </w:tcBorders>
          </w:tcPr>
          <w:p w14:paraId="3100BE9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0.00272</w:t>
            </w:r>
          </w:p>
        </w:tc>
        <w:tc>
          <w:tcPr>
            <w:tcW w:w="1158" w:type="pct"/>
            <w:tcBorders>
              <w:top w:val="nil"/>
              <w:left w:val="nil"/>
              <w:bottom w:val="nil"/>
              <w:right w:val="nil"/>
            </w:tcBorders>
          </w:tcPr>
          <w:p w14:paraId="049D3AA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0.00355</w:t>
            </w:r>
          </w:p>
        </w:tc>
      </w:tr>
      <w:tr w:rsidR="00EB5BD9" w:rsidRPr="005D7117" w14:paraId="4B5538FE" w14:textId="77777777" w:rsidTr="00EB5BD9">
        <w:trPr>
          <w:jc w:val="center"/>
        </w:trPr>
        <w:tc>
          <w:tcPr>
            <w:tcW w:w="1528" w:type="pct"/>
            <w:tcBorders>
              <w:top w:val="nil"/>
              <w:left w:val="nil"/>
              <w:bottom w:val="nil"/>
            </w:tcBorders>
          </w:tcPr>
          <w:p w14:paraId="2535A74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165E665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(0.00388)</w:t>
            </w:r>
          </w:p>
        </w:tc>
        <w:tc>
          <w:tcPr>
            <w:tcW w:w="1157" w:type="pct"/>
            <w:tcBorders>
              <w:top w:val="nil"/>
              <w:left w:val="nil"/>
              <w:bottom w:val="nil"/>
              <w:right w:val="nil"/>
            </w:tcBorders>
          </w:tcPr>
          <w:p w14:paraId="3E890FD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(0.0138)</w:t>
            </w:r>
          </w:p>
        </w:tc>
        <w:tc>
          <w:tcPr>
            <w:tcW w:w="1158" w:type="pct"/>
            <w:tcBorders>
              <w:top w:val="nil"/>
              <w:left w:val="nil"/>
              <w:bottom w:val="nil"/>
              <w:right w:val="nil"/>
            </w:tcBorders>
          </w:tcPr>
          <w:p w14:paraId="2B327F9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(0.00434)</w:t>
            </w:r>
          </w:p>
        </w:tc>
      </w:tr>
      <w:tr w:rsidR="00EB5BD9" w:rsidRPr="005D7117" w14:paraId="438A688A" w14:textId="77777777" w:rsidTr="00EB5BD9">
        <w:trPr>
          <w:jc w:val="center"/>
        </w:trPr>
        <w:tc>
          <w:tcPr>
            <w:tcW w:w="1528" w:type="pct"/>
            <w:tcBorders>
              <w:top w:val="nil"/>
              <w:left w:val="nil"/>
              <w:bottom w:val="nil"/>
            </w:tcBorders>
          </w:tcPr>
          <w:p w14:paraId="1F78352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是否有研发部门</w:t>
            </w:r>
          </w:p>
        </w:tc>
        <w:tc>
          <w:tcPr>
            <w:tcW w:w="1157" w:type="pct"/>
            <w:tcBorders>
              <w:top w:val="nil"/>
              <w:bottom w:val="nil"/>
              <w:right w:val="nil"/>
            </w:tcBorders>
          </w:tcPr>
          <w:p w14:paraId="619BDA9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0.238</w:t>
            </w:r>
          </w:p>
        </w:tc>
        <w:tc>
          <w:tcPr>
            <w:tcW w:w="1157" w:type="pct"/>
            <w:tcBorders>
              <w:top w:val="nil"/>
              <w:left w:val="nil"/>
              <w:bottom w:val="nil"/>
              <w:right w:val="nil"/>
            </w:tcBorders>
          </w:tcPr>
          <w:p w14:paraId="331D4F8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-0.640</w:t>
            </w:r>
          </w:p>
        </w:tc>
        <w:tc>
          <w:tcPr>
            <w:tcW w:w="1158" w:type="pct"/>
            <w:tcBorders>
              <w:top w:val="nil"/>
              <w:left w:val="nil"/>
              <w:bottom w:val="nil"/>
              <w:right w:val="nil"/>
            </w:tcBorders>
          </w:tcPr>
          <w:p w14:paraId="0681FB1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0.475</w:t>
            </w:r>
          </w:p>
        </w:tc>
      </w:tr>
      <w:tr w:rsidR="00EB5BD9" w:rsidRPr="005D7117" w14:paraId="198DA698" w14:textId="77777777" w:rsidTr="00EB5BD9">
        <w:trPr>
          <w:jc w:val="center"/>
        </w:trPr>
        <w:tc>
          <w:tcPr>
            <w:tcW w:w="1528" w:type="pct"/>
            <w:tcBorders>
              <w:top w:val="nil"/>
              <w:left w:val="nil"/>
              <w:bottom w:val="nil"/>
            </w:tcBorders>
          </w:tcPr>
          <w:p w14:paraId="2FD93F0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3C54325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(0.353)</w:t>
            </w:r>
          </w:p>
        </w:tc>
        <w:tc>
          <w:tcPr>
            <w:tcW w:w="1157" w:type="pct"/>
            <w:tcBorders>
              <w:top w:val="nil"/>
              <w:left w:val="nil"/>
              <w:bottom w:val="nil"/>
              <w:right w:val="nil"/>
            </w:tcBorders>
          </w:tcPr>
          <w:p w14:paraId="051CB11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(0.494)</w:t>
            </w:r>
          </w:p>
        </w:tc>
        <w:tc>
          <w:tcPr>
            <w:tcW w:w="1158" w:type="pct"/>
            <w:tcBorders>
              <w:top w:val="nil"/>
              <w:left w:val="nil"/>
              <w:bottom w:val="nil"/>
              <w:right w:val="nil"/>
            </w:tcBorders>
          </w:tcPr>
          <w:p w14:paraId="38C285A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(0.444)</w:t>
            </w:r>
          </w:p>
        </w:tc>
      </w:tr>
      <w:tr w:rsidR="00EB5BD9" w:rsidRPr="005D7117" w14:paraId="461EB5E4" w14:textId="77777777" w:rsidTr="00EB5BD9">
        <w:trPr>
          <w:jc w:val="center"/>
        </w:trPr>
        <w:tc>
          <w:tcPr>
            <w:tcW w:w="1528" w:type="pct"/>
            <w:tcBorders>
              <w:top w:val="nil"/>
              <w:left w:val="nil"/>
              <w:bottom w:val="nil"/>
            </w:tcBorders>
          </w:tcPr>
          <w:p w14:paraId="6A3CC9A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研发交流频率</w:t>
            </w:r>
          </w:p>
        </w:tc>
        <w:tc>
          <w:tcPr>
            <w:tcW w:w="1157" w:type="pct"/>
            <w:tcBorders>
              <w:top w:val="nil"/>
              <w:bottom w:val="nil"/>
              <w:right w:val="nil"/>
            </w:tcBorders>
          </w:tcPr>
          <w:p w14:paraId="391184A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0.125</w:t>
            </w:r>
          </w:p>
        </w:tc>
        <w:tc>
          <w:tcPr>
            <w:tcW w:w="1157" w:type="pct"/>
            <w:tcBorders>
              <w:top w:val="nil"/>
              <w:left w:val="nil"/>
              <w:bottom w:val="nil"/>
              <w:right w:val="nil"/>
            </w:tcBorders>
          </w:tcPr>
          <w:p w14:paraId="701AEB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-0.0876</w:t>
            </w:r>
          </w:p>
        </w:tc>
        <w:tc>
          <w:tcPr>
            <w:tcW w:w="1158" w:type="pct"/>
            <w:tcBorders>
              <w:top w:val="nil"/>
              <w:left w:val="nil"/>
              <w:bottom w:val="nil"/>
              <w:right w:val="nil"/>
            </w:tcBorders>
          </w:tcPr>
          <w:p w14:paraId="53BE49B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-0.188</w:t>
            </w:r>
          </w:p>
        </w:tc>
      </w:tr>
      <w:tr w:rsidR="00EB5BD9" w:rsidRPr="005D7117" w14:paraId="06ABA8AF" w14:textId="77777777" w:rsidTr="00EB5BD9">
        <w:trPr>
          <w:jc w:val="center"/>
        </w:trPr>
        <w:tc>
          <w:tcPr>
            <w:tcW w:w="1528" w:type="pct"/>
            <w:tcBorders>
              <w:top w:val="nil"/>
              <w:left w:val="nil"/>
              <w:bottom w:val="nil"/>
            </w:tcBorders>
          </w:tcPr>
          <w:p w14:paraId="2334BF7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39A16D8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(0.175)</w:t>
            </w:r>
          </w:p>
        </w:tc>
        <w:tc>
          <w:tcPr>
            <w:tcW w:w="1157" w:type="pct"/>
            <w:tcBorders>
              <w:top w:val="nil"/>
              <w:left w:val="nil"/>
              <w:bottom w:val="nil"/>
              <w:right w:val="nil"/>
            </w:tcBorders>
          </w:tcPr>
          <w:p w14:paraId="00F3AA3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(0.412)</w:t>
            </w:r>
          </w:p>
        </w:tc>
        <w:tc>
          <w:tcPr>
            <w:tcW w:w="1158" w:type="pct"/>
            <w:tcBorders>
              <w:top w:val="nil"/>
              <w:left w:val="nil"/>
              <w:bottom w:val="nil"/>
              <w:right w:val="nil"/>
            </w:tcBorders>
          </w:tcPr>
          <w:p w14:paraId="1ED5AF1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(0.198)</w:t>
            </w:r>
          </w:p>
        </w:tc>
      </w:tr>
      <w:tr w:rsidR="00EB5BD9" w:rsidRPr="005D7117" w14:paraId="6279552A" w14:textId="77777777" w:rsidTr="00EB5BD9">
        <w:trPr>
          <w:jc w:val="center"/>
        </w:trPr>
        <w:tc>
          <w:tcPr>
            <w:tcW w:w="1528" w:type="pct"/>
            <w:tcBorders>
              <w:top w:val="nil"/>
              <w:left w:val="nil"/>
              <w:bottom w:val="nil"/>
            </w:tcBorders>
          </w:tcPr>
          <w:p w14:paraId="0272E29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是否人大代表</w:t>
            </w:r>
          </w:p>
        </w:tc>
        <w:tc>
          <w:tcPr>
            <w:tcW w:w="1157" w:type="pct"/>
            <w:tcBorders>
              <w:top w:val="nil"/>
              <w:bottom w:val="nil"/>
              <w:right w:val="nil"/>
            </w:tcBorders>
          </w:tcPr>
          <w:p w14:paraId="0C6B354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-0.242</w:t>
            </w:r>
            <w:r w:rsidRPr="005D7117">
              <w:rPr>
                <w:rFonts w:ascii="Times New Roman" w:eastAsia="宋体" w:hAnsi="Times New Roman" w:cs="Times New Roman" w:hint="eastAsia"/>
                <w:kern w:val="0"/>
                <w:szCs w:val="21"/>
              </w:rPr>
              <w:t>*</w:t>
            </w:r>
          </w:p>
        </w:tc>
        <w:tc>
          <w:tcPr>
            <w:tcW w:w="1157" w:type="pct"/>
            <w:tcBorders>
              <w:top w:val="nil"/>
              <w:left w:val="nil"/>
              <w:bottom w:val="nil"/>
              <w:right w:val="nil"/>
            </w:tcBorders>
          </w:tcPr>
          <w:p w14:paraId="07E7970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-0.0450</w:t>
            </w:r>
          </w:p>
        </w:tc>
        <w:tc>
          <w:tcPr>
            <w:tcW w:w="1158" w:type="pct"/>
            <w:tcBorders>
              <w:top w:val="nil"/>
              <w:left w:val="nil"/>
              <w:bottom w:val="nil"/>
              <w:right w:val="nil"/>
            </w:tcBorders>
          </w:tcPr>
          <w:p w14:paraId="5A9A09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-0.320</w:t>
            </w:r>
          </w:p>
        </w:tc>
      </w:tr>
      <w:tr w:rsidR="00EB5BD9" w:rsidRPr="005D7117" w14:paraId="38EDD779" w14:textId="77777777" w:rsidTr="00EB5BD9">
        <w:trPr>
          <w:jc w:val="center"/>
        </w:trPr>
        <w:tc>
          <w:tcPr>
            <w:tcW w:w="1528" w:type="pct"/>
            <w:tcBorders>
              <w:top w:val="nil"/>
              <w:left w:val="nil"/>
              <w:bottom w:val="nil"/>
            </w:tcBorders>
          </w:tcPr>
          <w:p w14:paraId="63C520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1C8710B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(0.347)</w:t>
            </w:r>
          </w:p>
        </w:tc>
        <w:tc>
          <w:tcPr>
            <w:tcW w:w="1157" w:type="pct"/>
            <w:tcBorders>
              <w:top w:val="nil"/>
              <w:left w:val="nil"/>
              <w:bottom w:val="nil"/>
              <w:right w:val="nil"/>
            </w:tcBorders>
          </w:tcPr>
          <w:p w14:paraId="04990C9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(0.870)</w:t>
            </w:r>
          </w:p>
        </w:tc>
        <w:tc>
          <w:tcPr>
            <w:tcW w:w="1158" w:type="pct"/>
            <w:tcBorders>
              <w:top w:val="nil"/>
              <w:left w:val="nil"/>
              <w:bottom w:val="nil"/>
              <w:right w:val="nil"/>
            </w:tcBorders>
          </w:tcPr>
          <w:p w14:paraId="7E846A4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(0.404)</w:t>
            </w:r>
          </w:p>
        </w:tc>
      </w:tr>
      <w:tr w:rsidR="00EB5BD9" w:rsidRPr="005D7117" w14:paraId="2C0D5780" w14:textId="77777777" w:rsidTr="00EB5BD9">
        <w:trPr>
          <w:jc w:val="center"/>
        </w:trPr>
        <w:tc>
          <w:tcPr>
            <w:tcW w:w="1528" w:type="pct"/>
            <w:tcBorders>
              <w:top w:val="nil"/>
              <w:left w:val="nil"/>
              <w:bottom w:val="nil"/>
            </w:tcBorders>
          </w:tcPr>
          <w:p w14:paraId="177000E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lastRenderedPageBreak/>
              <w:t>中型企业</w:t>
            </w:r>
          </w:p>
        </w:tc>
        <w:tc>
          <w:tcPr>
            <w:tcW w:w="1157" w:type="pct"/>
            <w:tcBorders>
              <w:top w:val="nil"/>
              <w:bottom w:val="nil"/>
              <w:right w:val="nil"/>
            </w:tcBorders>
          </w:tcPr>
          <w:p w14:paraId="3EE0078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-0.167</w:t>
            </w:r>
          </w:p>
        </w:tc>
        <w:tc>
          <w:tcPr>
            <w:tcW w:w="1157" w:type="pct"/>
            <w:tcBorders>
              <w:top w:val="nil"/>
              <w:left w:val="nil"/>
              <w:bottom w:val="nil"/>
              <w:right w:val="nil"/>
            </w:tcBorders>
          </w:tcPr>
          <w:p w14:paraId="338E46F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0.761</w:t>
            </w:r>
          </w:p>
        </w:tc>
        <w:tc>
          <w:tcPr>
            <w:tcW w:w="1158" w:type="pct"/>
            <w:tcBorders>
              <w:top w:val="nil"/>
              <w:left w:val="nil"/>
              <w:bottom w:val="nil"/>
              <w:right w:val="nil"/>
            </w:tcBorders>
          </w:tcPr>
          <w:p w14:paraId="7445926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-0.307</w:t>
            </w:r>
          </w:p>
        </w:tc>
      </w:tr>
      <w:tr w:rsidR="00EB5BD9" w:rsidRPr="005D7117" w14:paraId="4D1232D5" w14:textId="77777777" w:rsidTr="00EB5BD9">
        <w:trPr>
          <w:jc w:val="center"/>
        </w:trPr>
        <w:tc>
          <w:tcPr>
            <w:tcW w:w="1528" w:type="pct"/>
            <w:tcBorders>
              <w:top w:val="nil"/>
              <w:left w:val="nil"/>
              <w:bottom w:val="nil"/>
            </w:tcBorders>
          </w:tcPr>
          <w:p w14:paraId="16E28F4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参照组：小型企业</w:t>
            </w:r>
            <w:r w:rsidRPr="005D7117">
              <w:rPr>
                <w:rFonts w:ascii="Times New Roman" w:eastAsia="宋体" w:hAnsi="Times New Roman" w:cs="Times New Roman"/>
                <w:kern w:val="0"/>
                <w:szCs w:val="21"/>
              </w:rPr>
              <w:t>）</w:t>
            </w:r>
          </w:p>
        </w:tc>
        <w:tc>
          <w:tcPr>
            <w:tcW w:w="1157" w:type="pct"/>
            <w:tcBorders>
              <w:top w:val="nil"/>
              <w:bottom w:val="nil"/>
              <w:right w:val="nil"/>
            </w:tcBorders>
          </w:tcPr>
          <w:p w14:paraId="0C9EB4F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(0.365)</w:t>
            </w:r>
          </w:p>
        </w:tc>
        <w:tc>
          <w:tcPr>
            <w:tcW w:w="1157" w:type="pct"/>
            <w:tcBorders>
              <w:top w:val="nil"/>
              <w:left w:val="nil"/>
              <w:bottom w:val="nil"/>
              <w:right w:val="nil"/>
            </w:tcBorders>
          </w:tcPr>
          <w:p w14:paraId="3F902C7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(0.847)</w:t>
            </w:r>
          </w:p>
        </w:tc>
        <w:tc>
          <w:tcPr>
            <w:tcW w:w="1158" w:type="pct"/>
            <w:tcBorders>
              <w:top w:val="nil"/>
              <w:left w:val="nil"/>
              <w:bottom w:val="nil"/>
              <w:right w:val="nil"/>
            </w:tcBorders>
          </w:tcPr>
          <w:p w14:paraId="19076DF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(0.429)</w:t>
            </w:r>
          </w:p>
        </w:tc>
      </w:tr>
      <w:tr w:rsidR="00EB5BD9" w:rsidRPr="005D7117" w14:paraId="46A6AEBF" w14:textId="77777777" w:rsidTr="00EB5BD9">
        <w:trPr>
          <w:jc w:val="center"/>
        </w:trPr>
        <w:tc>
          <w:tcPr>
            <w:tcW w:w="1528" w:type="pct"/>
            <w:tcBorders>
              <w:top w:val="nil"/>
              <w:left w:val="nil"/>
              <w:bottom w:val="nil"/>
            </w:tcBorders>
          </w:tcPr>
          <w:p w14:paraId="4E3505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大型企业</w:t>
            </w:r>
          </w:p>
        </w:tc>
        <w:tc>
          <w:tcPr>
            <w:tcW w:w="1157" w:type="pct"/>
            <w:tcBorders>
              <w:top w:val="nil"/>
              <w:bottom w:val="nil"/>
              <w:right w:val="nil"/>
            </w:tcBorders>
          </w:tcPr>
          <w:p w14:paraId="6325825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0.108</w:t>
            </w:r>
          </w:p>
        </w:tc>
        <w:tc>
          <w:tcPr>
            <w:tcW w:w="1157" w:type="pct"/>
            <w:tcBorders>
              <w:top w:val="nil"/>
              <w:left w:val="nil"/>
              <w:bottom w:val="nil"/>
              <w:right w:val="nil"/>
            </w:tcBorders>
          </w:tcPr>
          <w:p w14:paraId="3106652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2.926</w:t>
            </w:r>
          </w:p>
        </w:tc>
        <w:tc>
          <w:tcPr>
            <w:tcW w:w="1158" w:type="pct"/>
            <w:tcBorders>
              <w:top w:val="nil"/>
              <w:left w:val="nil"/>
              <w:bottom w:val="nil"/>
              <w:right w:val="nil"/>
            </w:tcBorders>
          </w:tcPr>
          <w:p w14:paraId="5D63545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-0.211</w:t>
            </w:r>
          </w:p>
        </w:tc>
      </w:tr>
      <w:tr w:rsidR="00EB5BD9" w:rsidRPr="005D7117" w14:paraId="57231509" w14:textId="77777777" w:rsidTr="00EB5BD9">
        <w:trPr>
          <w:jc w:val="center"/>
        </w:trPr>
        <w:tc>
          <w:tcPr>
            <w:tcW w:w="1528" w:type="pct"/>
            <w:tcBorders>
              <w:top w:val="nil"/>
              <w:left w:val="nil"/>
              <w:bottom w:val="nil"/>
            </w:tcBorders>
          </w:tcPr>
          <w:p w14:paraId="038AB0E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7AB052E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(0.592)</w:t>
            </w:r>
          </w:p>
        </w:tc>
        <w:tc>
          <w:tcPr>
            <w:tcW w:w="1157" w:type="pct"/>
            <w:tcBorders>
              <w:top w:val="nil"/>
              <w:left w:val="nil"/>
              <w:bottom w:val="nil"/>
              <w:right w:val="nil"/>
            </w:tcBorders>
          </w:tcPr>
          <w:p w14:paraId="59690D0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(1.964)</w:t>
            </w:r>
          </w:p>
        </w:tc>
        <w:tc>
          <w:tcPr>
            <w:tcW w:w="1158" w:type="pct"/>
            <w:tcBorders>
              <w:top w:val="nil"/>
              <w:left w:val="nil"/>
              <w:bottom w:val="nil"/>
              <w:right w:val="nil"/>
            </w:tcBorders>
          </w:tcPr>
          <w:p w14:paraId="2E24DC4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(0.670)</w:t>
            </w:r>
          </w:p>
        </w:tc>
      </w:tr>
      <w:tr w:rsidR="00EB5BD9" w:rsidRPr="005D7117" w14:paraId="2DD6A69C" w14:textId="77777777" w:rsidTr="00EB5BD9">
        <w:trPr>
          <w:jc w:val="center"/>
        </w:trPr>
        <w:tc>
          <w:tcPr>
            <w:tcW w:w="1528" w:type="pct"/>
            <w:tcBorders>
              <w:top w:val="nil"/>
              <w:left w:val="nil"/>
              <w:bottom w:val="nil"/>
            </w:tcBorders>
          </w:tcPr>
          <w:p w14:paraId="77EAEF8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民营企业</w:t>
            </w:r>
          </w:p>
        </w:tc>
        <w:tc>
          <w:tcPr>
            <w:tcW w:w="1157" w:type="pct"/>
            <w:tcBorders>
              <w:top w:val="nil"/>
              <w:bottom w:val="nil"/>
              <w:right w:val="nil"/>
            </w:tcBorders>
          </w:tcPr>
          <w:p w14:paraId="0AF4188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-0.676</w:t>
            </w:r>
          </w:p>
        </w:tc>
        <w:tc>
          <w:tcPr>
            <w:tcW w:w="1157" w:type="pct"/>
            <w:tcBorders>
              <w:top w:val="nil"/>
              <w:left w:val="nil"/>
              <w:bottom w:val="nil"/>
              <w:right w:val="nil"/>
            </w:tcBorders>
          </w:tcPr>
          <w:p w14:paraId="515D26D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0.687</w:t>
            </w:r>
          </w:p>
        </w:tc>
        <w:tc>
          <w:tcPr>
            <w:tcW w:w="1158" w:type="pct"/>
            <w:tcBorders>
              <w:top w:val="nil"/>
              <w:left w:val="nil"/>
              <w:bottom w:val="nil"/>
              <w:right w:val="nil"/>
            </w:tcBorders>
          </w:tcPr>
          <w:p w14:paraId="7DA7EA5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-0.802</w:t>
            </w:r>
          </w:p>
        </w:tc>
      </w:tr>
      <w:tr w:rsidR="00EB5BD9" w:rsidRPr="005D7117" w14:paraId="62CBB3DD" w14:textId="77777777" w:rsidTr="00EB5BD9">
        <w:trPr>
          <w:jc w:val="center"/>
        </w:trPr>
        <w:tc>
          <w:tcPr>
            <w:tcW w:w="1528" w:type="pct"/>
            <w:tcBorders>
              <w:top w:val="nil"/>
              <w:left w:val="nil"/>
              <w:bottom w:val="nil"/>
            </w:tcBorders>
          </w:tcPr>
          <w:p w14:paraId="1EC28AC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参照组：国有企业</w:t>
            </w:r>
            <w:r w:rsidRPr="005D7117">
              <w:rPr>
                <w:rFonts w:ascii="Times New Roman" w:eastAsia="宋体" w:hAnsi="Times New Roman" w:cs="Times New Roman"/>
                <w:kern w:val="0"/>
                <w:szCs w:val="21"/>
              </w:rPr>
              <w:t>）</w:t>
            </w:r>
          </w:p>
        </w:tc>
        <w:tc>
          <w:tcPr>
            <w:tcW w:w="1157" w:type="pct"/>
            <w:tcBorders>
              <w:top w:val="nil"/>
              <w:bottom w:val="nil"/>
              <w:right w:val="nil"/>
            </w:tcBorders>
          </w:tcPr>
          <w:p w14:paraId="2852176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(0.434)</w:t>
            </w:r>
          </w:p>
        </w:tc>
        <w:tc>
          <w:tcPr>
            <w:tcW w:w="1157" w:type="pct"/>
            <w:tcBorders>
              <w:top w:val="nil"/>
              <w:left w:val="nil"/>
              <w:bottom w:val="nil"/>
              <w:right w:val="nil"/>
            </w:tcBorders>
          </w:tcPr>
          <w:p w14:paraId="7057DB7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(1.114)</w:t>
            </w:r>
          </w:p>
        </w:tc>
        <w:tc>
          <w:tcPr>
            <w:tcW w:w="1158" w:type="pct"/>
            <w:tcBorders>
              <w:top w:val="nil"/>
              <w:left w:val="nil"/>
              <w:bottom w:val="nil"/>
              <w:right w:val="nil"/>
            </w:tcBorders>
          </w:tcPr>
          <w:p w14:paraId="758AA43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(0.500)</w:t>
            </w:r>
          </w:p>
        </w:tc>
      </w:tr>
      <w:tr w:rsidR="00EB5BD9" w:rsidRPr="005D7117" w14:paraId="6A391815" w14:textId="77777777" w:rsidTr="00EB5BD9">
        <w:trPr>
          <w:jc w:val="center"/>
        </w:trPr>
        <w:tc>
          <w:tcPr>
            <w:tcW w:w="1528" w:type="pct"/>
            <w:tcBorders>
              <w:top w:val="nil"/>
              <w:left w:val="nil"/>
              <w:bottom w:val="nil"/>
            </w:tcBorders>
          </w:tcPr>
          <w:p w14:paraId="3BC0214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港澳台企业</w:t>
            </w:r>
          </w:p>
        </w:tc>
        <w:tc>
          <w:tcPr>
            <w:tcW w:w="1157" w:type="pct"/>
            <w:tcBorders>
              <w:top w:val="nil"/>
              <w:bottom w:val="nil"/>
              <w:right w:val="nil"/>
            </w:tcBorders>
          </w:tcPr>
          <w:p w14:paraId="54CA055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1.734*</w:t>
            </w:r>
          </w:p>
        </w:tc>
        <w:tc>
          <w:tcPr>
            <w:tcW w:w="1157" w:type="pct"/>
            <w:tcBorders>
              <w:top w:val="nil"/>
              <w:left w:val="nil"/>
              <w:bottom w:val="nil"/>
              <w:right w:val="nil"/>
            </w:tcBorders>
          </w:tcPr>
          <w:p w14:paraId="653B1B2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8" w:type="pct"/>
            <w:tcBorders>
              <w:top w:val="nil"/>
              <w:left w:val="nil"/>
              <w:bottom w:val="nil"/>
              <w:right w:val="nil"/>
            </w:tcBorders>
          </w:tcPr>
          <w:p w14:paraId="278D13B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-1.924*</w:t>
            </w:r>
          </w:p>
        </w:tc>
      </w:tr>
      <w:tr w:rsidR="00EB5BD9" w:rsidRPr="005D7117" w14:paraId="283D2017" w14:textId="77777777" w:rsidTr="00EB5BD9">
        <w:trPr>
          <w:jc w:val="center"/>
        </w:trPr>
        <w:tc>
          <w:tcPr>
            <w:tcW w:w="1528" w:type="pct"/>
            <w:tcBorders>
              <w:top w:val="nil"/>
              <w:left w:val="nil"/>
              <w:bottom w:val="nil"/>
            </w:tcBorders>
          </w:tcPr>
          <w:p w14:paraId="2B5DD2F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497338C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(0.933)</w:t>
            </w:r>
          </w:p>
        </w:tc>
        <w:tc>
          <w:tcPr>
            <w:tcW w:w="1157" w:type="pct"/>
            <w:tcBorders>
              <w:top w:val="nil"/>
              <w:left w:val="nil"/>
              <w:bottom w:val="nil"/>
              <w:right w:val="nil"/>
            </w:tcBorders>
          </w:tcPr>
          <w:p w14:paraId="6456FFF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8" w:type="pct"/>
            <w:tcBorders>
              <w:top w:val="nil"/>
              <w:left w:val="nil"/>
              <w:bottom w:val="nil"/>
              <w:right w:val="nil"/>
            </w:tcBorders>
          </w:tcPr>
          <w:p w14:paraId="78A68B5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(0.999)</w:t>
            </w:r>
          </w:p>
        </w:tc>
      </w:tr>
      <w:tr w:rsidR="00EB5BD9" w:rsidRPr="005D7117" w14:paraId="2956DB5B" w14:textId="77777777" w:rsidTr="00EB5BD9">
        <w:trPr>
          <w:jc w:val="center"/>
        </w:trPr>
        <w:tc>
          <w:tcPr>
            <w:tcW w:w="1528" w:type="pct"/>
            <w:tcBorders>
              <w:top w:val="nil"/>
              <w:left w:val="nil"/>
              <w:bottom w:val="nil"/>
            </w:tcBorders>
          </w:tcPr>
          <w:p w14:paraId="4C04D9E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外资企业</w:t>
            </w:r>
          </w:p>
        </w:tc>
        <w:tc>
          <w:tcPr>
            <w:tcW w:w="1157" w:type="pct"/>
            <w:tcBorders>
              <w:top w:val="nil"/>
              <w:bottom w:val="nil"/>
              <w:right w:val="nil"/>
            </w:tcBorders>
          </w:tcPr>
          <w:p w14:paraId="7128AB6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0.393</w:t>
            </w:r>
          </w:p>
        </w:tc>
        <w:tc>
          <w:tcPr>
            <w:tcW w:w="1157" w:type="pct"/>
            <w:tcBorders>
              <w:top w:val="nil"/>
              <w:left w:val="nil"/>
              <w:bottom w:val="nil"/>
              <w:right w:val="nil"/>
            </w:tcBorders>
          </w:tcPr>
          <w:p w14:paraId="4043FCC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8" w:type="pct"/>
            <w:tcBorders>
              <w:top w:val="nil"/>
              <w:left w:val="nil"/>
              <w:bottom w:val="nil"/>
              <w:right w:val="nil"/>
            </w:tcBorders>
          </w:tcPr>
          <w:p w14:paraId="0B46772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-1.000</w:t>
            </w:r>
          </w:p>
        </w:tc>
      </w:tr>
      <w:tr w:rsidR="00EB5BD9" w:rsidRPr="005D7117" w14:paraId="73FF353E" w14:textId="77777777" w:rsidTr="00EB5BD9">
        <w:trPr>
          <w:jc w:val="center"/>
        </w:trPr>
        <w:tc>
          <w:tcPr>
            <w:tcW w:w="1528" w:type="pct"/>
            <w:tcBorders>
              <w:top w:val="nil"/>
              <w:left w:val="nil"/>
              <w:bottom w:val="nil"/>
            </w:tcBorders>
          </w:tcPr>
          <w:p w14:paraId="0429FC0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59B5E3A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(0.813)</w:t>
            </w:r>
          </w:p>
        </w:tc>
        <w:tc>
          <w:tcPr>
            <w:tcW w:w="1157" w:type="pct"/>
            <w:tcBorders>
              <w:top w:val="nil"/>
              <w:left w:val="nil"/>
              <w:bottom w:val="nil"/>
              <w:right w:val="nil"/>
            </w:tcBorders>
          </w:tcPr>
          <w:p w14:paraId="31EB01A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8" w:type="pct"/>
            <w:tcBorders>
              <w:top w:val="nil"/>
              <w:left w:val="nil"/>
              <w:bottom w:val="nil"/>
              <w:right w:val="nil"/>
            </w:tcBorders>
          </w:tcPr>
          <w:p w14:paraId="1FAABC1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(0.954)</w:t>
            </w:r>
          </w:p>
        </w:tc>
      </w:tr>
      <w:tr w:rsidR="00EB5BD9" w:rsidRPr="005D7117" w14:paraId="27ABFF9A" w14:textId="77777777" w:rsidTr="00EB5BD9">
        <w:trPr>
          <w:jc w:val="center"/>
        </w:trPr>
        <w:tc>
          <w:tcPr>
            <w:tcW w:w="1528" w:type="pct"/>
            <w:tcBorders>
              <w:top w:val="nil"/>
              <w:left w:val="nil"/>
              <w:bottom w:val="nil"/>
            </w:tcBorders>
          </w:tcPr>
          <w:p w14:paraId="20AA78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行业</w:t>
            </w:r>
          </w:p>
        </w:tc>
        <w:tc>
          <w:tcPr>
            <w:tcW w:w="1157" w:type="pct"/>
            <w:tcBorders>
              <w:top w:val="nil"/>
              <w:bottom w:val="nil"/>
              <w:right w:val="nil"/>
            </w:tcBorders>
          </w:tcPr>
          <w:p w14:paraId="46E7F11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57" w:type="pct"/>
            <w:tcBorders>
              <w:top w:val="nil"/>
              <w:left w:val="nil"/>
              <w:bottom w:val="nil"/>
              <w:right w:val="nil"/>
            </w:tcBorders>
          </w:tcPr>
          <w:p w14:paraId="4B19AD5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Y</w:t>
            </w:r>
            <w:r w:rsidRPr="005D7117">
              <w:rPr>
                <w:rFonts w:ascii="Times New Roman" w:eastAsia="宋体" w:hAnsi="Times New Roman" w:cs="Times New Roman"/>
                <w:kern w:val="0"/>
                <w:szCs w:val="21"/>
              </w:rPr>
              <w:t>ES</w:t>
            </w:r>
          </w:p>
        </w:tc>
        <w:tc>
          <w:tcPr>
            <w:tcW w:w="1158" w:type="pct"/>
            <w:tcBorders>
              <w:top w:val="nil"/>
              <w:left w:val="nil"/>
              <w:bottom w:val="nil"/>
              <w:right w:val="nil"/>
            </w:tcBorders>
          </w:tcPr>
          <w:p w14:paraId="331AD6B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5B59B5D0" w14:textId="77777777" w:rsidTr="00EB5BD9">
        <w:trPr>
          <w:jc w:val="center"/>
        </w:trPr>
        <w:tc>
          <w:tcPr>
            <w:tcW w:w="1528" w:type="pct"/>
            <w:tcBorders>
              <w:top w:val="nil"/>
              <w:left w:val="nil"/>
              <w:bottom w:val="nil"/>
            </w:tcBorders>
          </w:tcPr>
          <w:p w14:paraId="0C79779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地区</w:t>
            </w:r>
          </w:p>
        </w:tc>
        <w:tc>
          <w:tcPr>
            <w:tcW w:w="1157" w:type="pct"/>
            <w:tcBorders>
              <w:top w:val="nil"/>
              <w:bottom w:val="nil"/>
              <w:right w:val="nil"/>
            </w:tcBorders>
          </w:tcPr>
          <w:p w14:paraId="2AEE6C2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c>
          <w:tcPr>
            <w:tcW w:w="1157" w:type="pct"/>
            <w:tcBorders>
              <w:top w:val="nil"/>
              <w:left w:val="nil"/>
              <w:bottom w:val="nil"/>
              <w:right w:val="nil"/>
            </w:tcBorders>
          </w:tcPr>
          <w:p w14:paraId="17B7A4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Y</w:t>
            </w:r>
            <w:r w:rsidRPr="005D7117">
              <w:rPr>
                <w:rFonts w:ascii="Times New Roman" w:eastAsia="宋体" w:hAnsi="Times New Roman" w:cs="Times New Roman"/>
                <w:kern w:val="0"/>
                <w:szCs w:val="21"/>
              </w:rPr>
              <w:t>ES</w:t>
            </w:r>
          </w:p>
        </w:tc>
        <w:tc>
          <w:tcPr>
            <w:tcW w:w="1158" w:type="pct"/>
            <w:tcBorders>
              <w:top w:val="nil"/>
              <w:left w:val="nil"/>
              <w:bottom w:val="nil"/>
              <w:right w:val="nil"/>
            </w:tcBorders>
          </w:tcPr>
          <w:p w14:paraId="7B2BD36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YES</w:t>
            </w:r>
          </w:p>
        </w:tc>
      </w:tr>
      <w:tr w:rsidR="00EB5BD9" w:rsidRPr="005D7117" w14:paraId="79F8ED74" w14:textId="77777777" w:rsidTr="00EB5BD9">
        <w:trPr>
          <w:jc w:val="center"/>
        </w:trPr>
        <w:tc>
          <w:tcPr>
            <w:tcW w:w="1528" w:type="pct"/>
            <w:tcBorders>
              <w:top w:val="nil"/>
              <w:left w:val="nil"/>
              <w:bottom w:val="nil"/>
              <w:right w:val="nil"/>
            </w:tcBorders>
          </w:tcPr>
          <w:p w14:paraId="1BA0CA9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Constant</w:t>
            </w:r>
          </w:p>
        </w:tc>
        <w:tc>
          <w:tcPr>
            <w:tcW w:w="1157" w:type="pct"/>
            <w:tcBorders>
              <w:top w:val="nil"/>
              <w:bottom w:val="nil"/>
              <w:right w:val="nil"/>
            </w:tcBorders>
          </w:tcPr>
          <w:p w14:paraId="028927D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3.679***</w:t>
            </w:r>
          </w:p>
        </w:tc>
        <w:tc>
          <w:tcPr>
            <w:tcW w:w="1157" w:type="pct"/>
            <w:tcBorders>
              <w:top w:val="nil"/>
              <w:left w:val="nil"/>
              <w:bottom w:val="nil"/>
              <w:right w:val="nil"/>
            </w:tcBorders>
          </w:tcPr>
          <w:p w14:paraId="62CA88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2.454*</w:t>
            </w:r>
          </w:p>
        </w:tc>
        <w:tc>
          <w:tcPr>
            <w:tcW w:w="1158" w:type="pct"/>
            <w:tcBorders>
              <w:top w:val="nil"/>
              <w:left w:val="nil"/>
              <w:bottom w:val="nil"/>
              <w:right w:val="nil"/>
            </w:tcBorders>
          </w:tcPr>
          <w:p w14:paraId="0EE81EF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3.545***</w:t>
            </w:r>
          </w:p>
        </w:tc>
      </w:tr>
      <w:tr w:rsidR="00EB5BD9" w:rsidRPr="005D7117" w14:paraId="121CA413" w14:textId="77777777" w:rsidTr="00EB5BD9">
        <w:trPr>
          <w:jc w:val="center"/>
        </w:trPr>
        <w:tc>
          <w:tcPr>
            <w:tcW w:w="1528" w:type="pct"/>
            <w:tcBorders>
              <w:top w:val="nil"/>
              <w:left w:val="nil"/>
              <w:bottom w:val="nil"/>
              <w:right w:val="nil"/>
            </w:tcBorders>
          </w:tcPr>
          <w:p w14:paraId="5DBA616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1157" w:type="pct"/>
            <w:tcBorders>
              <w:top w:val="nil"/>
              <w:bottom w:val="nil"/>
              <w:right w:val="nil"/>
            </w:tcBorders>
          </w:tcPr>
          <w:p w14:paraId="52381D7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(0.952)</w:t>
            </w:r>
          </w:p>
        </w:tc>
        <w:tc>
          <w:tcPr>
            <w:tcW w:w="1157" w:type="pct"/>
            <w:tcBorders>
              <w:top w:val="nil"/>
              <w:left w:val="nil"/>
              <w:bottom w:val="nil"/>
              <w:right w:val="nil"/>
            </w:tcBorders>
          </w:tcPr>
          <w:p w14:paraId="4DCF1EA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(1.298)</w:t>
            </w:r>
          </w:p>
        </w:tc>
        <w:tc>
          <w:tcPr>
            <w:tcW w:w="1158" w:type="pct"/>
            <w:tcBorders>
              <w:top w:val="nil"/>
              <w:left w:val="nil"/>
              <w:bottom w:val="nil"/>
              <w:right w:val="nil"/>
            </w:tcBorders>
          </w:tcPr>
          <w:p w14:paraId="1DD8680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(1.054)</w:t>
            </w:r>
          </w:p>
        </w:tc>
      </w:tr>
      <w:tr w:rsidR="00EB5BD9" w:rsidRPr="005D7117" w14:paraId="337E37D2" w14:textId="77777777" w:rsidTr="00EB5BD9">
        <w:trPr>
          <w:jc w:val="center"/>
        </w:trPr>
        <w:tc>
          <w:tcPr>
            <w:tcW w:w="1528" w:type="pct"/>
            <w:tcBorders>
              <w:top w:val="nil"/>
              <w:left w:val="nil"/>
              <w:bottom w:val="nil"/>
              <w:right w:val="nil"/>
            </w:tcBorders>
          </w:tcPr>
          <w:p w14:paraId="6FCF2F3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Observations</w:t>
            </w:r>
          </w:p>
        </w:tc>
        <w:tc>
          <w:tcPr>
            <w:tcW w:w="1157" w:type="pct"/>
            <w:tcBorders>
              <w:top w:val="nil"/>
              <w:bottom w:val="nil"/>
              <w:right w:val="nil"/>
            </w:tcBorders>
          </w:tcPr>
          <w:p w14:paraId="7A53214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103</w:t>
            </w:r>
          </w:p>
        </w:tc>
        <w:tc>
          <w:tcPr>
            <w:tcW w:w="1157" w:type="pct"/>
            <w:tcBorders>
              <w:top w:val="nil"/>
              <w:left w:val="nil"/>
              <w:bottom w:val="nil"/>
              <w:right w:val="nil"/>
            </w:tcBorders>
          </w:tcPr>
          <w:p w14:paraId="62317C6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73</w:t>
            </w:r>
          </w:p>
        </w:tc>
        <w:tc>
          <w:tcPr>
            <w:tcW w:w="1158" w:type="pct"/>
            <w:tcBorders>
              <w:top w:val="nil"/>
              <w:left w:val="nil"/>
              <w:bottom w:val="nil"/>
              <w:right w:val="nil"/>
            </w:tcBorders>
          </w:tcPr>
          <w:p w14:paraId="1F7DAD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180</w:t>
            </w:r>
          </w:p>
        </w:tc>
      </w:tr>
      <w:tr w:rsidR="00EB5BD9" w:rsidRPr="005D7117" w14:paraId="3E7AA253" w14:textId="77777777" w:rsidTr="00EB5BD9">
        <w:tblPrEx>
          <w:tblBorders>
            <w:bottom w:val="single" w:sz="6" w:space="0" w:color="auto"/>
          </w:tblBorders>
        </w:tblPrEx>
        <w:trPr>
          <w:jc w:val="center"/>
        </w:trPr>
        <w:tc>
          <w:tcPr>
            <w:tcW w:w="1528" w:type="pct"/>
            <w:tcBorders>
              <w:top w:val="nil"/>
              <w:left w:val="nil"/>
              <w:bottom w:val="single" w:sz="12" w:space="0" w:color="auto"/>
              <w:right w:val="nil"/>
            </w:tcBorders>
          </w:tcPr>
          <w:p w14:paraId="0C30542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R-squared</w:t>
            </w:r>
          </w:p>
        </w:tc>
        <w:tc>
          <w:tcPr>
            <w:tcW w:w="1157" w:type="pct"/>
            <w:tcBorders>
              <w:top w:val="nil"/>
              <w:bottom w:val="single" w:sz="12" w:space="0" w:color="auto"/>
              <w:right w:val="nil"/>
            </w:tcBorders>
          </w:tcPr>
          <w:p w14:paraId="3519F08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0.285</w:t>
            </w:r>
          </w:p>
        </w:tc>
        <w:tc>
          <w:tcPr>
            <w:tcW w:w="1157" w:type="pct"/>
            <w:tcBorders>
              <w:top w:val="nil"/>
              <w:left w:val="nil"/>
              <w:bottom w:val="single" w:sz="12" w:space="0" w:color="auto"/>
              <w:right w:val="nil"/>
            </w:tcBorders>
          </w:tcPr>
          <w:p w14:paraId="3F2C5A8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0.385</w:t>
            </w:r>
          </w:p>
        </w:tc>
        <w:tc>
          <w:tcPr>
            <w:tcW w:w="1158" w:type="pct"/>
            <w:tcBorders>
              <w:top w:val="nil"/>
              <w:left w:val="nil"/>
              <w:bottom w:val="single" w:sz="12" w:space="0" w:color="auto"/>
              <w:right w:val="nil"/>
            </w:tcBorders>
          </w:tcPr>
          <w:p w14:paraId="2398F84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0.340</w:t>
            </w:r>
          </w:p>
        </w:tc>
      </w:tr>
    </w:tbl>
    <w:p w14:paraId="01B229C4" w14:textId="77777777" w:rsidR="00EB5BD9" w:rsidRPr="005D7117" w:rsidRDefault="00EB5BD9" w:rsidP="004166CC">
      <w:pPr>
        <w:spacing w:beforeLines="50" w:before="156" w:line="400" w:lineRule="exact"/>
        <w:ind w:firstLineChars="200" w:firstLine="480"/>
        <w:rPr>
          <w:rFonts w:ascii="宋体" w:eastAsia="宋体" w:hAnsi="宋体" w:cs="宋体"/>
          <w:sz w:val="24"/>
        </w:rPr>
      </w:pPr>
      <w:r w:rsidRPr="005D7117">
        <w:rPr>
          <w:rFonts w:ascii="宋体" w:eastAsia="宋体" w:hAnsi="宋体" w:cs="宋体" w:hint="eastAsia"/>
          <w:sz w:val="24"/>
        </w:rPr>
        <w:t>表4-</w:t>
      </w:r>
      <w:r w:rsidRPr="005D7117">
        <w:rPr>
          <w:rFonts w:ascii="宋体" w:eastAsia="宋体" w:hAnsi="宋体" w:cs="宋体"/>
          <w:sz w:val="24"/>
        </w:rPr>
        <w:t>6</w:t>
      </w:r>
      <w:r w:rsidRPr="005D7117">
        <w:rPr>
          <w:rFonts w:ascii="宋体" w:eastAsia="宋体" w:hAnsi="宋体" w:cs="宋体" w:hint="eastAsia"/>
          <w:sz w:val="24"/>
        </w:rPr>
        <w:t>报告了企业迎合行为对科技创新补贴绩效的估计结果。分组回归结果显示，在总体上科技创新补贴对于企业创新绩效具有正向显著影响的基础上，“迎合组”的科技创新补贴对于企业的绩效的正向影响变的不再显著，影响系数也变低。“非迎合组”中，科技创新补贴对于企业绩效的影响不仅依旧显著，其影响系数（0</w:t>
      </w:r>
      <w:r w:rsidRPr="005D7117">
        <w:rPr>
          <w:rFonts w:ascii="宋体" w:eastAsia="宋体" w:hAnsi="宋体" w:cs="宋体"/>
          <w:sz w:val="24"/>
        </w:rPr>
        <w:t>.305</w:t>
      </w:r>
      <w:r w:rsidRPr="005D7117">
        <w:rPr>
          <w:rFonts w:ascii="宋体" w:eastAsia="宋体" w:hAnsi="宋体" w:cs="宋体" w:hint="eastAsia"/>
          <w:sz w:val="24"/>
        </w:rPr>
        <w:t>）也高于整体的影响系数（0</w:t>
      </w:r>
      <w:r w:rsidRPr="005D7117">
        <w:rPr>
          <w:rFonts w:ascii="宋体" w:eastAsia="宋体" w:hAnsi="宋体" w:cs="宋体"/>
          <w:sz w:val="24"/>
        </w:rPr>
        <w:t>.241</w:t>
      </w:r>
      <w:r w:rsidRPr="005D7117">
        <w:rPr>
          <w:rFonts w:ascii="宋体" w:eastAsia="宋体" w:hAnsi="宋体" w:cs="宋体" w:hint="eastAsia"/>
          <w:sz w:val="24"/>
        </w:rPr>
        <w:t>），</w:t>
      </w:r>
      <w:r w:rsidRPr="005D7117">
        <w:rPr>
          <w:rFonts w:ascii="宋体" w:eastAsia="宋体" w:hAnsi="宋体" w:cs="宋体"/>
          <w:sz w:val="24"/>
        </w:rPr>
        <w:t xml:space="preserve"> </w:t>
      </w:r>
      <w:r w:rsidRPr="005D7117">
        <w:rPr>
          <w:rFonts w:ascii="宋体" w:eastAsia="宋体" w:hAnsi="宋体" w:cs="宋体" w:hint="eastAsia"/>
          <w:sz w:val="24"/>
        </w:rPr>
        <w:t>可见科技创新补贴对于没有迎合的企业的促进作用相对更大。“迎合组”科技创新补贴对于企业绩效的影响系数变低，也说明企业迎合行为削弱了科技创新补贴的政策绩效。</w:t>
      </w:r>
    </w:p>
    <w:p w14:paraId="2AF8EEFD" w14:textId="77777777" w:rsidR="00EB5BD9" w:rsidRPr="005D7117" w:rsidRDefault="00EB5BD9" w:rsidP="004166C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此外，于基础的回归结果相比，“迎合组”企业的研发资金投入和研发人员投入对于企业创新绩效的影响系数也变低，“非迎合组”企业的研发资金投入和研发人员投入、研发部门设立对于企业创新绩效的影响系数变大。</w:t>
      </w:r>
      <w:r w:rsidR="00F50F8D" w:rsidRPr="005D7117">
        <w:rPr>
          <w:rFonts w:ascii="宋体" w:eastAsia="宋体" w:hAnsi="宋体" w:cs="宋体" w:hint="eastAsia"/>
          <w:sz w:val="24"/>
        </w:rPr>
        <w:t>一个</w:t>
      </w:r>
      <w:r w:rsidRPr="005D7117">
        <w:rPr>
          <w:rFonts w:ascii="宋体" w:eastAsia="宋体" w:hAnsi="宋体" w:cs="宋体" w:hint="eastAsia"/>
          <w:sz w:val="24"/>
        </w:rPr>
        <w:t>可能的解释是，企业为迎合政府科技创新补贴的数量标准而策略性地进行技术含量相对较低的研发，导致企业自身的研发资金和人员被浪费在对企业绩效提升作用较小的低技术含量的研发项目上，进一步致使自身研发资源的错配，降低企业自身的研发效率。企业以获取政府科技创新补贴为目的的迎合行为主要是进行科技含量较低的非发明专利等研发，这一行为并非以市场需求为导向。迎合导致企业未能将更多的精力和资源投向以市场需求为导向的带动企业绩效提升的研发创新活动，因此也不能有效推动技术进步和新产品产出，进而会造成政府科技创新补贴绩效的扭曲。</w:t>
      </w:r>
      <w:r w:rsidR="00F50F8D" w:rsidRPr="005D7117">
        <w:rPr>
          <w:rFonts w:ascii="宋体" w:eastAsia="宋体" w:hAnsi="宋体" w:cs="宋体" w:hint="eastAsia"/>
          <w:sz w:val="24"/>
        </w:rPr>
        <w:t>甚至从长远上来说，企业</w:t>
      </w:r>
      <w:r w:rsidR="00BD7865" w:rsidRPr="005D7117">
        <w:rPr>
          <w:rFonts w:ascii="宋体" w:eastAsia="宋体" w:hAnsi="宋体" w:cs="宋体" w:hint="eastAsia"/>
          <w:sz w:val="24"/>
        </w:rPr>
        <w:t>这种追求创新“数量”而忽视创新“质量”的迎合行为，短期来说可能更多地获取政府的扶持，但是长期来看，这样的行为会使企业</w:t>
      </w:r>
      <w:r w:rsidR="00CC13F3" w:rsidRPr="005D7117">
        <w:rPr>
          <w:rFonts w:ascii="宋体" w:eastAsia="宋体" w:hAnsi="宋体" w:cs="宋体" w:hint="eastAsia"/>
          <w:sz w:val="24"/>
        </w:rPr>
        <w:t>缺乏真正的创新能力，进而失去市场竞争力。</w:t>
      </w:r>
      <w:r w:rsidRPr="005D7117">
        <w:rPr>
          <w:rFonts w:ascii="宋体" w:eastAsia="宋体" w:hAnsi="宋体" w:cs="宋体" w:hint="eastAsia"/>
          <w:sz w:val="24"/>
        </w:rPr>
        <w:t>企业迎合行为不仅削弱了科技创新补贴的政策绩效，而且降低了企业自身的研发效率，可以说，企业迎合行</w:t>
      </w:r>
      <w:r w:rsidRPr="005D7117">
        <w:rPr>
          <w:rFonts w:ascii="宋体" w:eastAsia="宋体" w:hAnsi="宋体" w:cs="宋体" w:hint="eastAsia"/>
          <w:sz w:val="24"/>
        </w:rPr>
        <w:lastRenderedPageBreak/>
        <w:t>为对企业、对社会来说都是对创新资源的浪费</w:t>
      </w:r>
      <w:r w:rsidR="004166CC" w:rsidRPr="005D7117">
        <w:rPr>
          <w:rFonts w:ascii="宋体" w:eastAsia="宋体" w:hAnsi="宋体" w:cs="宋体" w:hint="eastAsia"/>
          <w:sz w:val="24"/>
        </w:rPr>
        <w:t>。</w:t>
      </w:r>
    </w:p>
    <w:p w14:paraId="2AF52EE3" w14:textId="77777777" w:rsidR="00EB5BD9" w:rsidRPr="005D7117" w:rsidRDefault="00EB5BD9" w:rsidP="00EB5BD9">
      <w:pPr>
        <w:keepNext/>
        <w:keepLines/>
        <w:spacing w:beforeLines="100" w:before="312" w:afterLines="100" w:after="312" w:line="400" w:lineRule="exact"/>
        <w:outlineLvl w:val="1"/>
        <w:rPr>
          <w:rFonts w:ascii="Arial" w:eastAsia="黑体" w:hAnsi="Arial" w:cs="Times New Roman"/>
          <w:sz w:val="32"/>
        </w:rPr>
      </w:pPr>
      <w:bookmarkStart w:id="216" w:name="_Toc511244321"/>
      <w:bookmarkStart w:id="217" w:name="_Hlk510811799"/>
      <w:bookmarkStart w:id="218" w:name="_Hlk511316349"/>
      <w:bookmarkEnd w:id="204"/>
      <w:r w:rsidRPr="005D7117">
        <w:rPr>
          <w:rFonts w:ascii="Arial" w:eastAsia="黑体" w:hAnsi="Arial" w:cs="Times New Roman" w:hint="eastAsia"/>
          <w:sz w:val="32"/>
        </w:rPr>
        <w:t>4.</w:t>
      </w:r>
      <w:r w:rsidRPr="005D7117">
        <w:rPr>
          <w:rFonts w:ascii="Arial" w:eastAsia="黑体" w:hAnsi="Arial" w:cs="Times New Roman"/>
          <w:sz w:val="32"/>
        </w:rPr>
        <w:t>3</w:t>
      </w:r>
      <w:r w:rsidRPr="005D7117">
        <w:rPr>
          <w:rFonts w:ascii="Arial" w:eastAsia="黑体" w:hAnsi="Arial" w:cs="Times New Roman" w:hint="eastAsia"/>
          <w:sz w:val="32"/>
        </w:rPr>
        <w:t xml:space="preserve"> </w:t>
      </w:r>
      <w:r w:rsidRPr="005D7117">
        <w:rPr>
          <w:rFonts w:ascii="Arial" w:eastAsia="黑体" w:hAnsi="Arial" w:cs="Times New Roman" w:hint="eastAsia"/>
          <w:sz w:val="32"/>
        </w:rPr>
        <w:t>稳健性检验</w:t>
      </w:r>
      <w:bookmarkEnd w:id="216"/>
    </w:p>
    <w:bookmarkEnd w:id="217"/>
    <w:p w14:paraId="1B14962E" w14:textId="77777777" w:rsidR="00EB5BD9" w:rsidRPr="005D7117" w:rsidRDefault="00EB5BD9" w:rsidP="004166CC">
      <w:pPr>
        <w:spacing w:line="400" w:lineRule="exact"/>
        <w:ind w:firstLineChars="200" w:firstLine="480"/>
        <w:rPr>
          <w:rFonts w:ascii="黑体" w:eastAsia="黑体" w:hAnsi="黑体" w:cs="宋体"/>
          <w:b/>
          <w:szCs w:val="21"/>
        </w:rPr>
      </w:pPr>
      <w:r w:rsidRPr="005D7117">
        <w:rPr>
          <w:rFonts w:ascii="宋体" w:eastAsia="宋体" w:hAnsi="宋体" w:cs="宋体" w:hint="eastAsia"/>
          <w:sz w:val="24"/>
        </w:rPr>
        <w:t>企业的全要素生产率能否作为企业创新绩效的良好变量？为了较为稳健地估计企业迎合行为对于企业绩效的影响，本文也同时运用企业的劳动生产率、新产品销售占比、新产品增长率等变量作为企业表现的替代变量进行分析，表4</w:t>
      </w:r>
      <w:r w:rsidRPr="005D7117">
        <w:rPr>
          <w:rFonts w:ascii="宋体" w:eastAsia="宋体" w:hAnsi="宋体" w:cs="宋体"/>
          <w:sz w:val="24"/>
        </w:rPr>
        <w:t>-7报告了稳健性检验的回归结果</w:t>
      </w:r>
      <w:r w:rsidRPr="005D7117">
        <w:rPr>
          <w:rFonts w:ascii="宋体" w:eastAsia="宋体" w:hAnsi="宋体" w:cs="宋体" w:hint="eastAsia"/>
          <w:sz w:val="24"/>
        </w:rPr>
        <w:t>。</w:t>
      </w:r>
    </w:p>
    <w:p w14:paraId="7FD222C5" w14:textId="77777777" w:rsidR="00EB5BD9" w:rsidRPr="005D7117" w:rsidRDefault="00EB5BD9" w:rsidP="00EB5BD9">
      <w:pPr>
        <w:spacing w:line="400" w:lineRule="exact"/>
        <w:jc w:val="center"/>
        <w:rPr>
          <w:rFonts w:ascii="黑体" w:eastAsia="黑体" w:hAnsi="黑体" w:cs="宋体"/>
          <w:b/>
          <w:szCs w:val="21"/>
        </w:rPr>
      </w:pPr>
      <w:r w:rsidRPr="005D7117">
        <w:rPr>
          <w:rFonts w:ascii="黑体" w:eastAsia="黑体" w:hAnsi="黑体" w:cs="宋体" w:hint="eastAsia"/>
          <w:b/>
          <w:szCs w:val="21"/>
        </w:rPr>
        <w:t>表4</w:t>
      </w:r>
      <w:r w:rsidRPr="005D7117">
        <w:rPr>
          <w:rFonts w:ascii="黑体" w:eastAsia="黑体" w:hAnsi="黑体" w:cs="宋体"/>
          <w:b/>
          <w:szCs w:val="21"/>
        </w:rPr>
        <w:t>-7</w:t>
      </w:r>
      <w:r w:rsidRPr="005D7117">
        <w:rPr>
          <w:rFonts w:ascii="黑体" w:eastAsia="黑体" w:hAnsi="黑体" w:cs="宋体" w:hint="eastAsia"/>
          <w:b/>
          <w:szCs w:val="21"/>
        </w:rPr>
        <w:t xml:space="preserve"> 企业迎合行为对</w:t>
      </w:r>
      <w:r w:rsidR="000F67AA" w:rsidRPr="005D7117">
        <w:rPr>
          <w:rFonts w:ascii="黑体" w:eastAsia="黑体" w:hAnsi="黑体" w:cs="宋体" w:hint="eastAsia"/>
          <w:b/>
          <w:szCs w:val="21"/>
        </w:rPr>
        <w:t>科技创新补贴</w:t>
      </w:r>
      <w:r w:rsidRPr="005D7117">
        <w:rPr>
          <w:rFonts w:ascii="黑体" w:eastAsia="黑体" w:hAnsi="黑体" w:cs="宋体" w:hint="eastAsia"/>
          <w:b/>
          <w:szCs w:val="21"/>
        </w:rPr>
        <w:t>绩效影响的估计</w:t>
      </w:r>
    </w:p>
    <w:tbl>
      <w:tblPr>
        <w:tblW w:w="5462" w:type="pct"/>
        <w:jc w:val="center"/>
        <w:tblCellMar>
          <w:left w:w="75" w:type="dxa"/>
          <w:right w:w="75" w:type="dxa"/>
        </w:tblCellMar>
        <w:tblLook w:val="0000" w:firstRow="0" w:lastRow="0" w:firstColumn="0" w:lastColumn="0" w:noHBand="0" w:noVBand="0"/>
      </w:tblPr>
      <w:tblGrid>
        <w:gridCol w:w="2259"/>
        <w:gridCol w:w="1290"/>
        <w:gridCol w:w="1161"/>
        <w:gridCol w:w="1091"/>
        <w:gridCol w:w="1092"/>
        <w:gridCol w:w="1091"/>
        <w:gridCol w:w="1089"/>
      </w:tblGrid>
      <w:tr w:rsidR="00EB5BD9" w:rsidRPr="005D7117" w14:paraId="497A4821" w14:textId="77777777" w:rsidTr="00EB5BD9">
        <w:trPr>
          <w:trHeight w:val="262"/>
          <w:jc w:val="center"/>
        </w:trPr>
        <w:tc>
          <w:tcPr>
            <w:tcW w:w="1245" w:type="pct"/>
            <w:vMerge w:val="restart"/>
            <w:tcBorders>
              <w:top w:val="single" w:sz="12" w:space="0" w:color="auto"/>
              <w:left w:val="nil"/>
            </w:tcBorders>
            <w:vAlign w:val="center"/>
          </w:tcPr>
          <w:p w14:paraId="3B8CEB6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变量</w:t>
            </w:r>
          </w:p>
        </w:tc>
        <w:tc>
          <w:tcPr>
            <w:tcW w:w="1351" w:type="pct"/>
            <w:gridSpan w:val="2"/>
            <w:tcBorders>
              <w:top w:val="single" w:sz="12" w:space="0" w:color="auto"/>
              <w:bottom w:val="single" w:sz="6" w:space="0" w:color="auto"/>
            </w:tcBorders>
          </w:tcPr>
          <w:p w14:paraId="282EE65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劳动生产率</w:t>
            </w:r>
          </w:p>
        </w:tc>
        <w:tc>
          <w:tcPr>
            <w:tcW w:w="1203" w:type="pct"/>
            <w:gridSpan w:val="2"/>
            <w:tcBorders>
              <w:top w:val="single" w:sz="12" w:space="0" w:color="auto"/>
              <w:bottom w:val="single" w:sz="6" w:space="0" w:color="auto"/>
            </w:tcBorders>
          </w:tcPr>
          <w:p w14:paraId="2A478C5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新产品销售占比</w:t>
            </w:r>
          </w:p>
        </w:tc>
        <w:tc>
          <w:tcPr>
            <w:tcW w:w="1201" w:type="pct"/>
            <w:gridSpan w:val="2"/>
            <w:tcBorders>
              <w:top w:val="single" w:sz="12" w:space="0" w:color="auto"/>
              <w:bottom w:val="single" w:sz="6" w:space="0" w:color="auto"/>
              <w:right w:val="nil"/>
            </w:tcBorders>
          </w:tcPr>
          <w:p w14:paraId="15DFE5A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新产品增长率</w:t>
            </w:r>
          </w:p>
        </w:tc>
      </w:tr>
      <w:tr w:rsidR="00EB5BD9" w:rsidRPr="005D7117" w14:paraId="681E5F9C" w14:textId="77777777" w:rsidTr="00EB5BD9">
        <w:trPr>
          <w:trHeight w:val="282"/>
          <w:jc w:val="center"/>
        </w:trPr>
        <w:tc>
          <w:tcPr>
            <w:tcW w:w="1245" w:type="pct"/>
            <w:vMerge/>
            <w:tcBorders>
              <w:left w:val="nil"/>
              <w:bottom w:val="single" w:sz="6" w:space="0" w:color="auto"/>
            </w:tcBorders>
          </w:tcPr>
          <w:p w14:paraId="732DFB9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single" w:sz="6" w:space="0" w:color="auto"/>
              <w:bottom w:val="single" w:sz="6" w:space="0" w:color="auto"/>
            </w:tcBorders>
          </w:tcPr>
          <w:p w14:paraId="461AD03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roofErr w:type="gramStart"/>
            <w:r w:rsidRPr="005D7117">
              <w:rPr>
                <w:rFonts w:ascii="Times New Roman" w:eastAsia="宋体" w:hAnsi="Times New Roman" w:cs="Times New Roman" w:hint="eastAsia"/>
                <w:kern w:val="0"/>
                <w:szCs w:val="21"/>
              </w:rPr>
              <w:t>迎合组</w:t>
            </w:r>
            <w:proofErr w:type="gramEnd"/>
          </w:p>
        </w:tc>
        <w:tc>
          <w:tcPr>
            <w:tcW w:w="639" w:type="pct"/>
            <w:tcBorders>
              <w:top w:val="single" w:sz="6" w:space="0" w:color="auto"/>
              <w:bottom w:val="single" w:sz="6" w:space="0" w:color="auto"/>
            </w:tcBorders>
          </w:tcPr>
          <w:p w14:paraId="0DB3871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非</w:t>
            </w:r>
            <w:proofErr w:type="gramStart"/>
            <w:r w:rsidRPr="005D7117">
              <w:rPr>
                <w:rFonts w:ascii="Times New Roman" w:eastAsia="宋体" w:hAnsi="Times New Roman" w:cs="Times New Roman" w:hint="eastAsia"/>
                <w:kern w:val="0"/>
                <w:szCs w:val="21"/>
              </w:rPr>
              <w:t>迎合组</w:t>
            </w:r>
            <w:proofErr w:type="gramEnd"/>
          </w:p>
        </w:tc>
        <w:tc>
          <w:tcPr>
            <w:tcW w:w="601" w:type="pct"/>
            <w:tcBorders>
              <w:top w:val="single" w:sz="6" w:space="0" w:color="auto"/>
              <w:bottom w:val="single" w:sz="6" w:space="0" w:color="auto"/>
            </w:tcBorders>
          </w:tcPr>
          <w:p w14:paraId="3B52F39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roofErr w:type="gramStart"/>
            <w:r w:rsidRPr="005D7117">
              <w:rPr>
                <w:rFonts w:ascii="Times New Roman" w:eastAsia="宋体" w:hAnsi="Times New Roman" w:cs="Times New Roman" w:hint="eastAsia"/>
                <w:kern w:val="0"/>
                <w:szCs w:val="21"/>
              </w:rPr>
              <w:t>迎合组</w:t>
            </w:r>
            <w:proofErr w:type="gramEnd"/>
          </w:p>
        </w:tc>
        <w:tc>
          <w:tcPr>
            <w:tcW w:w="602" w:type="pct"/>
            <w:tcBorders>
              <w:top w:val="single" w:sz="6" w:space="0" w:color="auto"/>
              <w:bottom w:val="single" w:sz="6" w:space="0" w:color="auto"/>
            </w:tcBorders>
          </w:tcPr>
          <w:p w14:paraId="7856FCE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非</w:t>
            </w:r>
            <w:proofErr w:type="gramStart"/>
            <w:r w:rsidRPr="005D7117">
              <w:rPr>
                <w:rFonts w:ascii="Times New Roman" w:eastAsia="宋体" w:hAnsi="Times New Roman" w:cs="Times New Roman" w:hint="eastAsia"/>
                <w:kern w:val="0"/>
                <w:szCs w:val="21"/>
              </w:rPr>
              <w:t>迎合组</w:t>
            </w:r>
            <w:proofErr w:type="gramEnd"/>
          </w:p>
        </w:tc>
        <w:tc>
          <w:tcPr>
            <w:tcW w:w="601" w:type="pct"/>
            <w:tcBorders>
              <w:top w:val="single" w:sz="6" w:space="0" w:color="auto"/>
              <w:bottom w:val="single" w:sz="6" w:space="0" w:color="auto"/>
            </w:tcBorders>
          </w:tcPr>
          <w:p w14:paraId="3C322EF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roofErr w:type="gramStart"/>
            <w:r w:rsidRPr="005D7117">
              <w:rPr>
                <w:rFonts w:ascii="Times New Roman" w:eastAsia="宋体" w:hAnsi="Times New Roman" w:cs="Times New Roman" w:hint="eastAsia"/>
                <w:kern w:val="0"/>
                <w:szCs w:val="21"/>
              </w:rPr>
              <w:t>迎合组</w:t>
            </w:r>
            <w:proofErr w:type="gramEnd"/>
          </w:p>
        </w:tc>
        <w:tc>
          <w:tcPr>
            <w:tcW w:w="601" w:type="pct"/>
            <w:tcBorders>
              <w:top w:val="single" w:sz="6" w:space="0" w:color="auto"/>
              <w:bottom w:val="single" w:sz="6" w:space="0" w:color="auto"/>
              <w:right w:val="nil"/>
            </w:tcBorders>
          </w:tcPr>
          <w:p w14:paraId="6C3FD6B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非</w:t>
            </w:r>
            <w:proofErr w:type="gramStart"/>
            <w:r w:rsidRPr="005D7117">
              <w:rPr>
                <w:rFonts w:ascii="Times New Roman" w:eastAsia="宋体" w:hAnsi="Times New Roman" w:cs="Times New Roman" w:hint="eastAsia"/>
                <w:kern w:val="0"/>
                <w:szCs w:val="21"/>
              </w:rPr>
              <w:t>迎合组</w:t>
            </w:r>
            <w:proofErr w:type="gramEnd"/>
          </w:p>
        </w:tc>
      </w:tr>
      <w:tr w:rsidR="00EB5BD9" w:rsidRPr="005D7117" w14:paraId="13522498" w14:textId="77777777" w:rsidTr="00EB5BD9">
        <w:trPr>
          <w:trHeight w:val="234"/>
          <w:jc w:val="center"/>
        </w:trPr>
        <w:tc>
          <w:tcPr>
            <w:tcW w:w="1245" w:type="pct"/>
            <w:tcBorders>
              <w:top w:val="nil"/>
              <w:left w:val="nil"/>
              <w:bottom w:val="nil"/>
            </w:tcBorders>
          </w:tcPr>
          <w:p w14:paraId="7046D82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科技创新补贴金额</w:t>
            </w:r>
          </w:p>
        </w:tc>
        <w:tc>
          <w:tcPr>
            <w:tcW w:w="711" w:type="pct"/>
            <w:tcBorders>
              <w:top w:val="nil"/>
              <w:bottom w:val="nil"/>
            </w:tcBorders>
          </w:tcPr>
          <w:p w14:paraId="68E06E3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0.0939</w:t>
            </w:r>
          </w:p>
        </w:tc>
        <w:tc>
          <w:tcPr>
            <w:tcW w:w="639" w:type="pct"/>
            <w:tcBorders>
              <w:top w:val="nil"/>
              <w:bottom w:val="nil"/>
            </w:tcBorders>
          </w:tcPr>
          <w:p w14:paraId="04F150F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0.242**</w:t>
            </w:r>
          </w:p>
        </w:tc>
        <w:tc>
          <w:tcPr>
            <w:tcW w:w="601" w:type="pct"/>
            <w:tcBorders>
              <w:top w:val="nil"/>
              <w:bottom w:val="nil"/>
            </w:tcBorders>
          </w:tcPr>
          <w:p w14:paraId="38BB8F1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0.0943</w:t>
            </w:r>
          </w:p>
        </w:tc>
        <w:tc>
          <w:tcPr>
            <w:tcW w:w="602" w:type="pct"/>
            <w:tcBorders>
              <w:top w:val="nil"/>
              <w:bottom w:val="nil"/>
            </w:tcBorders>
          </w:tcPr>
          <w:p w14:paraId="0E6D0EC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0.344***</w:t>
            </w:r>
          </w:p>
        </w:tc>
        <w:tc>
          <w:tcPr>
            <w:tcW w:w="601" w:type="pct"/>
            <w:tcBorders>
              <w:top w:val="nil"/>
              <w:bottom w:val="nil"/>
            </w:tcBorders>
          </w:tcPr>
          <w:p w14:paraId="08DD466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0.0293</w:t>
            </w:r>
          </w:p>
        </w:tc>
        <w:tc>
          <w:tcPr>
            <w:tcW w:w="601" w:type="pct"/>
            <w:tcBorders>
              <w:top w:val="nil"/>
              <w:bottom w:val="nil"/>
              <w:right w:val="nil"/>
            </w:tcBorders>
          </w:tcPr>
          <w:p w14:paraId="2BE1DF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0.0430**</w:t>
            </w:r>
          </w:p>
        </w:tc>
      </w:tr>
      <w:tr w:rsidR="00EB5BD9" w:rsidRPr="005D7117" w14:paraId="5788E2EB" w14:textId="77777777" w:rsidTr="00EB5BD9">
        <w:trPr>
          <w:trHeight w:val="233"/>
          <w:jc w:val="center"/>
        </w:trPr>
        <w:tc>
          <w:tcPr>
            <w:tcW w:w="1245" w:type="pct"/>
            <w:tcBorders>
              <w:top w:val="nil"/>
              <w:left w:val="nil"/>
              <w:bottom w:val="nil"/>
            </w:tcBorders>
          </w:tcPr>
          <w:p w14:paraId="51528C2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66D758B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(0.138)</w:t>
            </w:r>
          </w:p>
        </w:tc>
        <w:tc>
          <w:tcPr>
            <w:tcW w:w="639" w:type="pct"/>
            <w:tcBorders>
              <w:top w:val="nil"/>
              <w:bottom w:val="nil"/>
            </w:tcBorders>
          </w:tcPr>
          <w:p w14:paraId="6E73F05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(0.0918)</w:t>
            </w:r>
          </w:p>
        </w:tc>
        <w:tc>
          <w:tcPr>
            <w:tcW w:w="601" w:type="pct"/>
            <w:tcBorders>
              <w:top w:val="nil"/>
              <w:bottom w:val="nil"/>
            </w:tcBorders>
          </w:tcPr>
          <w:p w14:paraId="70D86E2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(0.167)</w:t>
            </w:r>
          </w:p>
        </w:tc>
        <w:tc>
          <w:tcPr>
            <w:tcW w:w="602" w:type="pct"/>
            <w:tcBorders>
              <w:top w:val="nil"/>
              <w:bottom w:val="nil"/>
            </w:tcBorders>
          </w:tcPr>
          <w:p w14:paraId="3A07D1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(0.114)</w:t>
            </w:r>
          </w:p>
        </w:tc>
        <w:tc>
          <w:tcPr>
            <w:tcW w:w="601" w:type="pct"/>
            <w:tcBorders>
              <w:top w:val="nil"/>
              <w:bottom w:val="nil"/>
            </w:tcBorders>
          </w:tcPr>
          <w:p w14:paraId="5901A4C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(0.0352)</w:t>
            </w:r>
          </w:p>
        </w:tc>
        <w:tc>
          <w:tcPr>
            <w:tcW w:w="601" w:type="pct"/>
            <w:tcBorders>
              <w:top w:val="nil"/>
              <w:bottom w:val="nil"/>
              <w:right w:val="nil"/>
            </w:tcBorders>
          </w:tcPr>
          <w:p w14:paraId="2F1BC60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(0.0195)</w:t>
            </w:r>
          </w:p>
        </w:tc>
      </w:tr>
      <w:tr w:rsidR="00EB5BD9" w:rsidRPr="005D7117" w14:paraId="18C60AB6" w14:textId="77777777" w:rsidTr="00EB5BD9">
        <w:trPr>
          <w:trHeight w:val="262"/>
          <w:jc w:val="center"/>
        </w:trPr>
        <w:tc>
          <w:tcPr>
            <w:tcW w:w="1245" w:type="pct"/>
            <w:tcBorders>
              <w:top w:val="nil"/>
              <w:left w:val="nil"/>
              <w:bottom w:val="nil"/>
            </w:tcBorders>
          </w:tcPr>
          <w:p w14:paraId="39762C2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企业研发</w:t>
            </w:r>
            <w:r w:rsidRPr="005D7117">
              <w:rPr>
                <w:rFonts w:ascii="Times New Roman" w:eastAsia="宋体" w:hAnsi="Times New Roman" w:cs="Times New Roman" w:hint="eastAsia"/>
                <w:kern w:val="0"/>
                <w:szCs w:val="21"/>
              </w:rPr>
              <w:t>强度</w:t>
            </w:r>
          </w:p>
        </w:tc>
        <w:tc>
          <w:tcPr>
            <w:tcW w:w="711" w:type="pct"/>
            <w:tcBorders>
              <w:top w:val="nil"/>
              <w:bottom w:val="nil"/>
            </w:tcBorders>
          </w:tcPr>
          <w:p w14:paraId="0589E69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0.000448</w:t>
            </w:r>
          </w:p>
        </w:tc>
        <w:tc>
          <w:tcPr>
            <w:tcW w:w="639" w:type="pct"/>
            <w:tcBorders>
              <w:top w:val="nil"/>
              <w:bottom w:val="nil"/>
            </w:tcBorders>
          </w:tcPr>
          <w:p w14:paraId="1660B8D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0.000381**</w:t>
            </w:r>
          </w:p>
        </w:tc>
        <w:tc>
          <w:tcPr>
            <w:tcW w:w="601" w:type="pct"/>
            <w:tcBorders>
              <w:top w:val="nil"/>
              <w:bottom w:val="nil"/>
            </w:tcBorders>
          </w:tcPr>
          <w:p w14:paraId="17A0564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0.000231</w:t>
            </w:r>
          </w:p>
        </w:tc>
        <w:tc>
          <w:tcPr>
            <w:tcW w:w="602" w:type="pct"/>
            <w:tcBorders>
              <w:top w:val="nil"/>
              <w:bottom w:val="nil"/>
            </w:tcBorders>
          </w:tcPr>
          <w:p w14:paraId="7D1B3F9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0.000240</w:t>
            </w:r>
          </w:p>
        </w:tc>
        <w:tc>
          <w:tcPr>
            <w:tcW w:w="601" w:type="pct"/>
            <w:tcBorders>
              <w:top w:val="nil"/>
              <w:bottom w:val="nil"/>
            </w:tcBorders>
          </w:tcPr>
          <w:p w14:paraId="196303C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-0.000107</w:t>
            </w:r>
          </w:p>
        </w:tc>
        <w:tc>
          <w:tcPr>
            <w:tcW w:w="601" w:type="pct"/>
            <w:tcBorders>
              <w:top w:val="nil"/>
              <w:bottom w:val="nil"/>
              <w:right w:val="nil"/>
            </w:tcBorders>
          </w:tcPr>
          <w:p w14:paraId="0694E29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1.37005</w:t>
            </w:r>
          </w:p>
        </w:tc>
      </w:tr>
      <w:tr w:rsidR="00EB5BD9" w:rsidRPr="005D7117" w14:paraId="2D3E32B2" w14:textId="77777777" w:rsidTr="00EB5BD9">
        <w:trPr>
          <w:trHeight w:val="233"/>
          <w:jc w:val="center"/>
        </w:trPr>
        <w:tc>
          <w:tcPr>
            <w:tcW w:w="1245" w:type="pct"/>
            <w:tcBorders>
              <w:top w:val="nil"/>
              <w:left w:val="nil"/>
              <w:bottom w:val="nil"/>
            </w:tcBorders>
          </w:tcPr>
          <w:p w14:paraId="009596A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05C1306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(0.000454)</w:t>
            </w:r>
          </w:p>
        </w:tc>
        <w:tc>
          <w:tcPr>
            <w:tcW w:w="639" w:type="pct"/>
            <w:tcBorders>
              <w:top w:val="nil"/>
              <w:bottom w:val="nil"/>
            </w:tcBorders>
          </w:tcPr>
          <w:p w14:paraId="5F6BA26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(0.000188)</w:t>
            </w:r>
          </w:p>
        </w:tc>
        <w:tc>
          <w:tcPr>
            <w:tcW w:w="601" w:type="pct"/>
            <w:tcBorders>
              <w:top w:val="nil"/>
              <w:bottom w:val="nil"/>
            </w:tcBorders>
          </w:tcPr>
          <w:p w14:paraId="3F4363A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(0.000566)</w:t>
            </w:r>
          </w:p>
        </w:tc>
        <w:tc>
          <w:tcPr>
            <w:tcW w:w="602" w:type="pct"/>
            <w:tcBorders>
              <w:top w:val="nil"/>
              <w:bottom w:val="nil"/>
            </w:tcBorders>
          </w:tcPr>
          <w:p w14:paraId="175405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(0.000244)</w:t>
            </w:r>
          </w:p>
        </w:tc>
        <w:tc>
          <w:tcPr>
            <w:tcW w:w="601" w:type="pct"/>
            <w:tcBorders>
              <w:top w:val="nil"/>
              <w:bottom w:val="nil"/>
            </w:tcBorders>
          </w:tcPr>
          <w:p w14:paraId="0D685E7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(0.000227)</w:t>
            </w:r>
          </w:p>
        </w:tc>
        <w:tc>
          <w:tcPr>
            <w:tcW w:w="601" w:type="pct"/>
            <w:tcBorders>
              <w:top w:val="nil"/>
              <w:bottom w:val="nil"/>
              <w:right w:val="nil"/>
            </w:tcBorders>
          </w:tcPr>
          <w:p w14:paraId="77FC831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(4.26105)</w:t>
            </w:r>
          </w:p>
        </w:tc>
      </w:tr>
      <w:tr w:rsidR="00EB5BD9" w:rsidRPr="005D7117" w14:paraId="1D0F3E5E" w14:textId="77777777" w:rsidTr="00EB5BD9">
        <w:trPr>
          <w:trHeight w:val="272"/>
          <w:jc w:val="center"/>
        </w:trPr>
        <w:tc>
          <w:tcPr>
            <w:tcW w:w="1245" w:type="pct"/>
            <w:tcBorders>
              <w:top w:val="nil"/>
              <w:left w:val="nil"/>
              <w:bottom w:val="nil"/>
            </w:tcBorders>
          </w:tcPr>
          <w:p w14:paraId="462B9D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研发人员</w:t>
            </w:r>
          </w:p>
        </w:tc>
        <w:tc>
          <w:tcPr>
            <w:tcW w:w="711" w:type="pct"/>
            <w:tcBorders>
              <w:top w:val="nil"/>
              <w:bottom w:val="nil"/>
            </w:tcBorders>
          </w:tcPr>
          <w:p w14:paraId="124AB72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0.00302</w:t>
            </w:r>
          </w:p>
        </w:tc>
        <w:tc>
          <w:tcPr>
            <w:tcW w:w="639" w:type="pct"/>
            <w:tcBorders>
              <w:top w:val="nil"/>
              <w:bottom w:val="nil"/>
            </w:tcBorders>
          </w:tcPr>
          <w:p w14:paraId="576022B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-0.00339</w:t>
            </w:r>
          </w:p>
        </w:tc>
        <w:tc>
          <w:tcPr>
            <w:tcW w:w="601" w:type="pct"/>
            <w:tcBorders>
              <w:top w:val="nil"/>
              <w:bottom w:val="nil"/>
            </w:tcBorders>
          </w:tcPr>
          <w:p w14:paraId="1E20830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-0.00938</w:t>
            </w:r>
          </w:p>
        </w:tc>
        <w:tc>
          <w:tcPr>
            <w:tcW w:w="602" w:type="pct"/>
            <w:tcBorders>
              <w:top w:val="nil"/>
              <w:bottom w:val="nil"/>
            </w:tcBorders>
          </w:tcPr>
          <w:p w14:paraId="604F4E0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0.00140</w:t>
            </w:r>
          </w:p>
        </w:tc>
        <w:tc>
          <w:tcPr>
            <w:tcW w:w="601" w:type="pct"/>
            <w:tcBorders>
              <w:top w:val="nil"/>
              <w:bottom w:val="nil"/>
            </w:tcBorders>
          </w:tcPr>
          <w:p w14:paraId="5D713C0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0.000999</w:t>
            </w:r>
          </w:p>
        </w:tc>
        <w:tc>
          <w:tcPr>
            <w:tcW w:w="601" w:type="pct"/>
            <w:tcBorders>
              <w:top w:val="nil"/>
              <w:bottom w:val="nil"/>
              <w:right w:val="nil"/>
            </w:tcBorders>
          </w:tcPr>
          <w:p w14:paraId="5C17EDE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0.000255</w:t>
            </w:r>
          </w:p>
        </w:tc>
      </w:tr>
      <w:tr w:rsidR="00EB5BD9" w:rsidRPr="005D7117" w14:paraId="6161DDD0" w14:textId="77777777" w:rsidTr="00EB5BD9">
        <w:trPr>
          <w:trHeight w:val="233"/>
          <w:jc w:val="center"/>
        </w:trPr>
        <w:tc>
          <w:tcPr>
            <w:tcW w:w="1245" w:type="pct"/>
            <w:tcBorders>
              <w:top w:val="nil"/>
              <w:left w:val="nil"/>
              <w:bottom w:val="nil"/>
            </w:tcBorders>
          </w:tcPr>
          <w:p w14:paraId="6CD8687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452DD3D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(0.0128)</w:t>
            </w:r>
          </w:p>
        </w:tc>
        <w:tc>
          <w:tcPr>
            <w:tcW w:w="639" w:type="pct"/>
            <w:tcBorders>
              <w:top w:val="nil"/>
              <w:bottom w:val="nil"/>
            </w:tcBorders>
          </w:tcPr>
          <w:p w14:paraId="0A25855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(0.00331)</w:t>
            </w:r>
          </w:p>
        </w:tc>
        <w:tc>
          <w:tcPr>
            <w:tcW w:w="601" w:type="pct"/>
            <w:tcBorders>
              <w:top w:val="nil"/>
              <w:bottom w:val="nil"/>
            </w:tcBorders>
          </w:tcPr>
          <w:p w14:paraId="5C798CC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(0.0166)</w:t>
            </w:r>
          </w:p>
        </w:tc>
        <w:tc>
          <w:tcPr>
            <w:tcW w:w="602" w:type="pct"/>
            <w:tcBorders>
              <w:top w:val="nil"/>
              <w:bottom w:val="nil"/>
            </w:tcBorders>
          </w:tcPr>
          <w:p w14:paraId="3E1AD29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(0.00484)</w:t>
            </w:r>
          </w:p>
        </w:tc>
        <w:tc>
          <w:tcPr>
            <w:tcW w:w="601" w:type="pct"/>
            <w:tcBorders>
              <w:top w:val="nil"/>
              <w:bottom w:val="nil"/>
            </w:tcBorders>
          </w:tcPr>
          <w:p w14:paraId="260E91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(0.00383)</w:t>
            </w:r>
          </w:p>
        </w:tc>
        <w:tc>
          <w:tcPr>
            <w:tcW w:w="601" w:type="pct"/>
            <w:tcBorders>
              <w:top w:val="nil"/>
              <w:bottom w:val="nil"/>
              <w:right w:val="nil"/>
            </w:tcBorders>
          </w:tcPr>
          <w:p w14:paraId="17EFB0E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(0.000838)</w:t>
            </w:r>
          </w:p>
        </w:tc>
      </w:tr>
      <w:tr w:rsidR="00EB5BD9" w:rsidRPr="005D7117" w14:paraId="42342616" w14:textId="77777777" w:rsidTr="00EB5BD9">
        <w:trPr>
          <w:trHeight w:val="262"/>
          <w:jc w:val="center"/>
        </w:trPr>
        <w:tc>
          <w:tcPr>
            <w:tcW w:w="1245" w:type="pct"/>
            <w:tcBorders>
              <w:top w:val="nil"/>
              <w:left w:val="nil"/>
              <w:bottom w:val="nil"/>
            </w:tcBorders>
          </w:tcPr>
          <w:p w14:paraId="02875D3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是否有研发部门</w:t>
            </w:r>
          </w:p>
        </w:tc>
        <w:tc>
          <w:tcPr>
            <w:tcW w:w="711" w:type="pct"/>
            <w:tcBorders>
              <w:top w:val="nil"/>
              <w:bottom w:val="nil"/>
            </w:tcBorders>
          </w:tcPr>
          <w:p w14:paraId="1E10BD7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-0.589</w:t>
            </w:r>
          </w:p>
        </w:tc>
        <w:tc>
          <w:tcPr>
            <w:tcW w:w="639" w:type="pct"/>
            <w:tcBorders>
              <w:top w:val="nil"/>
              <w:bottom w:val="nil"/>
            </w:tcBorders>
          </w:tcPr>
          <w:p w14:paraId="03420D1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0.465</w:t>
            </w:r>
          </w:p>
        </w:tc>
        <w:tc>
          <w:tcPr>
            <w:tcW w:w="601" w:type="pct"/>
            <w:tcBorders>
              <w:top w:val="nil"/>
              <w:bottom w:val="nil"/>
            </w:tcBorders>
          </w:tcPr>
          <w:p w14:paraId="17FD5A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1.008</w:t>
            </w:r>
          </w:p>
        </w:tc>
        <w:tc>
          <w:tcPr>
            <w:tcW w:w="602" w:type="pct"/>
            <w:tcBorders>
              <w:top w:val="nil"/>
              <w:bottom w:val="nil"/>
            </w:tcBorders>
          </w:tcPr>
          <w:p w14:paraId="6D8FCD2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-0.653</w:t>
            </w:r>
          </w:p>
        </w:tc>
        <w:tc>
          <w:tcPr>
            <w:tcW w:w="601" w:type="pct"/>
            <w:tcBorders>
              <w:top w:val="nil"/>
              <w:bottom w:val="nil"/>
            </w:tcBorders>
          </w:tcPr>
          <w:p w14:paraId="40BE014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0.189</w:t>
            </w:r>
          </w:p>
        </w:tc>
        <w:tc>
          <w:tcPr>
            <w:tcW w:w="601" w:type="pct"/>
            <w:tcBorders>
              <w:top w:val="nil"/>
              <w:bottom w:val="nil"/>
              <w:right w:val="nil"/>
            </w:tcBorders>
          </w:tcPr>
          <w:p w14:paraId="5443A59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-0.0329</w:t>
            </w:r>
          </w:p>
        </w:tc>
      </w:tr>
      <w:tr w:rsidR="00EB5BD9" w:rsidRPr="005D7117" w14:paraId="61A4C52F" w14:textId="77777777" w:rsidTr="00EB5BD9">
        <w:trPr>
          <w:trHeight w:val="233"/>
          <w:jc w:val="center"/>
        </w:trPr>
        <w:tc>
          <w:tcPr>
            <w:tcW w:w="1245" w:type="pct"/>
            <w:tcBorders>
              <w:top w:val="nil"/>
              <w:left w:val="nil"/>
              <w:bottom w:val="nil"/>
            </w:tcBorders>
          </w:tcPr>
          <w:p w14:paraId="65A5F5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2AC741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(0.457)</w:t>
            </w:r>
          </w:p>
        </w:tc>
        <w:tc>
          <w:tcPr>
            <w:tcW w:w="639" w:type="pct"/>
            <w:tcBorders>
              <w:top w:val="nil"/>
              <w:bottom w:val="nil"/>
            </w:tcBorders>
          </w:tcPr>
          <w:p w14:paraId="391D59B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(0.333)</w:t>
            </w:r>
          </w:p>
        </w:tc>
        <w:tc>
          <w:tcPr>
            <w:tcW w:w="601" w:type="pct"/>
            <w:tcBorders>
              <w:top w:val="nil"/>
              <w:bottom w:val="nil"/>
            </w:tcBorders>
          </w:tcPr>
          <w:p w14:paraId="36074B3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(0.579)</w:t>
            </w:r>
          </w:p>
        </w:tc>
        <w:tc>
          <w:tcPr>
            <w:tcW w:w="602" w:type="pct"/>
            <w:tcBorders>
              <w:top w:val="nil"/>
              <w:bottom w:val="nil"/>
            </w:tcBorders>
          </w:tcPr>
          <w:p w14:paraId="50DD94B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(0.500)</w:t>
            </w:r>
          </w:p>
        </w:tc>
        <w:tc>
          <w:tcPr>
            <w:tcW w:w="601" w:type="pct"/>
            <w:tcBorders>
              <w:top w:val="nil"/>
              <w:bottom w:val="nil"/>
            </w:tcBorders>
          </w:tcPr>
          <w:p w14:paraId="5F9EDD2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(0.128)</w:t>
            </w:r>
          </w:p>
        </w:tc>
        <w:tc>
          <w:tcPr>
            <w:tcW w:w="601" w:type="pct"/>
            <w:tcBorders>
              <w:top w:val="nil"/>
              <w:bottom w:val="nil"/>
              <w:right w:val="nil"/>
            </w:tcBorders>
          </w:tcPr>
          <w:p w14:paraId="6C966B7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(0.0921)</w:t>
            </w:r>
          </w:p>
        </w:tc>
      </w:tr>
      <w:tr w:rsidR="00EB5BD9" w:rsidRPr="005D7117" w14:paraId="0A870FB1" w14:textId="77777777" w:rsidTr="00EB5BD9">
        <w:trPr>
          <w:trHeight w:val="262"/>
          <w:jc w:val="center"/>
        </w:trPr>
        <w:tc>
          <w:tcPr>
            <w:tcW w:w="1245" w:type="pct"/>
            <w:tcBorders>
              <w:top w:val="nil"/>
              <w:left w:val="nil"/>
              <w:bottom w:val="nil"/>
            </w:tcBorders>
          </w:tcPr>
          <w:p w14:paraId="092D951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研发交流频率</w:t>
            </w:r>
          </w:p>
        </w:tc>
        <w:tc>
          <w:tcPr>
            <w:tcW w:w="711" w:type="pct"/>
            <w:tcBorders>
              <w:top w:val="nil"/>
              <w:bottom w:val="nil"/>
            </w:tcBorders>
          </w:tcPr>
          <w:p w14:paraId="34BD2DE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-0.296</w:t>
            </w:r>
          </w:p>
        </w:tc>
        <w:tc>
          <w:tcPr>
            <w:tcW w:w="639" w:type="pct"/>
            <w:tcBorders>
              <w:top w:val="nil"/>
              <w:bottom w:val="nil"/>
            </w:tcBorders>
          </w:tcPr>
          <w:p w14:paraId="5895F61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0.118</w:t>
            </w:r>
          </w:p>
        </w:tc>
        <w:tc>
          <w:tcPr>
            <w:tcW w:w="601" w:type="pct"/>
            <w:tcBorders>
              <w:top w:val="nil"/>
              <w:bottom w:val="nil"/>
            </w:tcBorders>
          </w:tcPr>
          <w:p w14:paraId="0C0FAD8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-0.409</w:t>
            </w:r>
          </w:p>
        </w:tc>
        <w:tc>
          <w:tcPr>
            <w:tcW w:w="602" w:type="pct"/>
            <w:tcBorders>
              <w:top w:val="nil"/>
              <w:bottom w:val="nil"/>
            </w:tcBorders>
          </w:tcPr>
          <w:p w14:paraId="5080B23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-0.402*</w:t>
            </w:r>
          </w:p>
        </w:tc>
        <w:tc>
          <w:tcPr>
            <w:tcW w:w="601" w:type="pct"/>
            <w:tcBorders>
              <w:top w:val="nil"/>
              <w:bottom w:val="nil"/>
            </w:tcBorders>
          </w:tcPr>
          <w:p w14:paraId="7442AFB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-0.116</w:t>
            </w:r>
          </w:p>
        </w:tc>
        <w:tc>
          <w:tcPr>
            <w:tcW w:w="601" w:type="pct"/>
            <w:tcBorders>
              <w:top w:val="nil"/>
              <w:bottom w:val="nil"/>
              <w:right w:val="nil"/>
            </w:tcBorders>
          </w:tcPr>
          <w:p w14:paraId="3D5BEC5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-0.0754*</w:t>
            </w:r>
          </w:p>
        </w:tc>
      </w:tr>
      <w:tr w:rsidR="00EB5BD9" w:rsidRPr="005D7117" w14:paraId="41F17AEA" w14:textId="77777777" w:rsidTr="00EB5BD9">
        <w:trPr>
          <w:trHeight w:val="243"/>
          <w:jc w:val="center"/>
        </w:trPr>
        <w:tc>
          <w:tcPr>
            <w:tcW w:w="1245" w:type="pct"/>
            <w:tcBorders>
              <w:top w:val="nil"/>
              <w:left w:val="nil"/>
              <w:bottom w:val="nil"/>
            </w:tcBorders>
          </w:tcPr>
          <w:p w14:paraId="7A71A85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7554879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(0.381)</w:t>
            </w:r>
          </w:p>
        </w:tc>
        <w:tc>
          <w:tcPr>
            <w:tcW w:w="639" w:type="pct"/>
            <w:tcBorders>
              <w:top w:val="nil"/>
              <w:bottom w:val="nil"/>
            </w:tcBorders>
          </w:tcPr>
          <w:p w14:paraId="46E2B8A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(0.149)</w:t>
            </w:r>
          </w:p>
        </w:tc>
        <w:tc>
          <w:tcPr>
            <w:tcW w:w="601" w:type="pct"/>
            <w:tcBorders>
              <w:top w:val="nil"/>
              <w:bottom w:val="nil"/>
            </w:tcBorders>
          </w:tcPr>
          <w:p w14:paraId="02D2777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(0.477)</w:t>
            </w:r>
          </w:p>
        </w:tc>
        <w:tc>
          <w:tcPr>
            <w:tcW w:w="602" w:type="pct"/>
            <w:tcBorders>
              <w:top w:val="nil"/>
              <w:bottom w:val="nil"/>
            </w:tcBorders>
          </w:tcPr>
          <w:p w14:paraId="5F3E152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(0.219)</w:t>
            </w:r>
          </w:p>
        </w:tc>
        <w:tc>
          <w:tcPr>
            <w:tcW w:w="601" w:type="pct"/>
            <w:tcBorders>
              <w:top w:val="nil"/>
              <w:bottom w:val="nil"/>
            </w:tcBorders>
          </w:tcPr>
          <w:p w14:paraId="6BBE5BD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(0.0993)</w:t>
            </w:r>
          </w:p>
        </w:tc>
        <w:tc>
          <w:tcPr>
            <w:tcW w:w="601" w:type="pct"/>
            <w:tcBorders>
              <w:top w:val="nil"/>
              <w:bottom w:val="nil"/>
              <w:right w:val="nil"/>
            </w:tcBorders>
          </w:tcPr>
          <w:p w14:paraId="00D68D2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(0.0412)</w:t>
            </w:r>
          </w:p>
        </w:tc>
      </w:tr>
      <w:tr w:rsidR="00EB5BD9" w:rsidRPr="005D7117" w14:paraId="27B336C4" w14:textId="77777777" w:rsidTr="00EB5BD9">
        <w:trPr>
          <w:trHeight w:val="262"/>
          <w:jc w:val="center"/>
        </w:trPr>
        <w:tc>
          <w:tcPr>
            <w:tcW w:w="1245" w:type="pct"/>
            <w:tcBorders>
              <w:top w:val="nil"/>
              <w:left w:val="nil"/>
              <w:bottom w:val="nil"/>
            </w:tcBorders>
          </w:tcPr>
          <w:p w14:paraId="68053ED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是否人大代表</w:t>
            </w:r>
          </w:p>
        </w:tc>
        <w:tc>
          <w:tcPr>
            <w:tcW w:w="711" w:type="pct"/>
            <w:tcBorders>
              <w:top w:val="nil"/>
              <w:bottom w:val="nil"/>
            </w:tcBorders>
          </w:tcPr>
          <w:p w14:paraId="2C49CA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-0.188</w:t>
            </w:r>
          </w:p>
        </w:tc>
        <w:tc>
          <w:tcPr>
            <w:tcW w:w="639" w:type="pct"/>
            <w:tcBorders>
              <w:top w:val="nil"/>
              <w:bottom w:val="nil"/>
            </w:tcBorders>
          </w:tcPr>
          <w:p w14:paraId="25E97F8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-0.129</w:t>
            </w:r>
          </w:p>
        </w:tc>
        <w:tc>
          <w:tcPr>
            <w:tcW w:w="601" w:type="pct"/>
            <w:tcBorders>
              <w:top w:val="nil"/>
              <w:bottom w:val="nil"/>
            </w:tcBorders>
          </w:tcPr>
          <w:p w14:paraId="09CDB29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0.818</w:t>
            </w:r>
          </w:p>
        </w:tc>
        <w:tc>
          <w:tcPr>
            <w:tcW w:w="602" w:type="pct"/>
            <w:tcBorders>
              <w:top w:val="nil"/>
              <w:bottom w:val="nil"/>
            </w:tcBorders>
          </w:tcPr>
          <w:p w14:paraId="3348F0D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-0.739</w:t>
            </w:r>
          </w:p>
        </w:tc>
        <w:tc>
          <w:tcPr>
            <w:tcW w:w="601" w:type="pct"/>
            <w:tcBorders>
              <w:top w:val="nil"/>
              <w:bottom w:val="nil"/>
            </w:tcBorders>
          </w:tcPr>
          <w:p w14:paraId="104C6BD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0.172</w:t>
            </w:r>
          </w:p>
        </w:tc>
        <w:tc>
          <w:tcPr>
            <w:tcW w:w="601" w:type="pct"/>
            <w:tcBorders>
              <w:top w:val="nil"/>
              <w:bottom w:val="nil"/>
              <w:right w:val="nil"/>
            </w:tcBorders>
          </w:tcPr>
          <w:p w14:paraId="5ED18A4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0.00759</w:t>
            </w:r>
          </w:p>
        </w:tc>
      </w:tr>
      <w:tr w:rsidR="00EB5BD9" w:rsidRPr="005D7117" w14:paraId="33F33EE6" w14:textId="77777777" w:rsidTr="00EB5BD9">
        <w:trPr>
          <w:trHeight w:val="233"/>
          <w:jc w:val="center"/>
        </w:trPr>
        <w:tc>
          <w:tcPr>
            <w:tcW w:w="1245" w:type="pct"/>
            <w:tcBorders>
              <w:top w:val="nil"/>
              <w:left w:val="nil"/>
              <w:bottom w:val="nil"/>
            </w:tcBorders>
          </w:tcPr>
          <w:p w14:paraId="2148B6A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7D94CA8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(0.805)</w:t>
            </w:r>
          </w:p>
        </w:tc>
        <w:tc>
          <w:tcPr>
            <w:tcW w:w="639" w:type="pct"/>
            <w:tcBorders>
              <w:top w:val="nil"/>
              <w:bottom w:val="nil"/>
            </w:tcBorders>
          </w:tcPr>
          <w:p w14:paraId="502AD2B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(0.307)</w:t>
            </w:r>
          </w:p>
        </w:tc>
        <w:tc>
          <w:tcPr>
            <w:tcW w:w="601" w:type="pct"/>
            <w:tcBorders>
              <w:top w:val="nil"/>
              <w:bottom w:val="nil"/>
            </w:tcBorders>
          </w:tcPr>
          <w:p w14:paraId="15E3AF4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(1.122)</w:t>
            </w:r>
          </w:p>
        </w:tc>
        <w:tc>
          <w:tcPr>
            <w:tcW w:w="602" w:type="pct"/>
            <w:tcBorders>
              <w:top w:val="nil"/>
              <w:bottom w:val="nil"/>
            </w:tcBorders>
          </w:tcPr>
          <w:p w14:paraId="5AC8BC2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(0.447)</w:t>
            </w:r>
          </w:p>
        </w:tc>
        <w:tc>
          <w:tcPr>
            <w:tcW w:w="601" w:type="pct"/>
            <w:tcBorders>
              <w:top w:val="nil"/>
              <w:bottom w:val="nil"/>
            </w:tcBorders>
          </w:tcPr>
          <w:p w14:paraId="61E6A07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(0.248)</w:t>
            </w:r>
          </w:p>
        </w:tc>
        <w:tc>
          <w:tcPr>
            <w:tcW w:w="601" w:type="pct"/>
            <w:tcBorders>
              <w:top w:val="nil"/>
              <w:bottom w:val="nil"/>
              <w:right w:val="nil"/>
            </w:tcBorders>
          </w:tcPr>
          <w:p w14:paraId="67A805C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(0.0844)</w:t>
            </w:r>
          </w:p>
        </w:tc>
      </w:tr>
      <w:tr w:rsidR="00EB5BD9" w:rsidRPr="005D7117" w14:paraId="6C5B77FD" w14:textId="77777777" w:rsidTr="00EB5BD9">
        <w:trPr>
          <w:trHeight w:val="262"/>
          <w:jc w:val="center"/>
        </w:trPr>
        <w:tc>
          <w:tcPr>
            <w:tcW w:w="1245" w:type="pct"/>
            <w:tcBorders>
              <w:top w:val="nil"/>
              <w:left w:val="nil"/>
              <w:bottom w:val="nil"/>
            </w:tcBorders>
          </w:tcPr>
          <w:p w14:paraId="15C0C49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中型企业</w:t>
            </w:r>
          </w:p>
        </w:tc>
        <w:tc>
          <w:tcPr>
            <w:tcW w:w="711" w:type="pct"/>
            <w:tcBorders>
              <w:top w:val="nil"/>
              <w:bottom w:val="nil"/>
            </w:tcBorders>
          </w:tcPr>
          <w:p w14:paraId="1F428FD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0.323</w:t>
            </w:r>
          </w:p>
        </w:tc>
        <w:tc>
          <w:tcPr>
            <w:tcW w:w="639" w:type="pct"/>
            <w:tcBorders>
              <w:top w:val="nil"/>
              <w:bottom w:val="nil"/>
            </w:tcBorders>
          </w:tcPr>
          <w:p w14:paraId="5794699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-0.590*</w:t>
            </w:r>
          </w:p>
        </w:tc>
        <w:tc>
          <w:tcPr>
            <w:tcW w:w="601" w:type="pct"/>
            <w:tcBorders>
              <w:top w:val="nil"/>
              <w:bottom w:val="nil"/>
            </w:tcBorders>
          </w:tcPr>
          <w:p w14:paraId="73A4B5A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-1.345</w:t>
            </w:r>
          </w:p>
        </w:tc>
        <w:tc>
          <w:tcPr>
            <w:tcW w:w="602" w:type="pct"/>
            <w:tcBorders>
              <w:top w:val="nil"/>
              <w:bottom w:val="nil"/>
            </w:tcBorders>
          </w:tcPr>
          <w:p w14:paraId="10DAA18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0.867*</w:t>
            </w:r>
          </w:p>
        </w:tc>
        <w:tc>
          <w:tcPr>
            <w:tcW w:w="601" w:type="pct"/>
            <w:tcBorders>
              <w:top w:val="nil"/>
              <w:bottom w:val="nil"/>
            </w:tcBorders>
          </w:tcPr>
          <w:p w14:paraId="2E73EFF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-0.328</w:t>
            </w:r>
          </w:p>
        </w:tc>
        <w:tc>
          <w:tcPr>
            <w:tcW w:w="601" w:type="pct"/>
            <w:tcBorders>
              <w:top w:val="nil"/>
              <w:bottom w:val="nil"/>
              <w:right w:val="nil"/>
            </w:tcBorders>
          </w:tcPr>
          <w:p w14:paraId="30CABA5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0.0706</w:t>
            </w:r>
          </w:p>
        </w:tc>
      </w:tr>
      <w:tr w:rsidR="00EB5BD9" w:rsidRPr="005D7117" w14:paraId="2E2E5530" w14:textId="77777777" w:rsidTr="00EB5BD9">
        <w:trPr>
          <w:trHeight w:val="268"/>
          <w:jc w:val="center"/>
        </w:trPr>
        <w:tc>
          <w:tcPr>
            <w:tcW w:w="1245" w:type="pct"/>
            <w:tcBorders>
              <w:top w:val="nil"/>
              <w:left w:val="nil"/>
              <w:bottom w:val="nil"/>
            </w:tcBorders>
          </w:tcPr>
          <w:p w14:paraId="0C1723B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参照组：小型企业</w:t>
            </w:r>
            <w:r w:rsidRPr="005D7117">
              <w:rPr>
                <w:rFonts w:ascii="Times New Roman" w:eastAsia="宋体" w:hAnsi="Times New Roman" w:cs="Times New Roman"/>
                <w:kern w:val="0"/>
                <w:szCs w:val="21"/>
              </w:rPr>
              <w:t>）</w:t>
            </w:r>
          </w:p>
        </w:tc>
        <w:tc>
          <w:tcPr>
            <w:tcW w:w="711" w:type="pct"/>
            <w:tcBorders>
              <w:top w:val="nil"/>
              <w:bottom w:val="nil"/>
            </w:tcBorders>
          </w:tcPr>
          <w:p w14:paraId="6EC0FDA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(0.784)</w:t>
            </w:r>
          </w:p>
        </w:tc>
        <w:tc>
          <w:tcPr>
            <w:tcW w:w="639" w:type="pct"/>
            <w:tcBorders>
              <w:top w:val="nil"/>
              <w:bottom w:val="nil"/>
            </w:tcBorders>
          </w:tcPr>
          <w:p w14:paraId="7CD03D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(0.323)</w:t>
            </w:r>
          </w:p>
        </w:tc>
        <w:tc>
          <w:tcPr>
            <w:tcW w:w="601" w:type="pct"/>
            <w:tcBorders>
              <w:top w:val="nil"/>
              <w:bottom w:val="nil"/>
            </w:tcBorders>
          </w:tcPr>
          <w:p w14:paraId="5BDCA97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(1.589)</w:t>
            </w:r>
          </w:p>
        </w:tc>
        <w:tc>
          <w:tcPr>
            <w:tcW w:w="602" w:type="pct"/>
            <w:tcBorders>
              <w:top w:val="nil"/>
              <w:bottom w:val="nil"/>
            </w:tcBorders>
          </w:tcPr>
          <w:p w14:paraId="3B5E0A2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(0.461)</w:t>
            </w:r>
          </w:p>
        </w:tc>
        <w:tc>
          <w:tcPr>
            <w:tcW w:w="601" w:type="pct"/>
            <w:tcBorders>
              <w:top w:val="nil"/>
              <w:bottom w:val="nil"/>
            </w:tcBorders>
          </w:tcPr>
          <w:p w14:paraId="21B9594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(0.347)</w:t>
            </w:r>
          </w:p>
        </w:tc>
        <w:tc>
          <w:tcPr>
            <w:tcW w:w="601" w:type="pct"/>
            <w:tcBorders>
              <w:top w:val="nil"/>
              <w:bottom w:val="nil"/>
              <w:right w:val="nil"/>
            </w:tcBorders>
          </w:tcPr>
          <w:p w14:paraId="5EA2FF7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(0.0826)</w:t>
            </w:r>
          </w:p>
        </w:tc>
      </w:tr>
      <w:tr w:rsidR="00EB5BD9" w:rsidRPr="005D7117" w14:paraId="5ADB6C1D" w14:textId="77777777" w:rsidTr="00EB5BD9">
        <w:trPr>
          <w:trHeight w:val="262"/>
          <w:jc w:val="center"/>
        </w:trPr>
        <w:tc>
          <w:tcPr>
            <w:tcW w:w="1245" w:type="pct"/>
            <w:tcBorders>
              <w:top w:val="nil"/>
              <w:left w:val="nil"/>
              <w:bottom w:val="nil"/>
            </w:tcBorders>
          </w:tcPr>
          <w:p w14:paraId="4286E2B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大型企业</w:t>
            </w:r>
          </w:p>
        </w:tc>
        <w:tc>
          <w:tcPr>
            <w:tcW w:w="711" w:type="pct"/>
            <w:tcBorders>
              <w:top w:val="nil"/>
              <w:bottom w:val="nil"/>
            </w:tcBorders>
          </w:tcPr>
          <w:p w14:paraId="4BB3420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1.592</w:t>
            </w:r>
          </w:p>
        </w:tc>
        <w:tc>
          <w:tcPr>
            <w:tcW w:w="639" w:type="pct"/>
            <w:tcBorders>
              <w:top w:val="nil"/>
              <w:bottom w:val="nil"/>
            </w:tcBorders>
          </w:tcPr>
          <w:p w14:paraId="36F8899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-0.823</w:t>
            </w:r>
          </w:p>
        </w:tc>
        <w:tc>
          <w:tcPr>
            <w:tcW w:w="601" w:type="pct"/>
            <w:tcBorders>
              <w:top w:val="nil"/>
              <w:bottom w:val="nil"/>
            </w:tcBorders>
          </w:tcPr>
          <w:p w14:paraId="77C4370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0.982</w:t>
            </w:r>
          </w:p>
        </w:tc>
        <w:tc>
          <w:tcPr>
            <w:tcW w:w="602" w:type="pct"/>
            <w:tcBorders>
              <w:top w:val="nil"/>
              <w:bottom w:val="nil"/>
            </w:tcBorders>
          </w:tcPr>
          <w:p w14:paraId="3D80166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-1.547**</w:t>
            </w:r>
          </w:p>
        </w:tc>
        <w:tc>
          <w:tcPr>
            <w:tcW w:w="601" w:type="pct"/>
            <w:tcBorders>
              <w:top w:val="nil"/>
              <w:bottom w:val="nil"/>
            </w:tcBorders>
          </w:tcPr>
          <w:p w14:paraId="75E962C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0.0898</w:t>
            </w:r>
          </w:p>
        </w:tc>
        <w:tc>
          <w:tcPr>
            <w:tcW w:w="601" w:type="pct"/>
            <w:tcBorders>
              <w:top w:val="nil"/>
              <w:bottom w:val="nil"/>
              <w:right w:val="nil"/>
            </w:tcBorders>
          </w:tcPr>
          <w:p w14:paraId="157F974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-0.130</w:t>
            </w:r>
          </w:p>
        </w:tc>
      </w:tr>
      <w:tr w:rsidR="00EB5BD9" w:rsidRPr="005D7117" w14:paraId="54C3A5B0" w14:textId="77777777" w:rsidTr="00EB5BD9">
        <w:trPr>
          <w:trHeight w:val="233"/>
          <w:jc w:val="center"/>
        </w:trPr>
        <w:tc>
          <w:tcPr>
            <w:tcW w:w="1245" w:type="pct"/>
            <w:tcBorders>
              <w:top w:val="nil"/>
              <w:left w:val="nil"/>
              <w:bottom w:val="nil"/>
            </w:tcBorders>
          </w:tcPr>
          <w:p w14:paraId="2ECF6EE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66DE49A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(1.818)</w:t>
            </w:r>
          </w:p>
        </w:tc>
        <w:tc>
          <w:tcPr>
            <w:tcW w:w="639" w:type="pct"/>
            <w:tcBorders>
              <w:top w:val="nil"/>
              <w:bottom w:val="nil"/>
            </w:tcBorders>
          </w:tcPr>
          <w:p w14:paraId="78BBFB7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(0.510)</w:t>
            </w:r>
          </w:p>
        </w:tc>
        <w:tc>
          <w:tcPr>
            <w:tcW w:w="601" w:type="pct"/>
            <w:tcBorders>
              <w:top w:val="nil"/>
              <w:bottom w:val="nil"/>
            </w:tcBorders>
          </w:tcPr>
          <w:p w14:paraId="5EAB94E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(2.771)</w:t>
            </w:r>
          </w:p>
        </w:tc>
        <w:tc>
          <w:tcPr>
            <w:tcW w:w="602" w:type="pct"/>
            <w:tcBorders>
              <w:top w:val="nil"/>
              <w:bottom w:val="nil"/>
            </w:tcBorders>
          </w:tcPr>
          <w:p w14:paraId="777BEEB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(0.689)</w:t>
            </w:r>
          </w:p>
        </w:tc>
        <w:tc>
          <w:tcPr>
            <w:tcW w:w="601" w:type="pct"/>
            <w:tcBorders>
              <w:top w:val="nil"/>
              <w:bottom w:val="nil"/>
            </w:tcBorders>
          </w:tcPr>
          <w:p w14:paraId="6882581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(0.635)</w:t>
            </w:r>
          </w:p>
        </w:tc>
        <w:tc>
          <w:tcPr>
            <w:tcW w:w="601" w:type="pct"/>
            <w:tcBorders>
              <w:top w:val="nil"/>
              <w:bottom w:val="nil"/>
              <w:right w:val="nil"/>
            </w:tcBorders>
          </w:tcPr>
          <w:p w14:paraId="6B7A7AB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(0.127)</w:t>
            </w:r>
          </w:p>
        </w:tc>
      </w:tr>
      <w:tr w:rsidR="00EB5BD9" w:rsidRPr="005D7117" w14:paraId="16EEAADA" w14:textId="77777777" w:rsidTr="00EB5BD9">
        <w:trPr>
          <w:trHeight w:val="272"/>
          <w:jc w:val="center"/>
        </w:trPr>
        <w:tc>
          <w:tcPr>
            <w:tcW w:w="1245" w:type="pct"/>
            <w:tcBorders>
              <w:top w:val="nil"/>
              <w:left w:val="nil"/>
              <w:bottom w:val="nil"/>
            </w:tcBorders>
          </w:tcPr>
          <w:p w14:paraId="70B822A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民营企业</w:t>
            </w:r>
          </w:p>
        </w:tc>
        <w:tc>
          <w:tcPr>
            <w:tcW w:w="711" w:type="pct"/>
            <w:tcBorders>
              <w:top w:val="nil"/>
              <w:bottom w:val="nil"/>
            </w:tcBorders>
          </w:tcPr>
          <w:p w14:paraId="631773E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0.748</w:t>
            </w:r>
          </w:p>
        </w:tc>
        <w:tc>
          <w:tcPr>
            <w:tcW w:w="639" w:type="pct"/>
            <w:tcBorders>
              <w:top w:val="nil"/>
              <w:bottom w:val="nil"/>
            </w:tcBorders>
          </w:tcPr>
          <w:p w14:paraId="15C7621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-0.446</w:t>
            </w:r>
          </w:p>
        </w:tc>
        <w:tc>
          <w:tcPr>
            <w:tcW w:w="601" w:type="pct"/>
            <w:tcBorders>
              <w:top w:val="nil"/>
              <w:bottom w:val="nil"/>
            </w:tcBorders>
          </w:tcPr>
          <w:p w14:paraId="1D0A735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-0.0327</w:t>
            </w:r>
          </w:p>
        </w:tc>
        <w:tc>
          <w:tcPr>
            <w:tcW w:w="602" w:type="pct"/>
            <w:tcBorders>
              <w:top w:val="nil"/>
              <w:bottom w:val="nil"/>
            </w:tcBorders>
          </w:tcPr>
          <w:p w14:paraId="34F7441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-0.184</w:t>
            </w:r>
          </w:p>
        </w:tc>
        <w:tc>
          <w:tcPr>
            <w:tcW w:w="601" w:type="pct"/>
            <w:tcBorders>
              <w:top w:val="nil"/>
              <w:bottom w:val="nil"/>
            </w:tcBorders>
          </w:tcPr>
          <w:p w14:paraId="0CFC19C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-0.0470</w:t>
            </w:r>
          </w:p>
        </w:tc>
        <w:tc>
          <w:tcPr>
            <w:tcW w:w="601" w:type="pct"/>
            <w:tcBorders>
              <w:top w:val="nil"/>
              <w:bottom w:val="nil"/>
              <w:right w:val="nil"/>
            </w:tcBorders>
          </w:tcPr>
          <w:p w14:paraId="3E7483B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-0.0745</w:t>
            </w:r>
          </w:p>
        </w:tc>
      </w:tr>
      <w:tr w:rsidR="00EB5BD9" w:rsidRPr="005D7117" w14:paraId="77446470" w14:textId="77777777" w:rsidTr="00EB5BD9">
        <w:trPr>
          <w:trHeight w:val="340"/>
          <w:jc w:val="center"/>
        </w:trPr>
        <w:tc>
          <w:tcPr>
            <w:tcW w:w="1245" w:type="pct"/>
            <w:tcBorders>
              <w:top w:val="nil"/>
              <w:left w:val="nil"/>
              <w:bottom w:val="nil"/>
            </w:tcBorders>
          </w:tcPr>
          <w:p w14:paraId="5D1D21B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w:t>
            </w:r>
            <w:r w:rsidRPr="005D7117">
              <w:rPr>
                <w:rFonts w:ascii="Times New Roman" w:eastAsia="宋体" w:hAnsi="Times New Roman" w:cs="Times New Roman" w:hint="eastAsia"/>
                <w:kern w:val="0"/>
                <w:szCs w:val="21"/>
              </w:rPr>
              <w:t>参照组：国有企业</w:t>
            </w:r>
            <w:r w:rsidRPr="005D7117">
              <w:rPr>
                <w:rFonts w:ascii="Times New Roman" w:eastAsia="宋体" w:hAnsi="Times New Roman" w:cs="Times New Roman"/>
                <w:kern w:val="0"/>
                <w:szCs w:val="21"/>
              </w:rPr>
              <w:t>）</w:t>
            </w:r>
          </w:p>
        </w:tc>
        <w:tc>
          <w:tcPr>
            <w:tcW w:w="711" w:type="pct"/>
            <w:tcBorders>
              <w:top w:val="nil"/>
              <w:bottom w:val="nil"/>
            </w:tcBorders>
          </w:tcPr>
          <w:p w14:paraId="41A3765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(1.031)</w:t>
            </w:r>
          </w:p>
        </w:tc>
        <w:tc>
          <w:tcPr>
            <w:tcW w:w="639" w:type="pct"/>
            <w:tcBorders>
              <w:top w:val="nil"/>
              <w:bottom w:val="nil"/>
            </w:tcBorders>
          </w:tcPr>
          <w:p w14:paraId="36FFFA6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(0.382)</w:t>
            </w:r>
          </w:p>
        </w:tc>
        <w:tc>
          <w:tcPr>
            <w:tcW w:w="601" w:type="pct"/>
            <w:tcBorders>
              <w:top w:val="nil"/>
              <w:bottom w:val="nil"/>
            </w:tcBorders>
          </w:tcPr>
          <w:p w14:paraId="1535A1C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(1.664)</w:t>
            </w:r>
          </w:p>
        </w:tc>
        <w:tc>
          <w:tcPr>
            <w:tcW w:w="602" w:type="pct"/>
            <w:tcBorders>
              <w:top w:val="nil"/>
              <w:bottom w:val="nil"/>
            </w:tcBorders>
          </w:tcPr>
          <w:p w14:paraId="458CF64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(0.507)</w:t>
            </w:r>
          </w:p>
        </w:tc>
        <w:tc>
          <w:tcPr>
            <w:tcW w:w="601" w:type="pct"/>
            <w:tcBorders>
              <w:top w:val="nil"/>
              <w:bottom w:val="nil"/>
            </w:tcBorders>
          </w:tcPr>
          <w:p w14:paraId="4BD12CE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(0.445)</w:t>
            </w:r>
          </w:p>
        </w:tc>
        <w:tc>
          <w:tcPr>
            <w:tcW w:w="601" w:type="pct"/>
            <w:tcBorders>
              <w:top w:val="nil"/>
              <w:bottom w:val="nil"/>
              <w:right w:val="nil"/>
            </w:tcBorders>
          </w:tcPr>
          <w:p w14:paraId="32B57B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(0.0920)</w:t>
            </w:r>
          </w:p>
        </w:tc>
      </w:tr>
      <w:tr w:rsidR="00EB5BD9" w:rsidRPr="005D7117" w14:paraId="0BB001F9" w14:textId="77777777" w:rsidTr="00EB5BD9">
        <w:trPr>
          <w:trHeight w:val="262"/>
          <w:jc w:val="center"/>
        </w:trPr>
        <w:tc>
          <w:tcPr>
            <w:tcW w:w="1245" w:type="pct"/>
            <w:tcBorders>
              <w:top w:val="nil"/>
              <w:left w:val="nil"/>
              <w:bottom w:val="nil"/>
            </w:tcBorders>
          </w:tcPr>
          <w:p w14:paraId="15CE01C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港澳台企业</w:t>
            </w:r>
          </w:p>
        </w:tc>
        <w:tc>
          <w:tcPr>
            <w:tcW w:w="711" w:type="pct"/>
            <w:tcBorders>
              <w:top w:val="nil"/>
              <w:bottom w:val="nil"/>
            </w:tcBorders>
          </w:tcPr>
          <w:p w14:paraId="1B26976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9" w:type="pct"/>
            <w:tcBorders>
              <w:top w:val="nil"/>
              <w:bottom w:val="nil"/>
            </w:tcBorders>
          </w:tcPr>
          <w:p w14:paraId="328AB35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-1.163</w:t>
            </w:r>
          </w:p>
        </w:tc>
        <w:tc>
          <w:tcPr>
            <w:tcW w:w="601" w:type="pct"/>
            <w:tcBorders>
              <w:top w:val="nil"/>
              <w:bottom w:val="nil"/>
            </w:tcBorders>
          </w:tcPr>
          <w:p w14:paraId="0E0EEC8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2" w:type="pct"/>
            <w:tcBorders>
              <w:top w:val="nil"/>
              <w:bottom w:val="nil"/>
            </w:tcBorders>
          </w:tcPr>
          <w:p w14:paraId="6D95657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0.658</w:t>
            </w:r>
          </w:p>
        </w:tc>
        <w:tc>
          <w:tcPr>
            <w:tcW w:w="601" w:type="pct"/>
            <w:tcBorders>
              <w:top w:val="nil"/>
              <w:bottom w:val="nil"/>
            </w:tcBorders>
          </w:tcPr>
          <w:p w14:paraId="17625F5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1" w:type="pct"/>
            <w:tcBorders>
              <w:top w:val="nil"/>
              <w:bottom w:val="nil"/>
              <w:right w:val="nil"/>
            </w:tcBorders>
          </w:tcPr>
          <w:p w14:paraId="33EFA59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0.0869</w:t>
            </w:r>
          </w:p>
        </w:tc>
      </w:tr>
      <w:tr w:rsidR="00EB5BD9" w:rsidRPr="005D7117" w14:paraId="6A84A072" w14:textId="77777777" w:rsidTr="00EB5BD9">
        <w:trPr>
          <w:trHeight w:val="243"/>
          <w:jc w:val="center"/>
        </w:trPr>
        <w:tc>
          <w:tcPr>
            <w:tcW w:w="1245" w:type="pct"/>
            <w:tcBorders>
              <w:top w:val="nil"/>
              <w:left w:val="nil"/>
              <w:bottom w:val="nil"/>
            </w:tcBorders>
          </w:tcPr>
          <w:p w14:paraId="7A4873D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488FE1E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9" w:type="pct"/>
            <w:tcBorders>
              <w:top w:val="nil"/>
              <w:bottom w:val="nil"/>
            </w:tcBorders>
          </w:tcPr>
          <w:p w14:paraId="52DA581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(0.766)</w:t>
            </w:r>
          </w:p>
        </w:tc>
        <w:tc>
          <w:tcPr>
            <w:tcW w:w="601" w:type="pct"/>
            <w:tcBorders>
              <w:top w:val="nil"/>
              <w:bottom w:val="nil"/>
            </w:tcBorders>
          </w:tcPr>
          <w:p w14:paraId="1D738B1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2" w:type="pct"/>
            <w:tcBorders>
              <w:top w:val="nil"/>
              <w:bottom w:val="nil"/>
            </w:tcBorders>
          </w:tcPr>
          <w:p w14:paraId="74AC6F9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(1.045)</w:t>
            </w:r>
          </w:p>
        </w:tc>
        <w:tc>
          <w:tcPr>
            <w:tcW w:w="601" w:type="pct"/>
            <w:tcBorders>
              <w:top w:val="nil"/>
              <w:bottom w:val="nil"/>
            </w:tcBorders>
          </w:tcPr>
          <w:p w14:paraId="1641B31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1" w:type="pct"/>
            <w:tcBorders>
              <w:top w:val="nil"/>
              <w:bottom w:val="nil"/>
              <w:right w:val="nil"/>
            </w:tcBorders>
          </w:tcPr>
          <w:p w14:paraId="7180853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(0.175)</w:t>
            </w:r>
          </w:p>
        </w:tc>
      </w:tr>
      <w:tr w:rsidR="00EB5BD9" w:rsidRPr="005D7117" w14:paraId="1E481153" w14:textId="77777777" w:rsidTr="00EB5BD9">
        <w:trPr>
          <w:trHeight w:val="262"/>
          <w:jc w:val="center"/>
        </w:trPr>
        <w:tc>
          <w:tcPr>
            <w:tcW w:w="1245" w:type="pct"/>
            <w:tcBorders>
              <w:top w:val="nil"/>
              <w:left w:val="nil"/>
              <w:bottom w:val="nil"/>
            </w:tcBorders>
          </w:tcPr>
          <w:p w14:paraId="7D0C183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外资企业</w:t>
            </w:r>
          </w:p>
        </w:tc>
        <w:tc>
          <w:tcPr>
            <w:tcW w:w="711" w:type="pct"/>
            <w:tcBorders>
              <w:top w:val="nil"/>
              <w:bottom w:val="nil"/>
            </w:tcBorders>
          </w:tcPr>
          <w:p w14:paraId="540AF2C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9" w:type="pct"/>
            <w:tcBorders>
              <w:top w:val="nil"/>
              <w:bottom w:val="nil"/>
            </w:tcBorders>
          </w:tcPr>
          <w:p w14:paraId="431026F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-0.378</w:t>
            </w:r>
          </w:p>
        </w:tc>
        <w:tc>
          <w:tcPr>
            <w:tcW w:w="601" w:type="pct"/>
            <w:tcBorders>
              <w:top w:val="nil"/>
              <w:bottom w:val="nil"/>
            </w:tcBorders>
          </w:tcPr>
          <w:p w14:paraId="5DB2A7F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2" w:type="pct"/>
            <w:tcBorders>
              <w:top w:val="nil"/>
              <w:bottom w:val="nil"/>
            </w:tcBorders>
          </w:tcPr>
          <w:p w14:paraId="29E1B1D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-3.195***</w:t>
            </w:r>
          </w:p>
        </w:tc>
        <w:tc>
          <w:tcPr>
            <w:tcW w:w="601" w:type="pct"/>
            <w:tcBorders>
              <w:top w:val="nil"/>
              <w:bottom w:val="nil"/>
            </w:tcBorders>
          </w:tcPr>
          <w:p w14:paraId="526FCD5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1" w:type="pct"/>
            <w:tcBorders>
              <w:top w:val="nil"/>
              <w:bottom w:val="nil"/>
              <w:right w:val="nil"/>
            </w:tcBorders>
          </w:tcPr>
          <w:p w14:paraId="262616D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-0.387*</w:t>
            </w:r>
          </w:p>
        </w:tc>
      </w:tr>
      <w:tr w:rsidR="00EB5BD9" w:rsidRPr="005D7117" w14:paraId="2DD1673D" w14:textId="77777777" w:rsidTr="00EB5BD9">
        <w:trPr>
          <w:trHeight w:val="233"/>
          <w:jc w:val="center"/>
        </w:trPr>
        <w:tc>
          <w:tcPr>
            <w:tcW w:w="1245" w:type="pct"/>
            <w:tcBorders>
              <w:top w:val="nil"/>
              <w:left w:val="nil"/>
              <w:bottom w:val="nil"/>
            </w:tcBorders>
          </w:tcPr>
          <w:p w14:paraId="4DCD6C5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5CC2924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9" w:type="pct"/>
            <w:tcBorders>
              <w:top w:val="nil"/>
              <w:bottom w:val="nil"/>
            </w:tcBorders>
          </w:tcPr>
          <w:p w14:paraId="2F73C3D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(0.732)</w:t>
            </w:r>
          </w:p>
        </w:tc>
        <w:tc>
          <w:tcPr>
            <w:tcW w:w="601" w:type="pct"/>
            <w:tcBorders>
              <w:top w:val="nil"/>
              <w:bottom w:val="nil"/>
            </w:tcBorders>
          </w:tcPr>
          <w:p w14:paraId="072C81C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2" w:type="pct"/>
            <w:tcBorders>
              <w:top w:val="nil"/>
              <w:bottom w:val="nil"/>
            </w:tcBorders>
          </w:tcPr>
          <w:p w14:paraId="517B2FA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(1.131)</w:t>
            </w:r>
          </w:p>
        </w:tc>
        <w:tc>
          <w:tcPr>
            <w:tcW w:w="601" w:type="pct"/>
            <w:tcBorders>
              <w:top w:val="nil"/>
              <w:bottom w:val="nil"/>
            </w:tcBorders>
          </w:tcPr>
          <w:p w14:paraId="7DE0896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1" w:type="pct"/>
            <w:tcBorders>
              <w:top w:val="nil"/>
              <w:bottom w:val="nil"/>
              <w:right w:val="nil"/>
            </w:tcBorders>
          </w:tcPr>
          <w:p w14:paraId="2A05711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(0.192)</w:t>
            </w:r>
          </w:p>
        </w:tc>
      </w:tr>
      <w:tr w:rsidR="00EB5BD9" w:rsidRPr="005D7117" w14:paraId="158A2C3F" w14:textId="77777777" w:rsidTr="00EB5BD9">
        <w:trPr>
          <w:trHeight w:val="262"/>
          <w:jc w:val="center"/>
        </w:trPr>
        <w:tc>
          <w:tcPr>
            <w:tcW w:w="1245" w:type="pct"/>
            <w:tcBorders>
              <w:top w:val="nil"/>
              <w:left w:val="nil"/>
              <w:bottom w:val="nil"/>
            </w:tcBorders>
          </w:tcPr>
          <w:p w14:paraId="557252B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行业</w:t>
            </w:r>
          </w:p>
        </w:tc>
        <w:tc>
          <w:tcPr>
            <w:tcW w:w="711" w:type="pct"/>
            <w:tcBorders>
              <w:top w:val="nil"/>
              <w:bottom w:val="nil"/>
            </w:tcBorders>
          </w:tcPr>
          <w:p w14:paraId="1DDD3D1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9" w:type="pct"/>
            <w:tcBorders>
              <w:top w:val="nil"/>
              <w:bottom w:val="nil"/>
            </w:tcBorders>
          </w:tcPr>
          <w:p w14:paraId="4B7D245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-0.486</w:t>
            </w:r>
          </w:p>
        </w:tc>
        <w:tc>
          <w:tcPr>
            <w:tcW w:w="601" w:type="pct"/>
            <w:tcBorders>
              <w:top w:val="nil"/>
              <w:bottom w:val="nil"/>
            </w:tcBorders>
          </w:tcPr>
          <w:p w14:paraId="1AE83C6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2" w:type="pct"/>
            <w:tcBorders>
              <w:top w:val="nil"/>
              <w:bottom w:val="nil"/>
            </w:tcBorders>
          </w:tcPr>
          <w:p w14:paraId="5A612B1B"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-0.747</w:t>
            </w:r>
          </w:p>
        </w:tc>
        <w:tc>
          <w:tcPr>
            <w:tcW w:w="601" w:type="pct"/>
            <w:tcBorders>
              <w:top w:val="nil"/>
              <w:bottom w:val="nil"/>
            </w:tcBorders>
          </w:tcPr>
          <w:p w14:paraId="5CBF8AC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1" w:type="pct"/>
            <w:tcBorders>
              <w:top w:val="nil"/>
              <w:bottom w:val="nil"/>
              <w:right w:val="nil"/>
            </w:tcBorders>
          </w:tcPr>
          <w:p w14:paraId="3B3C5B5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-0.0625</w:t>
            </w:r>
          </w:p>
        </w:tc>
      </w:tr>
      <w:tr w:rsidR="00EB5BD9" w:rsidRPr="005D7117" w14:paraId="7C26C192" w14:textId="77777777" w:rsidTr="00EB5BD9">
        <w:trPr>
          <w:trHeight w:val="272"/>
          <w:jc w:val="center"/>
        </w:trPr>
        <w:tc>
          <w:tcPr>
            <w:tcW w:w="1245" w:type="pct"/>
            <w:tcBorders>
              <w:top w:val="nil"/>
              <w:left w:val="nil"/>
              <w:bottom w:val="nil"/>
            </w:tcBorders>
          </w:tcPr>
          <w:p w14:paraId="70D0337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地区</w:t>
            </w:r>
          </w:p>
        </w:tc>
        <w:tc>
          <w:tcPr>
            <w:tcW w:w="711" w:type="pct"/>
            <w:tcBorders>
              <w:top w:val="nil"/>
              <w:bottom w:val="nil"/>
            </w:tcBorders>
          </w:tcPr>
          <w:p w14:paraId="7E5360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39" w:type="pct"/>
            <w:tcBorders>
              <w:top w:val="nil"/>
              <w:bottom w:val="nil"/>
            </w:tcBorders>
          </w:tcPr>
          <w:p w14:paraId="5FA9191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(0.573)</w:t>
            </w:r>
          </w:p>
        </w:tc>
        <w:tc>
          <w:tcPr>
            <w:tcW w:w="601" w:type="pct"/>
            <w:tcBorders>
              <w:top w:val="nil"/>
              <w:bottom w:val="nil"/>
            </w:tcBorders>
          </w:tcPr>
          <w:p w14:paraId="7534491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2" w:type="pct"/>
            <w:tcBorders>
              <w:top w:val="nil"/>
              <w:bottom w:val="nil"/>
            </w:tcBorders>
          </w:tcPr>
          <w:p w14:paraId="71E3F6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(0.853)</w:t>
            </w:r>
          </w:p>
        </w:tc>
        <w:tc>
          <w:tcPr>
            <w:tcW w:w="601" w:type="pct"/>
            <w:tcBorders>
              <w:top w:val="nil"/>
              <w:bottom w:val="nil"/>
            </w:tcBorders>
          </w:tcPr>
          <w:p w14:paraId="51739656"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601" w:type="pct"/>
            <w:tcBorders>
              <w:top w:val="nil"/>
              <w:bottom w:val="nil"/>
              <w:right w:val="nil"/>
            </w:tcBorders>
          </w:tcPr>
          <w:p w14:paraId="5A5B505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(0.144)</w:t>
            </w:r>
          </w:p>
        </w:tc>
      </w:tr>
      <w:tr w:rsidR="00EB5BD9" w:rsidRPr="005D7117" w14:paraId="09B78003" w14:textId="77777777" w:rsidTr="00EB5BD9">
        <w:trPr>
          <w:trHeight w:val="233"/>
          <w:jc w:val="center"/>
        </w:trPr>
        <w:tc>
          <w:tcPr>
            <w:tcW w:w="1245" w:type="pct"/>
            <w:tcBorders>
              <w:top w:val="nil"/>
              <w:left w:val="nil"/>
              <w:bottom w:val="nil"/>
            </w:tcBorders>
          </w:tcPr>
          <w:p w14:paraId="75DCEA4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Constant</w:t>
            </w:r>
          </w:p>
        </w:tc>
        <w:tc>
          <w:tcPr>
            <w:tcW w:w="711" w:type="pct"/>
            <w:tcBorders>
              <w:top w:val="nil"/>
              <w:bottom w:val="nil"/>
            </w:tcBorders>
          </w:tcPr>
          <w:p w14:paraId="3715C4AC"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1.628</w:t>
            </w:r>
          </w:p>
        </w:tc>
        <w:tc>
          <w:tcPr>
            <w:tcW w:w="639" w:type="pct"/>
            <w:tcBorders>
              <w:top w:val="nil"/>
              <w:bottom w:val="nil"/>
            </w:tcBorders>
          </w:tcPr>
          <w:p w14:paraId="5926CA9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2.111**</w:t>
            </w:r>
          </w:p>
        </w:tc>
        <w:tc>
          <w:tcPr>
            <w:tcW w:w="601" w:type="pct"/>
            <w:tcBorders>
              <w:top w:val="nil"/>
              <w:bottom w:val="nil"/>
            </w:tcBorders>
          </w:tcPr>
          <w:p w14:paraId="403696A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-1.431</w:t>
            </w:r>
          </w:p>
        </w:tc>
        <w:tc>
          <w:tcPr>
            <w:tcW w:w="602" w:type="pct"/>
            <w:tcBorders>
              <w:top w:val="nil"/>
              <w:bottom w:val="nil"/>
            </w:tcBorders>
          </w:tcPr>
          <w:p w14:paraId="093DC34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0.156</w:t>
            </w:r>
          </w:p>
        </w:tc>
        <w:tc>
          <w:tcPr>
            <w:tcW w:w="601" w:type="pct"/>
            <w:tcBorders>
              <w:top w:val="nil"/>
              <w:bottom w:val="nil"/>
            </w:tcBorders>
          </w:tcPr>
          <w:p w14:paraId="21787ED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-0.529</w:t>
            </w:r>
          </w:p>
        </w:tc>
        <w:tc>
          <w:tcPr>
            <w:tcW w:w="601" w:type="pct"/>
            <w:tcBorders>
              <w:top w:val="nil"/>
              <w:bottom w:val="nil"/>
              <w:right w:val="nil"/>
            </w:tcBorders>
          </w:tcPr>
          <w:p w14:paraId="26A7AD7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-0.530**</w:t>
            </w:r>
          </w:p>
        </w:tc>
      </w:tr>
      <w:tr w:rsidR="00EB5BD9" w:rsidRPr="005D7117" w14:paraId="784EB020" w14:textId="77777777" w:rsidTr="00EB5BD9">
        <w:trPr>
          <w:trHeight w:val="233"/>
          <w:jc w:val="center"/>
        </w:trPr>
        <w:tc>
          <w:tcPr>
            <w:tcW w:w="1245" w:type="pct"/>
            <w:tcBorders>
              <w:top w:val="nil"/>
              <w:left w:val="nil"/>
              <w:bottom w:val="nil"/>
            </w:tcBorders>
          </w:tcPr>
          <w:p w14:paraId="5FB6A04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p>
        </w:tc>
        <w:tc>
          <w:tcPr>
            <w:tcW w:w="711" w:type="pct"/>
            <w:tcBorders>
              <w:top w:val="nil"/>
              <w:bottom w:val="nil"/>
            </w:tcBorders>
          </w:tcPr>
          <w:p w14:paraId="7C2F6535"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(1.201)</w:t>
            </w:r>
          </w:p>
        </w:tc>
        <w:tc>
          <w:tcPr>
            <w:tcW w:w="639" w:type="pct"/>
            <w:tcBorders>
              <w:top w:val="nil"/>
              <w:bottom w:val="nil"/>
            </w:tcBorders>
          </w:tcPr>
          <w:p w14:paraId="414AA2E8"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(0.804)</w:t>
            </w:r>
          </w:p>
        </w:tc>
        <w:tc>
          <w:tcPr>
            <w:tcW w:w="601" w:type="pct"/>
            <w:tcBorders>
              <w:top w:val="nil"/>
              <w:bottom w:val="nil"/>
            </w:tcBorders>
          </w:tcPr>
          <w:p w14:paraId="67587379"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(1.847)</w:t>
            </w:r>
          </w:p>
        </w:tc>
        <w:tc>
          <w:tcPr>
            <w:tcW w:w="602" w:type="pct"/>
            <w:tcBorders>
              <w:top w:val="nil"/>
              <w:bottom w:val="nil"/>
            </w:tcBorders>
          </w:tcPr>
          <w:p w14:paraId="4752D6F4"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(1.133)</w:t>
            </w:r>
          </w:p>
        </w:tc>
        <w:tc>
          <w:tcPr>
            <w:tcW w:w="601" w:type="pct"/>
            <w:tcBorders>
              <w:top w:val="nil"/>
              <w:bottom w:val="nil"/>
            </w:tcBorders>
          </w:tcPr>
          <w:p w14:paraId="500D1AFE"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(0.472)</w:t>
            </w:r>
          </w:p>
        </w:tc>
        <w:tc>
          <w:tcPr>
            <w:tcW w:w="601" w:type="pct"/>
            <w:tcBorders>
              <w:top w:val="nil"/>
              <w:bottom w:val="nil"/>
              <w:right w:val="nil"/>
            </w:tcBorders>
          </w:tcPr>
          <w:p w14:paraId="21D15FA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(0.207)</w:t>
            </w:r>
          </w:p>
        </w:tc>
      </w:tr>
      <w:tr w:rsidR="00EB5BD9" w:rsidRPr="005D7117" w14:paraId="67B67BA8" w14:textId="77777777" w:rsidTr="00EB5BD9">
        <w:trPr>
          <w:trHeight w:val="233"/>
          <w:jc w:val="center"/>
        </w:trPr>
        <w:tc>
          <w:tcPr>
            <w:tcW w:w="1245" w:type="pct"/>
            <w:tcBorders>
              <w:top w:val="nil"/>
              <w:left w:val="nil"/>
              <w:bottom w:val="nil"/>
            </w:tcBorders>
          </w:tcPr>
          <w:p w14:paraId="7DC7B980"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Observations</w:t>
            </w:r>
          </w:p>
        </w:tc>
        <w:tc>
          <w:tcPr>
            <w:tcW w:w="711" w:type="pct"/>
            <w:tcBorders>
              <w:top w:val="nil"/>
              <w:bottom w:val="nil"/>
            </w:tcBorders>
          </w:tcPr>
          <w:p w14:paraId="722469B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23</w:t>
            </w:r>
          </w:p>
        </w:tc>
        <w:tc>
          <w:tcPr>
            <w:tcW w:w="639" w:type="pct"/>
            <w:tcBorders>
              <w:top w:val="nil"/>
              <w:bottom w:val="nil"/>
            </w:tcBorders>
          </w:tcPr>
          <w:p w14:paraId="79F7B7C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82</w:t>
            </w:r>
          </w:p>
        </w:tc>
        <w:tc>
          <w:tcPr>
            <w:tcW w:w="601" w:type="pct"/>
            <w:tcBorders>
              <w:top w:val="nil"/>
              <w:bottom w:val="nil"/>
            </w:tcBorders>
          </w:tcPr>
          <w:p w14:paraId="2F52B06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22</w:t>
            </w:r>
          </w:p>
        </w:tc>
        <w:tc>
          <w:tcPr>
            <w:tcW w:w="602" w:type="pct"/>
            <w:tcBorders>
              <w:top w:val="nil"/>
              <w:bottom w:val="nil"/>
            </w:tcBorders>
          </w:tcPr>
          <w:p w14:paraId="1246282D"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55</w:t>
            </w:r>
          </w:p>
        </w:tc>
        <w:tc>
          <w:tcPr>
            <w:tcW w:w="601" w:type="pct"/>
            <w:tcBorders>
              <w:top w:val="nil"/>
              <w:bottom w:val="nil"/>
            </w:tcBorders>
          </w:tcPr>
          <w:p w14:paraId="2880082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20</w:t>
            </w:r>
          </w:p>
        </w:tc>
        <w:tc>
          <w:tcPr>
            <w:tcW w:w="601" w:type="pct"/>
            <w:tcBorders>
              <w:top w:val="nil"/>
              <w:bottom w:val="nil"/>
              <w:right w:val="nil"/>
            </w:tcBorders>
          </w:tcPr>
          <w:p w14:paraId="52C4EC9F"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47</w:t>
            </w:r>
          </w:p>
        </w:tc>
      </w:tr>
      <w:tr w:rsidR="00EB5BD9" w:rsidRPr="005D7117" w14:paraId="5CDB73A0" w14:textId="77777777" w:rsidTr="00EB5BD9">
        <w:tblPrEx>
          <w:tblBorders>
            <w:bottom w:val="single" w:sz="6" w:space="0" w:color="auto"/>
          </w:tblBorders>
        </w:tblPrEx>
        <w:trPr>
          <w:trHeight w:val="233"/>
          <w:jc w:val="center"/>
        </w:trPr>
        <w:tc>
          <w:tcPr>
            <w:tcW w:w="1245" w:type="pct"/>
            <w:tcBorders>
              <w:top w:val="nil"/>
              <w:left w:val="nil"/>
              <w:bottom w:val="single" w:sz="12" w:space="0" w:color="auto"/>
              <w:right w:val="nil"/>
            </w:tcBorders>
          </w:tcPr>
          <w:p w14:paraId="5EB2CB73"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R-squared</w:t>
            </w:r>
          </w:p>
        </w:tc>
        <w:tc>
          <w:tcPr>
            <w:tcW w:w="711" w:type="pct"/>
            <w:tcBorders>
              <w:top w:val="nil"/>
              <w:left w:val="nil"/>
              <w:bottom w:val="single" w:sz="12" w:space="0" w:color="auto"/>
              <w:right w:val="nil"/>
            </w:tcBorders>
          </w:tcPr>
          <w:p w14:paraId="0C33D87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0.269</w:t>
            </w:r>
          </w:p>
        </w:tc>
        <w:tc>
          <w:tcPr>
            <w:tcW w:w="639" w:type="pct"/>
            <w:tcBorders>
              <w:top w:val="nil"/>
              <w:left w:val="nil"/>
              <w:bottom w:val="single" w:sz="12" w:space="0" w:color="auto"/>
              <w:right w:val="nil"/>
            </w:tcBorders>
          </w:tcPr>
          <w:p w14:paraId="3C031C7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0.284</w:t>
            </w:r>
          </w:p>
        </w:tc>
        <w:tc>
          <w:tcPr>
            <w:tcW w:w="601" w:type="pct"/>
            <w:tcBorders>
              <w:top w:val="nil"/>
              <w:left w:val="nil"/>
              <w:bottom w:val="single" w:sz="12" w:space="0" w:color="auto"/>
              <w:right w:val="nil"/>
            </w:tcBorders>
          </w:tcPr>
          <w:p w14:paraId="5E683B5A"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0.473</w:t>
            </w:r>
          </w:p>
        </w:tc>
        <w:tc>
          <w:tcPr>
            <w:tcW w:w="602" w:type="pct"/>
            <w:tcBorders>
              <w:top w:val="nil"/>
              <w:left w:val="nil"/>
              <w:bottom w:val="single" w:sz="12" w:space="0" w:color="auto"/>
              <w:right w:val="nil"/>
            </w:tcBorders>
          </w:tcPr>
          <w:p w14:paraId="5FB9CD07"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0.474</w:t>
            </w:r>
          </w:p>
        </w:tc>
        <w:tc>
          <w:tcPr>
            <w:tcW w:w="601" w:type="pct"/>
            <w:tcBorders>
              <w:top w:val="nil"/>
              <w:left w:val="nil"/>
              <w:bottom w:val="single" w:sz="12" w:space="0" w:color="auto"/>
              <w:right w:val="nil"/>
            </w:tcBorders>
          </w:tcPr>
          <w:p w14:paraId="75FB5D81"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0.523</w:t>
            </w:r>
          </w:p>
        </w:tc>
        <w:tc>
          <w:tcPr>
            <w:tcW w:w="601" w:type="pct"/>
            <w:tcBorders>
              <w:top w:val="nil"/>
              <w:left w:val="nil"/>
              <w:bottom w:val="single" w:sz="12" w:space="0" w:color="auto"/>
              <w:right w:val="nil"/>
            </w:tcBorders>
          </w:tcPr>
          <w:p w14:paraId="473F2782" w14:textId="77777777" w:rsidR="00EB5BD9" w:rsidRPr="005D7117" w:rsidRDefault="00EB5BD9" w:rsidP="00EB5BD9">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0.290</w:t>
            </w:r>
          </w:p>
        </w:tc>
      </w:tr>
    </w:tbl>
    <w:p w14:paraId="69EFB350" w14:textId="77777777" w:rsidR="00EB5BD9" w:rsidRPr="005D7117" w:rsidRDefault="00EB5BD9" w:rsidP="004166CC">
      <w:pPr>
        <w:spacing w:beforeLines="50" w:before="156" w:line="400" w:lineRule="exact"/>
        <w:ind w:firstLineChars="200" w:firstLine="480"/>
        <w:rPr>
          <w:rFonts w:ascii="宋体" w:eastAsia="宋体" w:hAnsi="宋体" w:cs="宋体"/>
          <w:sz w:val="24"/>
        </w:rPr>
      </w:pPr>
      <w:r w:rsidRPr="005D7117">
        <w:rPr>
          <w:rFonts w:ascii="宋体" w:eastAsia="宋体" w:hAnsi="宋体" w:cs="宋体"/>
          <w:sz w:val="24"/>
        </w:rPr>
        <w:t>从上表中可以发现，运用劳动生产率、新产品销售占比、新产品增长率等作为企业绩效的替代变量时，</w:t>
      </w:r>
      <w:r w:rsidRPr="005D7117">
        <w:rPr>
          <w:rFonts w:ascii="宋体" w:eastAsia="宋体" w:hAnsi="宋体" w:cs="宋体" w:hint="eastAsia"/>
          <w:sz w:val="24"/>
        </w:rPr>
        <w:t>“</w:t>
      </w:r>
      <w:r w:rsidRPr="005D7117">
        <w:rPr>
          <w:rFonts w:ascii="宋体" w:eastAsia="宋体" w:hAnsi="宋体" w:cs="宋体"/>
          <w:sz w:val="24"/>
        </w:rPr>
        <w:t>迎合组</w:t>
      </w:r>
      <w:r w:rsidRPr="005D7117">
        <w:rPr>
          <w:rFonts w:ascii="宋体" w:eastAsia="宋体" w:hAnsi="宋体" w:cs="宋体" w:hint="eastAsia"/>
          <w:sz w:val="24"/>
        </w:rPr>
        <w:t>”企业的科技创新补贴对于企业绩效的正向</w:t>
      </w:r>
      <w:r w:rsidRPr="005D7117">
        <w:rPr>
          <w:rFonts w:ascii="宋体" w:eastAsia="宋体" w:hAnsi="宋体" w:cs="宋体" w:hint="eastAsia"/>
          <w:sz w:val="24"/>
        </w:rPr>
        <w:lastRenderedPageBreak/>
        <w:t>影响均不显著，影响系数均远低于与之比较的“非迎合组”企业。与此相对的是，“非迎合组”企业中，科技创新补贴对于企业绩效的正向影响均在1</w:t>
      </w:r>
      <w:r w:rsidRPr="005D7117">
        <w:rPr>
          <w:rFonts w:ascii="宋体" w:eastAsia="宋体" w:hAnsi="宋体" w:cs="宋体"/>
          <w:sz w:val="24"/>
        </w:rPr>
        <w:t>%或者</w:t>
      </w:r>
      <w:r w:rsidRPr="005D7117">
        <w:rPr>
          <w:rFonts w:ascii="宋体" w:eastAsia="宋体" w:hAnsi="宋体" w:cs="宋体" w:hint="eastAsia"/>
          <w:sz w:val="24"/>
        </w:rPr>
        <w:t>5</w:t>
      </w:r>
      <w:r w:rsidRPr="005D7117">
        <w:rPr>
          <w:rFonts w:ascii="宋体" w:eastAsia="宋体" w:hAnsi="宋体" w:cs="宋体"/>
          <w:sz w:val="24"/>
        </w:rPr>
        <w:t>%的置信水平上显著，影响系数</w:t>
      </w:r>
      <w:r w:rsidRPr="005D7117">
        <w:rPr>
          <w:rFonts w:ascii="宋体" w:eastAsia="宋体" w:hAnsi="宋体" w:cs="宋体" w:hint="eastAsia"/>
          <w:sz w:val="24"/>
        </w:rPr>
        <w:t>也均高于“迎合组”企业；其中科技创新补贴对于劳动生产率、新产品销售占比的影响系数分别为0</w:t>
      </w:r>
      <w:r w:rsidRPr="005D7117">
        <w:rPr>
          <w:rFonts w:ascii="宋体" w:eastAsia="宋体" w:hAnsi="宋体" w:cs="宋体"/>
          <w:sz w:val="24"/>
        </w:rPr>
        <w:t>.242和</w:t>
      </w:r>
      <w:r w:rsidRPr="005D7117">
        <w:rPr>
          <w:rFonts w:ascii="宋体" w:eastAsia="宋体" w:hAnsi="宋体" w:cs="宋体" w:hint="eastAsia"/>
          <w:sz w:val="24"/>
        </w:rPr>
        <w:t>0</w:t>
      </w:r>
      <w:r w:rsidRPr="005D7117">
        <w:rPr>
          <w:rFonts w:ascii="宋体" w:eastAsia="宋体" w:hAnsi="宋体" w:cs="宋体"/>
          <w:sz w:val="24"/>
        </w:rPr>
        <w:t>.344，和上</w:t>
      </w:r>
      <w:r w:rsidRPr="005D7117">
        <w:rPr>
          <w:rFonts w:ascii="宋体" w:eastAsia="宋体" w:hAnsi="宋体" w:cs="宋体" w:hint="eastAsia"/>
          <w:sz w:val="24"/>
        </w:rPr>
        <w:t>文中T</w:t>
      </w:r>
      <w:r w:rsidRPr="005D7117">
        <w:rPr>
          <w:rFonts w:ascii="宋体" w:eastAsia="宋体" w:hAnsi="宋体" w:cs="宋体"/>
          <w:sz w:val="24"/>
        </w:rPr>
        <w:t>FP的</w:t>
      </w:r>
      <w:r w:rsidRPr="005D7117">
        <w:rPr>
          <w:rFonts w:ascii="宋体" w:eastAsia="宋体" w:hAnsi="宋体" w:cs="宋体" w:hint="eastAsia"/>
          <w:sz w:val="24"/>
        </w:rPr>
        <w:t>0</w:t>
      </w:r>
      <w:r w:rsidRPr="005D7117">
        <w:rPr>
          <w:rFonts w:ascii="宋体" w:eastAsia="宋体" w:hAnsi="宋体" w:cs="宋体"/>
          <w:sz w:val="24"/>
        </w:rPr>
        <w:t>.241基本相近。</w:t>
      </w:r>
      <w:r w:rsidRPr="005D7117">
        <w:rPr>
          <w:rFonts w:ascii="宋体" w:eastAsia="宋体" w:hAnsi="宋体" w:cs="宋体" w:hint="eastAsia"/>
          <w:sz w:val="24"/>
        </w:rPr>
        <w:t>这一回归结果表明上文中对于企业迎合对科技创新补贴绩效的影响的估计结果较为稳健</w:t>
      </w:r>
      <w:r w:rsidR="00B528C2" w:rsidRPr="005D7117">
        <w:rPr>
          <w:rFonts w:ascii="宋体" w:eastAsia="宋体" w:hAnsi="宋体" w:cs="宋体" w:hint="eastAsia"/>
          <w:sz w:val="24"/>
        </w:rPr>
        <w:t>，</w:t>
      </w:r>
      <w:r w:rsidRPr="005D7117">
        <w:rPr>
          <w:rFonts w:ascii="宋体" w:eastAsia="宋体" w:hAnsi="宋体" w:cs="宋体" w:hint="eastAsia"/>
          <w:sz w:val="24"/>
        </w:rPr>
        <w:t>相对于“非迎合”的企业，“迎合组”的企业所受的科技创新补贴对于其企业绩效的正向促进作用相对较小。换言之，企业迎合行为削弱了科技创新补贴对于企业绩效的正向促进作用。</w:t>
      </w:r>
    </w:p>
    <w:p w14:paraId="2BBEFD5F" w14:textId="77777777" w:rsidR="00AB58A2" w:rsidRPr="005D7117" w:rsidRDefault="00677EDF" w:rsidP="00677EDF">
      <w:pPr>
        <w:keepNext/>
        <w:keepLines/>
        <w:spacing w:beforeLines="100" w:before="312" w:afterLines="100" w:after="312" w:line="400" w:lineRule="exact"/>
        <w:outlineLvl w:val="1"/>
        <w:rPr>
          <w:rFonts w:ascii="Arial" w:eastAsia="黑体" w:hAnsi="Arial" w:cs="Times New Roman"/>
          <w:sz w:val="32"/>
        </w:rPr>
      </w:pPr>
      <w:bookmarkStart w:id="219" w:name="_Toc511244322"/>
      <w:r w:rsidRPr="005D7117">
        <w:rPr>
          <w:rFonts w:ascii="Arial" w:eastAsia="黑体" w:hAnsi="Arial" w:cs="Times New Roman" w:hint="eastAsia"/>
          <w:sz w:val="32"/>
        </w:rPr>
        <w:t>4</w:t>
      </w:r>
      <w:r w:rsidRPr="005D7117">
        <w:rPr>
          <w:rFonts w:ascii="Arial" w:eastAsia="黑体" w:hAnsi="Arial" w:cs="Times New Roman"/>
          <w:sz w:val="32"/>
        </w:rPr>
        <w:t xml:space="preserve">.4 </w:t>
      </w:r>
      <w:r w:rsidR="00EB5BD9" w:rsidRPr="005D7117">
        <w:rPr>
          <w:rFonts w:ascii="Arial" w:eastAsia="黑体" w:hAnsi="Arial" w:cs="Times New Roman" w:hint="eastAsia"/>
          <w:sz w:val="32"/>
        </w:rPr>
        <w:t>对实证结果的进一步讨论</w:t>
      </w:r>
      <w:bookmarkEnd w:id="219"/>
    </w:p>
    <w:p w14:paraId="590B0246" w14:textId="77777777" w:rsidR="00AB58A2" w:rsidRPr="005D7117" w:rsidRDefault="00333142" w:rsidP="00AB58A2">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上文的实证结果证明了现行的科技创新补贴筛选机制下，企业会通过增加低技术水平的非发明专利产出等方式迎合科技创新补贴的创新“数量”标准，向补贴发放者发送虚假的创新能力信息。企业的这一迎合行为并非是以产出满足市场需求的新产品和技术水平相对更高的发明专利产出为目标，因此并不能带来企业研发创新能力及企业绩效的提升，一定程度上甚至会造成企业和社会创新资源的错配，故而企业的迎合行为会削弱科技创新补贴的政策绩效。那么是什么原因导致了企业的迎合行为呢？</w:t>
      </w:r>
      <w:r w:rsidR="00DB624A" w:rsidRPr="005D7117">
        <w:rPr>
          <w:rFonts w:ascii="宋体" w:eastAsia="宋体" w:hAnsi="宋体" w:cs="宋体" w:hint="eastAsia"/>
          <w:sz w:val="24"/>
        </w:rPr>
        <w:t>为何迎合行为一定会导致资源流向低技术水平的研发创新项目？为何迎合行为一定会削弱科技创造补贴的绩效？本节将对这些问题进行进一步的分析和讨论。</w:t>
      </w:r>
    </w:p>
    <w:p w14:paraId="16630C54" w14:textId="77777777" w:rsidR="00EB5BD9" w:rsidRPr="005D7117" w:rsidRDefault="00EB5BD9" w:rsidP="00EB5BD9">
      <w:pPr>
        <w:keepNext/>
        <w:keepLines/>
        <w:spacing w:beforeLines="50" w:before="156" w:afterLines="50" w:after="156" w:line="400" w:lineRule="exact"/>
        <w:outlineLvl w:val="2"/>
        <w:rPr>
          <w:rFonts w:ascii="Calibri" w:eastAsia="黑体" w:hAnsi="Calibri" w:cs="Times New Roman"/>
          <w:sz w:val="28"/>
        </w:rPr>
      </w:pPr>
      <w:bookmarkStart w:id="220" w:name="_Toc511244323"/>
      <w:r w:rsidRPr="005D7117">
        <w:rPr>
          <w:rFonts w:ascii="Calibri" w:eastAsia="黑体" w:hAnsi="Calibri" w:cs="Times New Roman" w:hint="eastAsia"/>
          <w:sz w:val="28"/>
        </w:rPr>
        <w:t>4.</w:t>
      </w:r>
      <w:r w:rsidRPr="005D7117">
        <w:rPr>
          <w:rFonts w:ascii="Calibri" w:eastAsia="黑体" w:hAnsi="Calibri" w:cs="Times New Roman"/>
          <w:sz w:val="28"/>
        </w:rPr>
        <w:t>2</w:t>
      </w:r>
      <w:r w:rsidRPr="005D7117">
        <w:rPr>
          <w:rFonts w:ascii="Calibri" w:eastAsia="黑体" w:hAnsi="Calibri" w:cs="Times New Roman" w:hint="eastAsia"/>
          <w:sz w:val="28"/>
        </w:rPr>
        <w:t xml:space="preserve">.1 </w:t>
      </w:r>
      <w:r w:rsidRPr="005D7117">
        <w:rPr>
          <w:rFonts w:ascii="Calibri" w:eastAsia="黑体" w:hAnsi="Calibri" w:cs="Times New Roman" w:hint="eastAsia"/>
          <w:sz w:val="28"/>
        </w:rPr>
        <w:t>企业迎合的产生原因分析</w:t>
      </w:r>
      <w:bookmarkEnd w:id="220"/>
    </w:p>
    <w:p w14:paraId="70DC9E45" w14:textId="77777777" w:rsidR="00EB5BD9" w:rsidRPr="005D7117" w:rsidRDefault="000C03EB" w:rsidP="004166C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前文验证了科技创新补贴中企业迎合行为的存在，那么是什么原因导致了企业迎合的产？本部分</w:t>
      </w:r>
      <w:r w:rsidR="00931FC1" w:rsidRPr="005D7117">
        <w:rPr>
          <w:rFonts w:ascii="宋体" w:eastAsia="宋体" w:hAnsi="宋体" w:cs="宋体" w:hint="eastAsia"/>
          <w:sz w:val="24"/>
        </w:rPr>
        <w:t>将进一步对上文的实证结果进行分析，从企业内外部探讨企业迎合行为产生的原因。</w:t>
      </w:r>
    </w:p>
    <w:p w14:paraId="5AB0C044" w14:textId="77777777" w:rsidR="00AF2DD4" w:rsidRPr="005D7117" w:rsidRDefault="00CD40C8" w:rsidP="004D25A0">
      <w:pPr>
        <w:numPr>
          <w:ilvl w:val="0"/>
          <w:numId w:val="6"/>
        </w:numPr>
        <w:spacing w:line="400" w:lineRule="exact"/>
        <w:rPr>
          <w:rFonts w:ascii="宋体" w:eastAsia="宋体" w:hAnsi="宋体" w:cs="宋体"/>
          <w:b/>
          <w:sz w:val="24"/>
        </w:rPr>
      </w:pPr>
      <w:r w:rsidRPr="005D7117">
        <w:rPr>
          <w:rFonts w:ascii="宋体" w:eastAsia="宋体" w:hAnsi="宋体" w:cs="宋体" w:hint="eastAsia"/>
          <w:b/>
          <w:sz w:val="24"/>
        </w:rPr>
        <w:t>企业迎合行为产生的内在原因</w:t>
      </w:r>
    </w:p>
    <w:p w14:paraId="49CCCCA4" w14:textId="77777777" w:rsidR="004D25A0" w:rsidRPr="005D7117" w:rsidRDefault="004D25A0" w:rsidP="00DC1DAB">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企业迎合行为从根本上说是企业</w:t>
      </w:r>
      <w:r w:rsidR="00A12328" w:rsidRPr="005D7117">
        <w:rPr>
          <w:rFonts w:ascii="宋体" w:eastAsia="宋体" w:hAnsi="宋体" w:cs="宋体" w:hint="eastAsia"/>
          <w:sz w:val="24"/>
        </w:rPr>
        <w:t>创新策略的选择，企业的创新决策是一个综合性的策略选择，受到企业家（韩笑，2</w:t>
      </w:r>
      <w:r w:rsidR="00A12328" w:rsidRPr="005D7117">
        <w:rPr>
          <w:rFonts w:ascii="宋体" w:eastAsia="宋体" w:hAnsi="宋体" w:cs="宋体"/>
          <w:sz w:val="24"/>
        </w:rPr>
        <w:t>017</w:t>
      </w:r>
      <w:r w:rsidR="00A12328" w:rsidRPr="005D7117">
        <w:rPr>
          <w:rFonts w:ascii="宋体" w:eastAsia="宋体" w:hAnsi="宋体" w:cs="宋体" w:hint="eastAsia"/>
          <w:sz w:val="24"/>
        </w:rPr>
        <w:t>）、企业规模（</w:t>
      </w:r>
      <w:r w:rsidR="00DC1DAB" w:rsidRPr="005D7117">
        <w:rPr>
          <w:rFonts w:ascii="宋体" w:eastAsia="宋体" w:hAnsi="宋体" w:cs="宋体" w:hint="eastAsia"/>
          <w:sz w:val="24"/>
        </w:rPr>
        <w:t>Damanpour，1992</w:t>
      </w:r>
      <w:r w:rsidR="00A12328" w:rsidRPr="005D7117">
        <w:rPr>
          <w:rFonts w:ascii="宋体" w:eastAsia="宋体" w:hAnsi="宋体" w:cs="宋体" w:hint="eastAsia"/>
          <w:sz w:val="24"/>
        </w:rPr>
        <w:t>）</w:t>
      </w:r>
      <w:r w:rsidR="00DC1DAB" w:rsidRPr="005D7117">
        <w:rPr>
          <w:rFonts w:ascii="宋体" w:eastAsia="宋体" w:hAnsi="宋体" w:cs="宋体" w:hint="eastAsia"/>
          <w:sz w:val="24"/>
        </w:rPr>
        <w:t>等多方面因素的影响。因此本节我们考虑了包含企业家特质在内的企业各方面内在特质，探讨影响企业迎合的主要</w:t>
      </w:r>
      <w:r w:rsidR="00327C1D" w:rsidRPr="005D7117">
        <w:rPr>
          <w:rFonts w:ascii="宋体" w:eastAsia="宋体" w:hAnsi="宋体" w:cs="宋体" w:hint="eastAsia"/>
          <w:sz w:val="24"/>
        </w:rPr>
        <w:t>因素。</w:t>
      </w:r>
    </w:p>
    <w:p w14:paraId="50D3848C" w14:textId="77777777" w:rsidR="00327C1D" w:rsidRPr="005D7117" w:rsidRDefault="00327C1D" w:rsidP="00327C1D">
      <w:pPr>
        <w:spacing w:line="400" w:lineRule="exact"/>
        <w:jc w:val="center"/>
        <w:rPr>
          <w:rFonts w:ascii="黑体" w:eastAsia="黑体" w:hAnsi="黑体" w:cs="宋体"/>
          <w:b/>
          <w:szCs w:val="21"/>
        </w:rPr>
      </w:pPr>
      <w:r w:rsidRPr="005D7117">
        <w:rPr>
          <w:rFonts w:ascii="黑体" w:eastAsia="黑体" w:hAnsi="黑体" w:cs="宋体" w:hint="eastAsia"/>
          <w:b/>
          <w:szCs w:val="21"/>
        </w:rPr>
        <w:t>表4</w:t>
      </w:r>
      <w:r w:rsidRPr="005D7117">
        <w:rPr>
          <w:rFonts w:ascii="黑体" w:eastAsia="黑体" w:hAnsi="黑体" w:cs="宋体"/>
          <w:b/>
          <w:szCs w:val="21"/>
        </w:rPr>
        <w:t>-8</w:t>
      </w:r>
      <w:r w:rsidRPr="005D7117">
        <w:rPr>
          <w:rFonts w:ascii="黑体" w:eastAsia="黑体" w:hAnsi="黑体" w:cs="宋体" w:hint="eastAsia"/>
          <w:b/>
          <w:szCs w:val="21"/>
        </w:rPr>
        <w:t xml:space="preserve"> 企业迎合行为的影响因素</w:t>
      </w:r>
      <w:r w:rsidR="007F3D60" w:rsidRPr="005D7117">
        <w:rPr>
          <w:rFonts w:ascii="黑体" w:eastAsia="黑体" w:hAnsi="黑体" w:cs="宋体" w:hint="eastAsia"/>
          <w:b/>
          <w:szCs w:val="21"/>
        </w:rPr>
        <w:t>的回归</w:t>
      </w:r>
      <w:r w:rsidRPr="005D7117">
        <w:rPr>
          <w:rFonts w:ascii="黑体" w:eastAsia="黑体" w:hAnsi="黑体" w:cs="宋体" w:hint="eastAsia"/>
          <w:b/>
          <w:szCs w:val="21"/>
        </w:rPr>
        <w:t>估计</w:t>
      </w:r>
    </w:p>
    <w:tbl>
      <w:tblPr>
        <w:tblW w:w="5000" w:type="pct"/>
        <w:jc w:val="center"/>
        <w:tblCellMar>
          <w:left w:w="75" w:type="dxa"/>
          <w:right w:w="75" w:type="dxa"/>
        </w:tblCellMar>
        <w:tblLook w:val="0000" w:firstRow="0" w:lastRow="0" w:firstColumn="0" w:lastColumn="0" w:noHBand="0" w:noVBand="0"/>
      </w:tblPr>
      <w:tblGrid>
        <w:gridCol w:w="3632"/>
        <w:gridCol w:w="1450"/>
        <w:gridCol w:w="1611"/>
        <w:gridCol w:w="1613"/>
      </w:tblGrid>
      <w:tr w:rsidR="00327C1D" w:rsidRPr="005D7117" w14:paraId="1E7B2583" w14:textId="77777777" w:rsidTr="00B528C2">
        <w:trPr>
          <w:jc w:val="center"/>
        </w:trPr>
        <w:tc>
          <w:tcPr>
            <w:tcW w:w="2186" w:type="pct"/>
            <w:vMerge w:val="restart"/>
            <w:tcBorders>
              <w:top w:val="single" w:sz="12" w:space="0" w:color="auto"/>
              <w:left w:val="nil"/>
              <w:right w:val="nil"/>
            </w:tcBorders>
            <w:vAlign w:val="center"/>
          </w:tcPr>
          <w:p w14:paraId="5D90C7F3"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变量</w:t>
            </w:r>
          </w:p>
        </w:tc>
        <w:tc>
          <w:tcPr>
            <w:tcW w:w="2814" w:type="pct"/>
            <w:gridSpan w:val="3"/>
            <w:tcBorders>
              <w:top w:val="single" w:sz="12" w:space="0" w:color="auto"/>
              <w:left w:val="nil"/>
              <w:bottom w:val="single" w:sz="6" w:space="0" w:color="auto"/>
              <w:right w:val="nil"/>
            </w:tcBorders>
          </w:tcPr>
          <w:p w14:paraId="16538DFF"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企业迎合</w:t>
            </w:r>
          </w:p>
        </w:tc>
      </w:tr>
      <w:tr w:rsidR="00327C1D" w:rsidRPr="005D7117" w14:paraId="38E989C0" w14:textId="77777777" w:rsidTr="00B528C2">
        <w:trPr>
          <w:jc w:val="center"/>
        </w:trPr>
        <w:tc>
          <w:tcPr>
            <w:tcW w:w="2186" w:type="pct"/>
            <w:vMerge/>
            <w:tcBorders>
              <w:left w:val="nil"/>
              <w:bottom w:val="single" w:sz="6" w:space="0" w:color="auto"/>
              <w:right w:val="nil"/>
            </w:tcBorders>
          </w:tcPr>
          <w:p w14:paraId="755ADD1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single" w:sz="6" w:space="0" w:color="auto"/>
              <w:left w:val="nil"/>
              <w:bottom w:val="single" w:sz="6" w:space="0" w:color="auto"/>
              <w:right w:val="nil"/>
            </w:tcBorders>
          </w:tcPr>
          <w:p w14:paraId="39DFC425"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w:t>
            </w:r>
          </w:p>
        </w:tc>
        <w:tc>
          <w:tcPr>
            <w:tcW w:w="970" w:type="pct"/>
            <w:tcBorders>
              <w:top w:val="single" w:sz="6" w:space="0" w:color="auto"/>
              <w:left w:val="nil"/>
              <w:bottom w:val="single" w:sz="6" w:space="0" w:color="auto"/>
              <w:right w:val="nil"/>
            </w:tcBorders>
          </w:tcPr>
          <w:p w14:paraId="587499BB"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(2)</w:t>
            </w:r>
          </w:p>
        </w:tc>
        <w:tc>
          <w:tcPr>
            <w:tcW w:w="970" w:type="pct"/>
            <w:tcBorders>
              <w:top w:val="single" w:sz="6" w:space="0" w:color="auto"/>
              <w:left w:val="nil"/>
              <w:bottom w:val="single" w:sz="6" w:space="0" w:color="auto"/>
              <w:right w:val="nil"/>
            </w:tcBorders>
          </w:tcPr>
          <w:p w14:paraId="0C3A700E"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(3)</w:t>
            </w:r>
          </w:p>
        </w:tc>
      </w:tr>
      <w:tr w:rsidR="00327C1D" w:rsidRPr="005D7117" w14:paraId="73754F9C" w14:textId="77777777" w:rsidTr="00B528C2">
        <w:trPr>
          <w:jc w:val="center"/>
        </w:trPr>
        <w:tc>
          <w:tcPr>
            <w:tcW w:w="2186" w:type="pct"/>
            <w:tcBorders>
              <w:top w:val="nil"/>
              <w:left w:val="nil"/>
              <w:bottom w:val="nil"/>
              <w:right w:val="nil"/>
            </w:tcBorders>
          </w:tcPr>
          <w:p w14:paraId="72565B38"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外倾性</w:t>
            </w:r>
          </w:p>
        </w:tc>
        <w:tc>
          <w:tcPr>
            <w:tcW w:w="873" w:type="pct"/>
            <w:tcBorders>
              <w:top w:val="nil"/>
              <w:left w:val="nil"/>
              <w:bottom w:val="nil"/>
              <w:right w:val="nil"/>
            </w:tcBorders>
          </w:tcPr>
          <w:p w14:paraId="75F676B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0.171</w:t>
            </w:r>
            <w:r w:rsidR="008B205B" w:rsidRPr="005D7117">
              <w:rPr>
                <w:rFonts w:ascii="Times New Roman" w:eastAsia="宋体" w:hAnsi="Times New Roman" w:cs="Times New Roman" w:hint="eastAsia"/>
                <w:kern w:val="0"/>
                <w:szCs w:val="21"/>
              </w:rPr>
              <w:t>**</w:t>
            </w:r>
          </w:p>
        </w:tc>
        <w:tc>
          <w:tcPr>
            <w:tcW w:w="970" w:type="pct"/>
            <w:tcBorders>
              <w:top w:val="nil"/>
              <w:left w:val="nil"/>
              <w:bottom w:val="nil"/>
              <w:right w:val="nil"/>
            </w:tcBorders>
          </w:tcPr>
          <w:p w14:paraId="0B344E2E"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0.182</w:t>
            </w:r>
            <w:r w:rsidR="008B205B" w:rsidRPr="005D7117">
              <w:rPr>
                <w:rFonts w:ascii="Times New Roman" w:eastAsia="宋体" w:hAnsi="Times New Roman" w:cs="Times New Roman" w:hint="eastAsia"/>
                <w:kern w:val="0"/>
                <w:szCs w:val="21"/>
              </w:rPr>
              <w:t>**</w:t>
            </w:r>
          </w:p>
        </w:tc>
        <w:tc>
          <w:tcPr>
            <w:tcW w:w="970" w:type="pct"/>
            <w:tcBorders>
              <w:top w:val="nil"/>
              <w:left w:val="nil"/>
              <w:bottom w:val="nil"/>
              <w:right w:val="nil"/>
            </w:tcBorders>
          </w:tcPr>
          <w:p w14:paraId="70A7E126"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0.153</w:t>
            </w:r>
            <w:r w:rsidR="008B205B" w:rsidRPr="005D7117">
              <w:rPr>
                <w:rFonts w:ascii="Times New Roman" w:eastAsia="宋体" w:hAnsi="Times New Roman" w:cs="Times New Roman" w:hint="eastAsia"/>
                <w:kern w:val="0"/>
                <w:szCs w:val="21"/>
              </w:rPr>
              <w:t>*</w:t>
            </w:r>
          </w:p>
        </w:tc>
      </w:tr>
      <w:tr w:rsidR="00327C1D" w:rsidRPr="005D7117" w14:paraId="66286A26" w14:textId="77777777" w:rsidTr="00B528C2">
        <w:trPr>
          <w:jc w:val="center"/>
        </w:trPr>
        <w:tc>
          <w:tcPr>
            <w:tcW w:w="2186" w:type="pct"/>
            <w:tcBorders>
              <w:top w:val="nil"/>
              <w:left w:val="nil"/>
              <w:bottom w:val="nil"/>
              <w:right w:val="nil"/>
            </w:tcBorders>
          </w:tcPr>
          <w:p w14:paraId="767C0795"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0F3BDF56"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(0.278)</w:t>
            </w:r>
          </w:p>
        </w:tc>
        <w:tc>
          <w:tcPr>
            <w:tcW w:w="970" w:type="pct"/>
            <w:tcBorders>
              <w:top w:val="nil"/>
              <w:left w:val="nil"/>
              <w:bottom w:val="nil"/>
              <w:right w:val="nil"/>
            </w:tcBorders>
          </w:tcPr>
          <w:p w14:paraId="06F391A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(0.279)</w:t>
            </w:r>
          </w:p>
        </w:tc>
        <w:tc>
          <w:tcPr>
            <w:tcW w:w="970" w:type="pct"/>
            <w:tcBorders>
              <w:top w:val="nil"/>
              <w:left w:val="nil"/>
              <w:bottom w:val="nil"/>
              <w:right w:val="nil"/>
            </w:tcBorders>
          </w:tcPr>
          <w:p w14:paraId="4926877C"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(0.285)</w:t>
            </w:r>
          </w:p>
        </w:tc>
      </w:tr>
      <w:tr w:rsidR="00327C1D" w:rsidRPr="005D7117" w14:paraId="41BE9DCE" w14:textId="77777777" w:rsidTr="00B528C2">
        <w:trPr>
          <w:jc w:val="center"/>
        </w:trPr>
        <w:tc>
          <w:tcPr>
            <w:tcW w:w="2186" w:type="pct"/>
            <w:tcBorders>
              <w:top w:val="nil"/>
              <w:left w:val="nil"/>
              <w:bottom w:val="nil"/>
              <w:right w:val="nil"/>
            </w:tcBorders>
          </w:tcPr>
          <w:p w14:paraId="377D264C"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宜人性</w:t>
            </w:r>
          </w:p>
        </w:tc>
        <w:tc>
          <w:tcPr>
            <w:tcW w:w="873" w:type="pct"/>
            <w:tcBorders>
              <w:top w:val="nil"/>
              <w:left w:val="nil"/>
              <w:bottom w:val="nil"/>
              <w:right w:val="nil"/>
            </w:tcBorders>
          </w:tcPr>
          <w:p w14:paraId="5732FA10"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-0.272</w:t>
            </w:r>
          </w:p>
        </w:tc>
        <w:tc>
          <w:tcPr>
            <w:tcW w:w="970" w:type="pct"/>
            <w:tcBorders>
              <w:top w:val="nil"/>
              <w:left w:val="nil"/>
              <w:bottom w:val="nil"/>
              <w:right w:val="nil"/>
            </w:tcBorders>
          </w:tcPr>
          <w:p w14:paraId="59B02A74"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-0.272</w:t>
            </w:r>
          </w:p>
        </w:tc>
        <w:tc>
          <w:tcPr>
            <w:tcW w:w="970" w:type="pct"/>
            <w:tcBorders>
              <w:top w:val="nil"/>
              <w:left w:val="nil"/>
              <w:bottom w:val="nil"/>
              <w:right w:val="nil"/>
            </w:tcBorders>
          </w:tcPr>
          <w:p w14:paraId="56597A88"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-0.308</w:t>
            </w:r>
          </w:p>
        </w:tc>
      </w:tr>
      <w:tr w:rsidR="00327C1D" w:rsidRPr="005D7117" w14:paraId="2A9B9E86" w14:textId="77777777" w:rsidTr="00B528C2">
        <w:trPr>
          <w:jc w:val="center"/>
        </w:trPr>
        <w:tc>
          <w:tcPr>
            <w:tcW w:w="2186" w:type="pct"/>
            <w:tcBorders>
              <w:top w:val="nil"/>
              <w:left w:val="nil"/>
              <w:bottom w:val="nil"/>
              <w:right w:val="nil"/>
            </w:tcBorders>
          </w:tcPr>
          <w:p w14:paraId="48B8BEFA"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7283602C"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(0.286)</w:t>
            </w:r>
          </w:p>
        </w:tc>
        <w:tc>
          <w:tcPr>
            <w:tcW w:w="970" w:type="pct"/>
            <w:tcBorders>
              <w:top w:val="nil"/>
              <w:left w:val="nil"/>
              <w:bottom w:val="nil"/>
              <w:right w:val="nil"/>
            </w:tcBorders>
          </w:tcPr>
          <w:p w14:paraId="350D72A5"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(0.286)</w:t>
            </w:r>
          </w:p>
        </w:tc>
        <w:tc>
          <w:tcPr>
            <w:tcW w:w="970" w:type="pct"/>
            <w:tcBorders>
              <w:top w:val="nil"/>
              <w:left w:val="nil"/>
              <w:bottom w:val="nil"/>
              <w:right w:val="nil"/>
            </w:tcBorders>
          </w:tcPr>
          <w:p w14:paraId="5FF3E4C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(0.293)</w:t>
            </w:r>
          </w:p>
        </w:tc>
      </w:tr>
      <w:tr w:rsidR="00327C1D" w:rsidRPr="005D7117" w14:paraId="6CAE9D30" w14:textId="77777777" w:rsidTr="00B528C2">
        <w:trPr>
          <w:jc w:val="center"/>
        </w:trPr>
        <w:tc>
          <w:tcPr>
            <w:tcW w:w="2186" w:type="pct"/>
            <w:tcBorders>
              <w:top w:val="nil"/>
              <w:left w:val="nil"/>
              <w:bottom w:val="nil"/>
              <w:right w:val="nil"/>
            </w:tcBorders>
          </w:tcPr>
          <w:p w14:paraId="2F1D4F6D"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尽责性</w:t>
            </w:r>
          </w:p>
        </w:tc>
        <w:tc>
          <w:tcPr>
            <w:tcW w:w="873" w:type="pct"/>
            <w:tcBorders>
              <w:top w:val="nil"/>
              <w:left w:val="nil"/>
              <w:bottom w:val="nil"/>
              <w:right w:val="nil"/>
            </w:tcBorders>
          </w:tcPr>
          <w:p w14:paraId="127CCCC9"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0.172</w:t>
            </w:r>
          </w:p>
        </w:tc>
        <w:tc>
          <w:tcPr>
            <w:tcW w:w="970" w:type="pct"/>
            <w:tcBorders>
              <w:top w:val="nil"/>
              <w:left w:val="nil"/>
              <w:bottom w:val="nil"/>
              <w:right w:val="nil"/>
            </w:tcBorders>
          </w:tcPr>
          <w:p w14:paraId="58C8F9BC"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0.155</w:t>
            </w:r>
          </w:p>
        </w:tc>
        <w:tc>
          <w:tcPr>
            <w:tcW w:w="970" w:type="pct"/>
            <w:tcBorders>
              <w:top w:val="nil"/>
              <w:left w:val="nil"/>
              <w:bottom w:val="nil"/>
              <w:right w:val="nil"/>
            </w:tcBorders>
          </w:tcPr>
          <w:p w14:paraId="31217C69"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0.148</w:t>
            </w:r>
          </w:p>
        </w:tc>
      </w:tr>
      <w:tr w:rsidR="00327C1D" w:rsidRPr="005D7117" w14:paraId="3FBF59FE" w14:textId="77777777" w:rsidTr="00B528C2">
        <w:trPr>
          <w:jc w:val="center"/>
        </w:trPr>
        <w:tc>
          <w:tcPr>
            <w:tcW w:w="2186" w:type="pct"/>
            <w:tcBorders>
              <w:top w:val="nil"/>
              <w:left w:val="nil"/>
              <w:bottom w:val="nil"/>
              <w:right w:val="nil"/>
            </w:tcBorders>
          </w:tcPr>
          <w:p w14:paraId="01D11A80"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4DF24EE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(0.293)</w:t>
            </w:r>
          </w:p>
        </w:tc>
        <w:tc>
          <w:tcPr>
            <w:tcW w:w="970" w:type="pct"/>
            <w:tcBorders>
              <w:top w:val="nil"/>
              <w:left w:val="nil"/>
              <w:bottom w:val="nil"/>
              <w:right w:val="nil"/>
            </w:tcBorders>
          </w:tcPr>
          <w:p w14:paraId="63C8F849"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(0.295)</w:t>
            </w:r>
          </w:p>
        </w:tc>
        <w:tc>
          <w:tcPr>
            <w:tcW w:w="970" w:type="pct"/>
            <w:tcBorders>
              <w:top w:val="nil"/>
              <w:left w:val="nil"/>
              <w:bottom w:val="nil"/>
              <w:right w:val="nil"/>
            </w:tcBorders>
          </w:tcPr>
          <w:p w14:paraId="2FEA049A"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(0.303)</w:t>
            </w:r>
          </w:p>
        </w:tc>
      </w:tr>
      <w:tr w:rsidR="00327C1D" w:rsidRPr="005D7117" w14:paraId="036BE9D2" w14:textId="77777777" w:rsidTr="00B528C2">
        <w:trPr>
          <w:jc w:val="center"/>
        </w:trPr>
        <w:tc>
          <w:tcPr>
            <w:tcW w:w="2186" w:type="pct"/>
            <w:tcBorders>
              <w:top w:val="nil"/>
              <w:left w:val="nil"/>
              <w:bottom w:val="nil"/>
              <w:right w:val="nil"/>
            </w:tcBorders>
          </w:tcPr>
          <w:p w14:paraId="2AEC3B25"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神经质</w:t>
            </w:r>
          </w:p>
        </w:tc>
        <w:tc>
          <w:tcPr>
            <w:tcW w:w="873" w:type="pct"/>
            <w:tcBorders>
              <w:top w:val="nil"/>
              <w:left w:val="nil"/>
              <w:bottom w:val="nil"/>
              <w:right w:val="nil"/>
            </w:tcBorders>
          </w:tcPr>
          <w:p w14:paraId="43A5B410"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0.0342</w:t>
            </w:r>
          </w:p>
        </w:tc>
        <w:tc>
          <w:tcPr>
            <w:tcW w:w="970" w:type="pct"/>
            <w:tcBorders>
              <w:top w:val="nil"/>
              <w:left w:val="nil"/>
              <w:bottom w:val="nil"/>
              <w:right w:val="nil"/>
            </w:tcBorders>
          </w:tcPr>
          <w:p w14:paraId="46F99770"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0.0530**</w:t>
            </w:r>
          </w:p>
        </w:tc>
        <w:tc>
          <w:tcPr>
            <w:tcW w:w="970" w:type="pct"/>
            <w:tcBorders>
              <w:top w:val="nil"/>
              <w:left w:val="nil"/>
              <w:bottom w:val="nil"/>
              <w:right w:val="nil"/>
            </w:tcBorders>
          </w:tcPr>
          <w:p w14:paraId="7033846B"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0.0418</w:t>
            </w:r>
          </w:p>
        </w:tc>
      </w:tr>
      <w:tr w:rsidR="00327C1D" w:rsidRPr="005D7117" w14:paraId="0AB1B761" w14:textId="77777777" w:rsidTr="00B528C2">
        <w:trPr>
          <w:jc w:val="center"/>
        </w:trPr>
        <w:tc>
          <w:tcPr>
            <w:tcW w:w="2186" w:type="pct"/>
            <w:tcBorders>
              <w:top w:val="nil"/>
              <w:left w:val="nil"/>
              <w:bottom w:val="nil"/>
              <w:right w:val="nil"/>
            </w:tcBorders>
          </w:tcPr>
          <w:p w14:paraId="5DF5D4F6"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3AF7B9A2"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(0.253)</w:t>
            </w:r>
          </w:p>
        </w:tc>
        <w:tc>
          <w:tcPr>
            <w:tcW w:w="970" w:type="pct"/>
            <w:tcBorders>
              <w:top w:val="nil"/>
              <w:left w:val="nil"/>
              <w:bottom w:val="nil"/>
              <w:right w:val="nil"/>
            </w:tcBorders>
          </w:tcPr>
          <w:p w14:paraId="4C9954A4"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(0.254)</w:t>
            </w:r>
          </w:p>
        </w:tc>
        <w:tc>
          <w:tcPr>
            <w:tcW w:w="970" w:type="pct"/>
            <w:tcBorders>
              <w:top w:val="nil"/>
              <w:left w:val="nil"/>
              <w:bottom w:val="nil"/>
              <w:right w:val="nil"/>
            </w:tcBorders>
          </w:tcPr>
          <w:p w14:paraId="3150FAC9"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(0.259)</w:t>
            </w:r>
          </w:p>
        </w:tc>
      </w:tr>
      <w:tr w:rsidR="00327C1D" w:rsidRPr="005D7117" w14:paraId="0A9A5F01" w14:textId="77777777" w:rsidTr="00B528C2">
        <w:trPr>
          <w:jc w:val="center"/>
        </w:trPr>
        <w:tc>
          <w:tcPr>
            <w:tcW w:w="2186" w:type="pct"/>
            <w:tcBorders>
              <w:top w:val="nil"/>
              <w:left w:val="nil"/>
              <w:bottom w:val="nil"/>
              <w:right w:val="nil"/>
            </w:tcBorders>
          </w:tcPr>
          <w:p w14:paraId="5ED4CD38"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开放性</w:t>
            </w:r>
          </w:p>
        </w:tc>
        <w:tc>
          <w:tcPr>
            <w:tcW w:w="873" w:type="pct"/>
            <w:tcBorders>
              <w:top w:val="nil"/>
              <w:left w:val="nil"/>
              <w:bottom w:val="nil"/>
              <w:right w:val="nil"/>
            </w:tcBorders>
          </w:tcPr>
          <w:p w14:paraId="24D1B40A"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0.825***</w:t>
            </w:r>
          </w:p>
        </w:tc>
        <w:tc>
          <w:tcPr>
            <w:tcW w:w="970" w:type="pct"/>
            <w:tcBorders>
              <w:top w:val="nil"/>
              <w:left w:val="nil"/>
              <w:bottom w:val="nil"/>
              <w:right w:val="nil"/>
            </w:tcBorders>
          </w:tcPr>
          <w:p w14:paraId="1BF49D2E"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0.841***</w:t>
            </w:r>
          </w:p>
        </w:tc>
        <w:tc>
          <w:tcPr>
            <w:tcW w:w="970" w:type="pct"/>
            <w:tcBorders>
              <w:top w:val="nil"/>
              <w:left w:val="nil"/>
              <w:bottom w:val="nil"/>
              <w:right w:val="nil"/>
            </w:tcBorders>
          </w:tcPr>
          <w:p w14:paraId="123EB45F"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w:t>
            </w:r>
            <w:r w:rsidRPr="005D7117">
              <w:rPr>
                <w:rFonts w:ascii="Times New Roman" w:eastAsia="宋体" w:hAnsi="Times New Roman" w:cs="Times New Roman"/>
                <w:kern w:val="0"/>
                <w:szCs w:val="21"/>
              </w:rPr>
              <w:t>0.864***</w:t>
            </w:r>
          </w:p>
        </w:tc>
      </w:tr>
      <w:tr w:rsidR="00327C1D" w:rsidRPr="005D7117" w14:paraId="6997ED79" w14:textId="77777777" w:rsidTr="00B528C2">
        <w:trPr>
          <w:jc w:val="center"/>
        </w:trPr>
        <w:tc>
          <w:tcPr>
            <w:tcW w:w="2186" w:type="pct"/>
            <w:tcBorders>
              <w:top w:val="nil"/>
              <w:left w:val="nil"/>
              <w:bottom w:val="nil"/>
              <w:right w:val="nil"/>
            </w:tcBorders>
          </w:tcPr>
          <w:p w14:paraId="5F3B6F92"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06341573"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(0.269)</w:t>
            </w:r>
          </w:p>
        </w:tc>
        <w:tc>
          <w:tcPr>
            <w:tcW w:w="970" w:type="pct"/>
            <w:tcBorders>
              <w:top w:val="nil"/>
              <w:left w:val="nil"/>
              <w:bottom w:val="nil"/>
              <w:right w:val="nil"/>
            </w:tcBorders>
          </w:tcPr>
          <w:p w14:paraId="1727955A"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(0.271)</w:t>
            </w:r>
          </w:p>
        </w:tc>
        <w:tc>
          <w:tcPr>
            <w:tcW w:w="970" w:type="pct"/>
            <w:tcBorders>
              <w:top w:val="nil"/>
              <w:left w:val="nil"/>
              <w:bottom w:val="nil"/>
              <w:right w:val="nil"/>
            </w:tcBorders>
          </w:tcPr>
          <w:p w14:paraId="6499567D"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(0.277)</w:t>
            </w:r>
          </w:p>
        </w:tc>
      </w:tr>
      <w:tr w:rsidR="00327C1D" w:rsidRPr="005D7117" w14:paraId="6F62C03F" w14:textId="77777777" w:rsidTr="00B528C2">
        <w:trPr>
          <w:jc w:val="center"/>
        </w:trPr>
        <w:tc>
          <w:tcPr>
            <w:tcW w:w="2186" w:type="pct"/>
            <w:tcBorders>
              <w:top w:val="nil"/>
              <w:left w:val="nil"/>
              <w:bottom w:val="nil"/>
              <w:right w:val="nil"/>
            </w:tcBorders>
          </w:tcPr>
          <w:p w14:paraId="047E22A9"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企业家年龄</w:t>
            </w:r>
          </w:p>
        </w:tc>
        <w:tc>
          <w:tcPr>
            <w:tcW w:w="873" w:type="pct"/>
            <w:tcBorders>
              <w:top w:val="nil"/>
              <w:left w:val="nil"/>
              <w:bottom w:val="nil"/>
              <w:right w:val="nil"/>
            </w:tcBorders>
          </w:tcPr>
          <w:p w14:paraId="76046FDA"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234402D2"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0.00480</w:t>
            </w:r>
          </w:p>
        </w:tc>
        <w:tc>
          <w:tcPr>
            <w:tcW w:w="970" w:type="pct"/>
            <w:tcBorders>
              <w:top w:val="nil"/>
              <w:left w:val="nil"/>
              <w:bottom w:val="nil"/>
              <w:right w:val="nil"/>
            </w:tcBorders>
          </w:tcPr>
          <w:p w14:paraId="032CF940"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0.00101</w:t>
            </w:r>
          </w:p>
        </w:tc>
      </w:tr>
      <w:tr w:rsidR="00327C1D" w:rsidRPr="005D7117" w14:paraId="7A500ECB" w14:textId="77777777" w:rsidTr="00B528C2">
        <w:trPr>
          <w:jc w:val="center"/>
        </w:trPr>
        <w:tc>
          <w:tcPr>
            <w:tcW w:w="2186" w:type="pct"/>
            <w:tcBorders>
              <w:top w:val="nil"/>
              <w:left w:val="nil"/>
              <w:bottom w:val="nil"/>
              <w:right w:val="nil"/>
            </w:tcBorders>
          </w:tcPr>
          <w:p w14:paraId="3A763357"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639C6426"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01BAF3F4"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(0.00980)</w:t>
            </w:r>
          </w:p>
        </w:tc>
        <w:tc>
          <w:tcPr>
            <w:tcW w:w="970" w:type="pct"/>
            <w:tcBorders>
              <w:top w:val="nil"/>
              <w:left w:val="nil"/>
              <w:bottom w:val="nil"/>
              <w:right w:val="nil"/>
            </w:tcBorders>
          </w:tcPr>
          <w:p w14:paraId="7C2D8B90"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(0.00994)</w:t>
            </w:r>
          </w:p>
        </w:tc>
      </w:tr>
      <w:tr w:rsidR="00327C1D" w:rsidRPr="005D7117" w14:paraId="49766263" w14:textId="77777777" w:rsidTr="00B528C2">
        <w:trPr>
          <w:jc w:val="center"/>
        </w:trPr>
        <w:tc>
          <w:tcPr>
            <w:tcW w:w="2186" w:type="pct"/>
            <w:tcBorders>
              <w:top w:val="nil"/>
              <w:left w:val="nil"/>
              <w:bottom w:val="nil"/>
              <w:right w:val="nil"/>
            </w:tcBorders>
          </w:tcPr>
          <w:p w14:paraId="6C547FD9"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是否人大代表</w:t>
            </w:r>
          </w:p>
        </w:tc>
        <w:tc>
          <w:tcPr>
            <w:tcW w:w="873" w:type="pct"/>
            <w:tcBorders>
              <w:top w:val="nil"/>
              <w:left w:val="nil"/>
              <w:bottom w:val="nil"/>
              <w:right w:val="nil"/>
            </w:tcBorders>
          </w:tcPr>
          <w:p w14:paraId="00B99CA6"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6BBB46AC"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0A93216F"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-0.106</w:t>
            </w:r>
          </w:p>
        </w:tc>
      </w:tr>
      <w:tr w:rsidR="00327C1D" w:rsidRPr="005D7117" w14:paraId="6C218554" w14:textId="77777777" w:rsidTr="00B528C2">
        <w:trPr>
          <w:jc w:val="center"/>
        </w:trPr>
        <w:tc>
          <w:tcPr>
            <w:tcW w:w="2186" w:type="pct"/>
            <w:tcBorders>
              <w:top w:val="nil"/>
              <w:left w:val="nil"/>
              <w:bottom w:val="nil"/>
              <w:right w:val="nil"/>
            </w:tcBorders>
          </w:tcPr>
          <w:p w14:paraId="5DA9393E"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4005F217"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3F252BC8"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100D5FD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(0.187)</w:t>
            </w:r>
          </w:p>
        </w:tc>
      </w:tr>
      <w:tr w:rsidR="00327C1D" w:rsidRPr="005D7117" w14:paraId="60807966" w14:textId="77777777" w:rsidTr="00B528C2">
        <w:trPr>
          <w:jc w:val="center"/>
        </w:trPr>
        <w:tc>
          <w:tcPr>
            <w:tcW w:w="2186" w:type="pct"/>
            <w:tcBorders>
              <w:top w:val="nil"/>
              <w:left w:val="nil"/>
              <w:bottom w:val="nil"/>
              <w:right w:val="nil"/>
            </w:tcBorders>
          </w:tcPr>
          <w:p w14:paraId="5D04CE64"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是否政协委员</w:t>
            </w:r>
          </w:p>
        </w:tc>
        <w:tc>
          <w:tcPr>
            <w:tcW w:w="873" w:type="pct"/>
            <w:tcBorders>
              <w:top w:val="nil"/>
              <w:left w:val="nil"/>
              <w:bottom w:val="nil"/>
              <w:right w:val="nil"/>
            </w:tcBorders>
          </w:tcPr>
          <w:p w14:paraId="1C6EBB4E"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5F14652B"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2C7A078D"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0.313*</w:t>
            </w:r>
          </w:p>
        </w:tc>
      </w:tr>
      <w:tr w:rsidR="00327C1D" w:rsidRPr="005D7117" w14:paraId="7A29A6A0" w14:textId="77777777" w:rsidTr="00B528C2">
        <w:trPr>
          <w:jc w:val="center"/>
        </w:trPr>
        <w:tc>
          <w:tcPr>
            <w:tcW w:w="2186" w:type="pct"/>
            <w:tcBorders>
              <w:top w:val="nil"/>
              <w:left w:val="nil"/>
              <w:bottom w:val="nil"/>
              <w:right w:val="nil"/>
            </w:tcBorders>
          </w:tcPr>
          <w:p w14:paraId="3BBE1B57"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072BB7EB"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333B67A5"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970" w:type="pct"/>
            <w:tcBorders>
              <w:top w:val="nil"/>
              <w:left w:val="nil"/>
              <w:bottom w:val="nil"/>
              <w:right w:val="nil"/>
            </w:tcBorders>
          </w:tcPr>
          <w:p w14:paraId="09040467"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(0.178)</w:t>
            </w:r>
          </w:p>
        </w:tc>
      </w:tr>
      <w:tr w:rsidR="00327C1D" w:rsidRPr="005D7117" w14:paraId="193B751B" w14:textId="77777777" w:rsidTr="00B528C2">
        <w:trPr>
          <w:jc w:val="center"/>
        </w:trPr>
        <w:tc>
          <w:tcPr>
            <w:tcW w:w="2186" w:type="pct"/>
            <w:tcBorders>
              <w:top w:val="nil"/>
              <w:left w:val="nil"/>
              <w:bottom w:val="nil"/>
              <w:right w:val="nil"/>
            </w:tcBorders>
          </w:tcPr>
          <w:p w14:paraId="2AEA45B5"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企业规模</w:t>
            </w:r>
          </w:p>
        </w:tc>
        <w:tc>
          <w:tcPr>
            <w:tcW w:w="873" w:type="pct"/>
            <w:tcBorders>
              <w:top w:val="nil"/>
              <w:left w:val="nil"/>
              <w:bottom w:val="nil"/>
              <w:right w:val="nil"/>
            </w:tcBorders>
          </w:tcPr>
          <w:p w14:paraId="7880F4B6"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-0.0668</w:t>
            </w:r>
          </w:p>
        </w:tc>
        <w:tc>
          <w:tcPr>
            <w:tcW w:w="970" w:type="pct"/>
            <w:tcBorders>
              <w:top w:val="nil"/>
              <w:left w:val="nil"/>
              <w:bottom w:val="nil"/>
              <w:right w:val="nil"/>
            </w:tcBorders>
          </w:tcPr>
          <w:p w14:paraId="0638E0A8"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-0.0677</w:t>
            </w:r>
          </w:p>
        </w:tc>
        <w:tc>
          <w:tcPr>
            <w:tcW w:w="970" w:type="pct"/>
            <w:tcBorders>
              <w:top w:val="nil"/>
              <w:left w:val="nil"/>
              <w:bottom w:val="nil"/>
              <w:right w:val="nil"/>
            </w:tcBorders>
          </w:tcPr>
          <w:p w14:paraId="4F0F4E4B"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-0.105</w:t>
            </w:r>
          </w:p>
        </w:tc>
      </w:tr>
      <w:tr w:rsidR="00327C1D" w:rsidRPr="005D7117" w14:paraId="5B30F13B" w14:textId="77777777" w:rsidTr="00B528C2">
        <w:trPr>
          <w:jc w:val="center"/>
        </w:trPr>
        <w:tc>
          <w:tcPr>
            <w:tcW w:w="2186" w:type="pct"/>
            <w:tcBorders>
              <w:top w:val="nil"/>
              <w:left w:val="nil"/>
              <w:bottom w:val="nil"/>
              <w:right w:val="nil"/>
            </w:tcBorders>
          </w:tcPr>
          <w:p w14:paraId="190848D4"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企业类型</w:t>
            </w:r>
          </w:p>
        </w:tc>
        <w:tc>
          <w:tcPr>
            <w:tcW w:w="873" w:type="pct"/>
            <w:tcBorders>
              <w:top w:val="nil"/>
              <w:left w:val="nil"/>
              <w:bottom w:val="nil"/>
              <w:right w:val="nil"/>
            </w:tcBorders>
          </w:tcPr>
          <w:p w14:paraId="6DDEB372"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Y</w:t>
            </w:r>
            <w:r w:rsidRPr="005D7117">
              <w:rPr>
                <w:rFonts w:ascii="Times New Roman" w:eastAsia="宋体" w:hAnsi="Times New Roman" w:cs="Times New Roman"/>
                <w:kern w:val="0"/>
                <w:szCs w:val="21"/>
              </w:rPr>
              <w:t>ES</w:t>
            </w:r>
          </w:p>
        </w:tc>
        <w:tc>
          <w:tcPr>
            <w:tcW w:w="970" w:type="pct"/>
            <w:tcBorders>
              <w:top w:val="nil"/>
              <w:left w:val="nil"/>
              <w:bottom w:val="nil"/>
              <w:right w:val="nil"/>
            </w:tcBorders>
          </w:tcPr>
          <w:p w14:paraId="139712BB"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Y</w:t>
            </w:r>
            <w:r w:rsidRPr="005D7117">
              <w:rPr>
                <w:rFonts w:ascii="Times New Roman" w:eastAsia="宋体" w:hAnsi="Times New Roman" w:cs="Times New Roman"/>
                <w:kern w:val="0"/>
                <w:szCs w:val="21"/>
              </w:rPr>
              <w:t>ES</w:t>
            </w:r>
          </w:p>
        </w:tc>
        <w:tc>
          <w:tcPr>
            <w:tcW w:w="970" w:type="pct"/>
            <w:tcBorders>
              <w:top w:val="nil"/>
              <w:left w:val="nil"/>
              <w:bottom w:val="nil"/>
              <w:right w:val="nil"/>
            </w:tcBorders>
          </w:tcPr>
          <w:p w14:paraId="25B63C38"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Y</w:t>
            </w:r>
            <w:r w:rsidRPr="005D7117">
              <w:rPr>
                <w:rFonts w:ascii="Times New Roman" w:eastAsia="宋体" w:hAnsi="Times New Roman" w:cs="Times New Roman"/>
                <w:kern w:val="0"/>
                <w:szCs w:val="21"/>
              </w:rPr>
              <w:t>ES</w:t>
            </w:r>
          </w:p>
        </w:tc>
      </w:tr>
      <w:tr w:rsidR="00327C1D" w:rsidRPr="005D7117" w14:paraId="7B29DEAB" w14:textId="77777777" w:rsidTr="00B528C2">
        <w:trPr>
          <w:jc w:val="center"/>
        </w:trPr>
        <w:tc>
          <w:tcPr>
            <w:tcW w:w="2186" w:type="pct"/>
            <w:tcBorders>
              <w:top w:val="nil"/>
              <w:left w:val="nil"/>
              <w:bottom w:val="nil"/>
              <w:right w:val="nil"/>
            </w:tcBorders>
          </w:tcPr>
          <w:p w14:paraId="7FA349CF"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地区</w:t>
            </w:r>
          </w:p>
        </w:tc>
        <w:tc>
          <w:tcPr>
            <w:tcW w:w="873" w:type="pct"/>
            <w:tcBorders>
              <w:top w:val="nil"/>
              <w:left w:val="nil"/>
              <w:bottom w:val="nil"/>
              <w:right w:val="nil"/>
            </w:tcBorders>
          </w:tcPr>
          <w:p w14:paraId="36538130"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Y</w:t>
            </w:r>
            <w:r w:rsidRPr="005D7117">
              <w:rPr>
                <w:rFonts w:ascii="Times New Roman" w:eastAsia="宋体" w:hAnsi="Times New Roman" w:cs="Times New Roman"/>
                <w:kern w:val="0"/>
                <w:szCs w:val="21"/>
              </w:rPr>
              <w:t>ES</w:t>
            </w:r>
          </w:p>
        </w:tc>
        <w:tc>
          <w:tcPr>
            <w:tcW w:w="970" w:type="pct"/>
            <w:tcBorders>
              <w:top w:val="nil"/>
              <w:left w:val="nil"/>
              <w:bottom w:val="nil"/>
              <w:right w:val="nil"/>
            </w:tcBorders>
          </w:tcPr>
          <w:p w14:paraId="3C8FD2FF"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Y</w:t>
            </w:r>
            <w:r w:rsidRPr="005D7117">
              <w:rPr>
                <w:rFonts w:ascii="Times New Roman" w:eastAsia="宋体" w:hAnsi="Times New Roman" w:cs="Times New Roman"/>
                <w:kern w:val="0"/>
                <w:szCs w:val="21"/>
              </w:rPr>
              <w:t>ES</w:t>
            </w:r>
          </w:p>
        </w:tc>
        <w:tc>
          <w:tcPr>
            <w:tcW w:w="970" w:type="pct"/>
            <w:tcBorders>
              <w:top w:val="nil"/>
              <w:left w:val="nil"/>
              <w:bottom w:val="nil"/>
              <w:right w:val="nil"/>
            </w:tcBorders>
          </w:tcPr>
          <w:p w14:paraId="749E623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hint="eastAsia"/>
                <w:kern w:val="0"/>
                <w:szCs w:val="21"/>
              </w:rPr>
              <w:t>Y</w:t>
            </w:r>
            <w:r w:rsidRPr="005D7117">
              <w:rPr>
                <w:rFonts w:ascii="Times New Roman" w:eastAsia="宋体" w:hAnsi="Times New Roman" w:cs="Times New Roman"/>
                <w:kern w:val="0"/>
                <w:szCs w:val="21"/>
              </w:rPr>
              <w:t>ES</w:t>
            </w:r>
          </w:p>
        </w:tc>
      </w:tr>
      <w:tr w:rsidR="00327C1D" w:rsidRPr="005D7117" w14:paraId="017575A5" w14:textId="77777777" w:rsidTr="00B528C2">
        <w:trPr>
          <w:jc w:val="center"/>
        </w:trPr>
        <w:tc>
          <w:tcPr>
            <w:tcW w:w="2186" w:type="pct"/>
            <w:tcBorders>
              <w:top w:val="nil"/>
              <w:left w:val="nil"/>
              <w:bottom w:val="nil"/>
              <w:right w:val="nil"/>
            </w:tcBorders>
          </w:tcPr>
          <w:p w14:paraId="1050437B"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Constant</w:t>
            </w:r>
          </w:p>
        </w:tc>
        <w:tc>
          <w:tcPr>
            <w:tcW w:w="873" w:type="pct"/>
            <w:tcBorders>
              <w:top w:val="nil"/>
              <w:left w:val="nil"/>
              <w:bottom w:val="nil"/>
              <w:right w:val="nil"/>
            </w:tcBorders>
          </w:tcPr>
          <w:p w14:paraId="723974D0"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-4.195**</w:t>
            </w:r>
          </w:p>
        </w:tc>
        <w:tc>
          <w:tcPr>
            <w:tcW w:w="970" w:type="pct"/>
            <w:tcBorders>
              <w:top w:val="nil"/>
              <w:left w:val="nil"/>
              <w:bottom w:val="nil"/>
              <w:right w:val="nil"/>
            </w:tcBorders>
          </w:tcPr>
          <w:p w14:paraId="21433312"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-4.464**</w:t>
            </w:r>
          </w:p>
        </w:tc>
        <w:tc>
          <w:tcPr>
            <w:tcW w:w="970" w:type="pct"/>
            <w:tcBorders>
              <w:top w:val="nil"/>
              <w:left w:val="nil"/>
              <w:bottom w:val="nil"/>
              <w:right w:val="nil"/>
            </w:tcBorders>
          </w:tcPr>
          <w:p w14:paraId="2A0AF569"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-4.111**</w:t>
            </w:r>
          </w:p>
        </w:tc>
      </w:tr>
      <w:tr w:rsidR="00327C1D" w:rsidRPr="005D7117" w14:paraId="72D7FD1D" w14:textId="77777777" w:rsidTr="00B528C2">
        <w:trPr>
          <w:jc w:val="center"/>
        </w:trPr>
        <w:tc>
          <w:tcPr>
            <w:tcW w:w="2186" w:type="pct"/>
            <w:tcBorders>
              <w:top w:val="nil"/>
              <w:left w:val="nil"/>
              <w:bottom w:val="nil"/>
              <w:right w:val="nil"/>
            </w:tcBorders>
          </w:tcPr>
          <w:p w14:paraId="122EECC6"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p>
        </w:tc>
        <w:tc>
          <w:tcPr>
            <w:tcW w:w="873" w:type="pct"/>
            <w:tcBorders>
              <w:top w:val="nil"/>
              <w:left w:val="nil"/>
              <w:bottom w:val="nil"/>
              <w:right w:val="nil"/>
            </w:tcBorders>
          </w:tcPr>
          <w:p w14:paraId="2D3E1364"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(1.789)</w:t>
            </w:r>
          </w:p>
        </w:tc>
        <w:tc>
          <w:tcPr>
            <w:tcW w:w="970" w:type="pct"/>
            <w:tcBorders>
              <w:top w:val="nil"/>
              <w:left w:val="nil"/>
              <w:bottom w:val="nil"/>
              <w:right w:val="nil"/>
            </w:tcBorders>
          </w:tcPr>
          <w:p w14:paraId="417AAFCB"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(1.839)</w:t>
            </w:r>
          </w:p>
        </w:tc>
        <w:tc>
          <w:tcPr>
            <w:tcW w:w="970" w:type="pct"/>
            <w:tcBorders>
              <w:top w:val="nil"/>
              <w:left w:val="nil"/>
              <w:bottom w:val="nil"/>
              <w:right w:val="nil"/>
            </w:tcBorders>
          </w:tcPr>
          <w:p w14:paraId="1AB6D36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(1.888)</w:t>
            </w:r>
          </w:p>
        </w:tc>
      </w:tr>
      <w:tr w:rsidR="00327C1D" w:rsidRPr="005D7117" w14:paraId="5A8D12E8" w14:textId="77777777" w:rsidTr="00B528C2">
        <w:tblPrEx>
          <w:tblBorders>
            <w:bottom w:val="single" w:sz="6" w:space="0" w:color="auto"/>
          </w:tblBorders>
        </w:tblPrEx>
        <w:trPr>
          <w:jc w:val="center"/>
        </w:trPr>
        <w:tc>
          <w:tcPr>
            <w:tcW w:w="2186" w:type="pct"/>
            <w:tcBorders>
              <w:top w:val="nil"/>
              <w:left w:val="nil"/>
              <w:bottom w:val="single" w:sz="12" w:space="0" w:color="auto"/>
              <w:right w:val="nil"/>
            </w:tcBorders>
          </w:tcPr>
          <w:p w14:paraId="6316294F"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Observations</w:t>
            </w:r>
          </w:p>
        </w:tc>
        <w:tc>
          <w:tcPr>
            <w:tcW w:w="873" w:type="pct"/>
            <w:tcBorders>
              <w:top w:val="nil"/>
              <w:left w:val="nil"/>
              <w:bottom w:val="single" w:sz="12" w:space="0" w:color="auto"/>
              <w:right w:val="nil"/>
            </w:tcBorders>
          </w:tcPr>
          <w:p w14:paraId="643BAB91"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509</w:t>
            </w:r>
          </w:p>
        </w:tc>
        <w:tc>
          <w:tcPr>
            <w:tcW w:w="970" w:type="pct"/>
            <w:tcBorders>
              <w:top w:val="nil"/>
              <w:left w:val="nil"/>
              <w:bottom w:val="single" w:sz="12" w:space="0" w:color="auto"/>
              <w:right w:val="nil"/>
            </w:tcBorders>
          </w:tcPr>
          <w:p w14:paraId="6031BAC8" w14:textId="77777777" w:rsidR="00327C1D" w:rsidRPr="005D7117" w:rsidRDefault="00327C1D"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50</w:t>
            </w:r>
            <w:r w:rsidR="007E77BB" w:rsidRPr="005D7117">
              <w:rPr>
                <w:rFonts w:ascii="Times New Roman" w:eastAsia="宋体" w:hAnsi="Times New Roman" w:cs="Times New Roman"/>
                <w:kern w:val="0"/>
                <w:szCs w:val="21"/>
              </w:rPr>
              <w:t>9</w:t>
            </w:r>
          </w:p>
        </w:tc>
        <w:tc>
          <w:tcPr>
            <w:tcW w:w="970" w:type="pct"/>
            <w:tcBorders>
              <w:top w:val="nil"/>
              <w:left w:val="nil"/>
              <w:bottom w:val="single" w:sz="12" w:space="0" w:color="auto"/>
              <w:right w:val="nil"/>
            </w:tcBorders>
          </w:tcPr>
          <w:p w14:paraId="6ED77414" w14:textId="77777777" w:rsidR="00327C1D" w:rsidRPr="005D7117" w:rsidRDefault="007E77BB" w:rsidP="00B528C2">
            <w:pPr>
              <w:autoSpaceDE w:val="0"/>
              <w:autoSpaceDN w:val="0"/>
              <w:adjustRightInd w:val="0"/>
              <w:jc w:val="center"/>
              <w:rPr>
                <w:rFonts w:ascii="Times New Roman" w:eastAsia="宋体" w:hAnsi="Times New Roman" w:cs="Times New Roman"/>
                <w:kern w:val="0"/>
                <w:szCs w:val="21"/>
              </w:rPr>
            </w:pPr>
            <w:r w:rsidRPr="005D7117">
              <w:rPr>
                <w:rFonts w:ascii="Times New Roman" w:eastAsia="宋体" w:hAnsi="Times New Roman" w:cs="Times New Roman"/>
                <w:kern w:val="0"/>
                <w:szCs w:val="21"/>
              </w:rPr>
              <w:t>50</w:t>
            </w:r>
            <w:r w:rsidR="00327C1D" w:rsidRPr="005D7117">
              <w:rPr>
                <w:rFonts w:ascii="Times New Roman" w:eastAsia="宋体" w:hAnsi="Times New Roman" w:cs="Times New Roman"/>
                <w:kern w:val="0"/>
                <w:szCs w:val="21"/>
              </w:rPr>
              <w:t>9</w:t>
            </w:r>
          </w:p>
        </w:tc>
      </w:tr>
    </w:tbl>
    <w:p w14:paraId="711B40FE" w14:textId="77777777" w:rsidR="00327C1D" w:rsidRPr="005D7117" w:rsidRDefault="007F3D60" w:rsidP="00DC1DAB">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表4-</w:t>
      </w:r>
      <w:r w:rsidRPr="005D7117">
        <w:rPr>
          <w:rFonts w:ascii="宋体" w:eastAsia="宋体" w:hAnsi="宋体" w:cs="宋体"/>
          <w:sz w:val="24"/>
        </w:rPr>
        <w:t>8</w:t>
      </w:r>
      <w:r w:rsidRPr="005D7117">
        <w:rPr>
          <w:rFonts w:ascii="宋体" w:eastAsia="宋体" w:hAnsi="宋体" w:cs="宋体" w:hint="eastAsia"/>
          <w:sz w:val="24"/>
        </w:rPr>
        <w:t>报告了影响企业迎合行为产生的主要因素的回归结果，从结果中显示，企业是否采取迎合策略与企业规模等因素并无多大关联</w:t>
      </w:r>
      <w:r w:rsidR="00D53FD0" w:rsidRPr="005D7117">
        <w:rPr>
          <w:rFonts w:ascii="宋体" w:eastAsia="宋体" w:hAnsi="宋体" w:cs="宋体" w:hint="eastAsia"/>
          <w:sz w:val="24"/>
        </w:rPr>
        <w:t>，</w:t>
      </w:r>
      <w:r w:rsidRPr="005D7117">
        <w:rPr>
          <w:rFonts w:ascii="宋体" w:eastAsia="宋体" w:hAnsi="宋体" w:cs="宋体" w:hint="eastAsia"/>
          <w:sz w:val="24"/>
        </w:rPr>
        <w:t>真正影响企业是否迎合的主要因素还是在于企业家精神</w:t>
      </w:r>
      <w:r w:rsidR="006365A6" w:rsidRPr="005D7117">
        <w:rPr>
          <w:rFonts w:ascii="宋体" w:eastAsia="宋体" w:hAnsi="宋体" w:cs="宋体" w:hint="eastAsia"/>
          <w:sz w:val="24"/>
        </w:rPr>
        <w:t>（本文中用企业家的“大五”人格特征</w:t>
      </w:r>
      <w:r w:rsidR="006365A6" w:rsidRPr="005D7117">
        <w:rPr>
          <w:rStyle w:val="a8"/>
          <w:rFonts w:ascii="宋体" w:eastAsia="宋体" w:hAnsi="宋体" w:cs="宋体"/>
          <w:sz w:val="24"/>
        </w:rPr>
        <w:footnoteReference w:id="17"/>
      </w:r>
      <w:r w:rsidR="006365A6" w:rsidRPr="005D7117">
        <w:rPr>
          <w:rFonts w:ascii="宋体" w:eastAsia="宋体" w:hAnsi="宋体" w:cs="宋体" w:hint="eastAsia"/>
          <w:sz w:val="24"/>
        </w:rPr>
        <w:t>衡量）</w:t>
      </w:r>
      <w:r w:rsidR="00D53FD0" w:rsidRPr="005D7117">
        <w:rPr>
          <w:rFonts w:ascii="宋体" w:eastAsia="宋体" w:hAnsi="宋体" w:cs="宋体" w:hint="eastAsia"/>
          <w:sz w:val="24"/>
        </w:rPr>
        <w:t>。企业家作为企业决策的中心神经枢纽，其个人特质将直接影响企业的决策行为（韩笑，2</w:t>
      </w:r>
      <w:r w:rsidR="00D53FD0" w:rsidRPr="005D7117">
        <w:rPr>
          <w:rFonts w:ascii="宋体" w:eastAsia="宋体" w:hAnsi="宋体" w:cs="宋体"/>
          <w:sz w:val="24"/>
        </w:rPr>
        <w:t>017</w:t>
      </w:r>
      <w:r w:rsidR="00D53FD0" w:rsidRPr="005D7117">
        <w:rPr>
          <w:rFonts w:ascii="宋体" w:eastAsia="宋体" w:hAnsi="宋体" w:cs="宋体" w:hint="eastAsia"/>
          <w:sz w:val="24"/>
        </w:rPr>
        <w:t>）。</w:t>
      </w:r>
      <w:r w:rsidR="008B205B" w:rsidRPr="005D7117">
        <w:rPr>
          <w:rFonts w:ascii="宋体" w:eastAsia="宋体" w:hAnsi="宋体" w:cs="宋体" w:hint="eastAsia"/>
          <w:sz w:val="24"/>
        </w:rPr>
        <w:t>从上表的回归结果可以看出企业家的外倾性人格特质和开放性人格特质与企业迎合行为显著负相关，即当企业家的</w:t>
      </w:r>
      <w:r w:rsidR="006365A6" w:rsidRPr="005D7117">
        <w:rPr>
          <w:rFonts w:ascii="宋体" w:eastAsia="宋体" w:hAnsi="宋体" w:cs="宋体" w:hint="eastAsia"/>
          <w:sz w:val="24"/>
        </w:rPr>
        <w:t>外倾性得分和开放性得分越高时，企业越不可能采取迎合的策略。在“大五”人格</w:t>
      </w:r>
      <w:r w:rsidR="00BE0941" w:rsidRPr="005D7117">
        <w:rPr>
          <w:rFonts w:ascii="宋体" w:eastAsia="宋体" w:hAnsi="宋体" w:cs="宋体" w:hint="eastAsia"/>
          <w:sz w:val="24"/>
        </w:rPr>
        <w:t>特质中，</w:t>
      </w:r>
      <w:r w:rsidR="008B205B" w:rsidRPr="005D7117">
        <w:rPr>
          <w:rFonts w:ascii="宋体" w:eastAsia="宋体" w:hAnsi="宋体" w:cs="宋体" w:hint="eastAsia"/>
          <w:sz w:val="24"/>
        </w:rPr>
        <w:t>外</w:t>
      </w:r>
      <w:r w:rsidR="00CD0560" w:rsidRPr="005D7117">
        <w:rPr>
          <w:rFonts w:ascii="宋体" w:eastAsia="宋体" w:hAnsi="宋体" w:cs="宋体" w:hint="eastAsia"/>
          <w:sz w:val="24"/>
        </w:rPr>
        <w:t>倾</w:t>
      </w:r>
      <w:proofErr w:type="gramStart"/>
      <w:r w:rsidR="008B205B" w:rsidRPr="005D7117">
        <w:rPr>
          <w:rFonts w:ascii="宋体" w:eastAsia="宋体" w:hAnsi="宋体" w:cs="宋体" w:hint="eastAsia"/>
          <w:sz w:val="24"/>
        </w:rPr>
        <w:t>性</w:t>
      </w:r>
      <w:r w:rsidR="00CD0560" w:rsidRPr="005D7117">
        <w:rPr>
          <w:rFonts w:ascii="宋体" w:eastAsia="宋体" w:hAnsi="宋体" w:cs="宋体" w:hint="eastAsia"/>
          <w:sz w:val="24"/>
        </w:rPr>
        <w:t>代表</w:t>
      </w:r>
      <w:proofErr w:type="gramEnd"/>
      <w:r w:rsidR="00CD0560" w:rsidRPr="005D7117">
        <w:rPr>
          <w:rFonts w:ascii="宋体" w:eastAsia="宋体" w:hAnsi="宋体" w:cs="宋体" w:hint="eastAsia"/>
          <w:sz w:val="24"/>
        </w:rPr>
        <w:t>了</w:t>
      </w:r>
      <w:r w:rsidR="008B205B" w:rsidRPr="005D7117">
        <w:rPr>
          <w:rFonts w:ascii="宋体" w:eastAsia="宋体" w:hAnsi="宋体" w:cs="宋体" w:hint="eastAsia"/>
          <w:sz w:val="24"/>
        </w:rPr>
        <w:t>个体</w:t>
      </w:r>
      <w:r w:rsidR="00CD0560" w:rsidRPr="005D7117">
        <w:rPr>
          <w:rFonts w:ascii="宋体" w:eastAsia="宋体" w:hAnsi="宋体" w:cs="宋体" w:hint="eastAsia"/>
          <w:sz w:val="24"/>
        </w:rPr>
        <w:t>的</w:t>
      </w:r>
      <w:r w:rsidR="008B205B" w:rsidRPr="005D7117">
        <w:rPr>
          <w:rFonts w:ascii="宋体" w:eastAsia="宋体" w:hAnsi="宋体" w:cs="宋体" w:hint="eastAsia"/>
          <w:sz w:val="24"/>
        </w:rPr>
        <w:t>决断力、进取心和活跃度水平</w:t>
      </w:r>
      <w:r w:rsidR="00CD0560" w:rsidRPr="005D7117">
        <w:rPr>
          <w:rFonts w:ascii="宋体" w:eastAsia="宋体" w:hAnsi="宋体" w:cs="宋体" w:hint="eastAsia"/>
          <w:sz w:val="24"/>
        </w:rPr>
        <w:t>，开放性则涵盖了个体的创造力、好奇心和创新精神（程虹、李唐，2</w:t>
      </w:r>
      <w:r w:rsidR="00CD0560" w:rsidRPr="005D7117">
        <w:rPr>
          <w:rFonts w:ascii="宋体" w:eastAsia="宋体" w:hAnsi="宋体" w:cs="宋体"/>
          <w:sz w:val="24"/>
        </w:rPr>
        <w:t>017</w:t>
      </w:r>
      <w:r w:rsidR="00CD0560" w:rsidRPr="005D7117">
        <w:rPr>
          <w:rFonts w:ascii="宋体" w:eastAsia="宋体" w:hAnsi="宋体" w:cs="宋体" w:hint="eastAsia"/>
          <w:sz w:val="24"/>
        </w:rPr>
        <w:t>）。企业家的这两个因素与迎合行为显著负相关，则说明，越具</w:t>
      </w:r>
      <w:r w:rsidR="000C03EB" w:rsidRPr="005D7117">
        <w:rPr>
          <w:rFonts w:ascii="宋体" w:eastAsia="宋体" w:hAnsi="宋体" w:cs="宋体" w:hint="eastAsia"/>
          <w:sz w:val="24"/>
        </w:rPr>
        <w:t>有</w:t>
      </w:r>
      <w:r w:rsidR="00CD0560" w:rsidRPr="005D7117">
        <w:rPr>
          <w:rFonts w:ascii="宋体" w:eastAsia="宋体" w:hAnsi="宋体" w:cs="宋体" w:hint="eastAsia"/>
          <w:sz w:val="24"/>
        </w:rPr>
        <w:t>开</w:t>
      </w:r>
      <w:r w:rsidR="000C03EB" w:rsidRPr="005D7117">
        <w:rPr>
          <w:rFonts w:ascii="宋体" w:eastAsia="宋体" w:hAnsi="宋体" w:cs="宋体" w:hint="eastAsia"/>
          <w:sz w:val="24"/>
        </w:rPr>
        <w:t>放</w:t>
      </w:r>
      <w:r w:rsidR="008D6926" w:rsidRPr="005D7117">
        <w:rPr>
          <w:rFonts w:ascii="宋体" w:eastAsia="宋体" w:hAnsi="宋体" w:cs="宋体" w:hint="eastAsia"/>
          <w:sz w:val="24"/>
        </w:rPr>
        <w:t>性</w:t>
      </w:r>
      <w:r w:rsidR="00CD0560" w:rsidRPr="005D7117">
        <w:rPr>
          <w:rFonts w:ascii="宋体" w:eastAsia="宋体" w:hAnsi="宋体" w:cs="宋体" w:hint="eastAsia"/>
          <w:sz w:val="24"/>
        </w:rPr>
        <w:t>人格、</w:t>
      </w:r>
      <w:r w:rsidR="007E77BB" w:rsidRPr="005D7117">
        <w:rPr>
          <w:rFonts w:ascii="宋体" w:eastAsia="宋体" w:hAnsi="宋体" w:cs="宋体" w:hint="eastAsia"/>
          <w:sz w:val="24"/>
        </w:rPr>
        <w:t>越具创新精神的企业家，越不会采取迎合的策略。这也与现实比较一致，真正具有创新精神的企业家往往不会将精力投入到迎合政府补贴上面，而是</w:t>
      </w:r>
      <w:r w:rsidR="00791D8D" w:rsidRPr="005D7117">
        <w:rPr>
          <w:rFonts w:ascii="宋体" w:eastAsia="宋体" w:hAnsi="宋体" w:cs="宋体" w:hint="eastAsia"/>
          <w:sz w:val="24"/>
        </w:rPr>
        <w:t>会</w:t>
      </w:r>
      <w:r w:rsidR="007E77BB" w:rsidRPr="005D7117">
        <w:rPr>
          <w:rFonts w:ascii="宋体" w:eastAsia="宋体" w:hAnsi="宋体" w:cs="宋体" w:hint="eastAsia"/>
          <w:sz w:val="24"/>
        </w:rPr>
        <w:t>实实在在的引导企业加强研发创新</w:t>
      </w:r>
      <w:r w:rsidR="00791D8D" w:rsidRPr="005D7117">
        <w:rPr>
          <w:rFonts w:ascii="宋体" w:eastAsia="宋体" w:hAnsi="宋体" w:cs="宋体" w:hint="eastAsia"/>
          <w:sz w:val="24"/>
        </w:rPr>
        <w:t>、</w:t>
      </w:r>
      <w:r w:rsidR="007E77BB" w:rsidRPr="005D7117">
        <w:rPr>
          <w:rFonts w:ascii="宋体" w:eastAsia="宋体" w:hAnsi="宋体" w:cs="宋体" w:hint="eastAsia"/>
          <w:sz w:val="24"/>
        </w:rPr>
        <w:t>提升本企业创新实力</w:t>
      </w:r>
      <w:r w:rsidR="00791D8D" w:rsidRPr="005D7117">
        <w:rPr>
          <w:rFonts w:ascii="宋体" w:eastAsia="宋体" w:hAnsi="宋体" w:cs="宋体" w:hint="eastAsia"/>
          <w:sz w:val="24"/>
        </w:rPr>
        <w:t>方面下功夫</w:t>
      </w:r>
      <w:r w:rsidR="007E77BB" w:rsidRPr="005D7117">
        <w:rPr>
          <w:rFonts w:ascii="宋体" w:eastAsia="宋体" w:hAnsi="宋体" w:cs="宋体" w:hint="eastAsia"/>
          <w:sz w:val="24"/>
        </w:rPr>
        <w:t>。</w:t>
      </w:r>
      <w:r w:rsidR="00FA2741" w:rsidRPr="005D7117">
        <w:rPr>
          <w:rFonts w:ascii="宋体" w:eastAsia="宋体" w:hAnsi="宋体" w:cs="宋体" w:hint="eastAsia"/>
          <w:sz w:val="24"/>
        </w:rPr>
        <w:t>因此，从企业层面来说，企业迎合行为</w:t>
      </w:r>
      <w:r w:rsidR="00791D8D" w:rsidRPr="005D7117">
        <w:rPr>
          <w:rFonts w:ascii="宋体" w:eastAsia="宋体" w:hAnsi="宋体" w:cs="宋体" w:hint="eastAsia"/>
          <w:sz w:val="24"/>
        </w:rPr>
        <w:t>根</w:t>
      </w:r>
      <w:r w:rsidR="00FA2741" w:rsidRPr="005D7117">
        <w:rPr>
          <w:rFonts w:ascii="宋体" w:eastAsia="宋体" w:hAnsi="宋体" w:cs="宋体" w:hint="eastAsia"/>
          <w:sz w:val="24"/>
        </w:rPr>
        <w:t>源于企业家创新精神的缺乏。</w:t>
      </w:r>
    </w:p>
    <w:p w14:paraId="3D9953FF" w14:textId="77777777" w:rsidR="008D6926" w:rsidRPr="005D7117" w:rsidRDefault="00FA2741" w:rsidP="008D6926">
      <w:pPr>
        <w:numPr>
          <w:ilvl w:val="0"/>
          <w:numId w:val="6"/>
        </w:numPr>
        <w:spacing w:line="400" w:lineRule="exact"/>
        <w:rPr>
          <w:rFonts w:ascii="宋体" w:eastAsia="宋体" w:hAnsi="宋体" w:cs="宋体"/>
          <w:b/>
          <w:sz w:val="24"/>
        </w:rPr>
      </w:pPr>
      <w:r w:rsidRPr="005D7117">
        <w:rPr>
          <w:rFonts w:ascii="宋体" w:eastAsia="宋体" w:hAnsi="宋体" w:cs="宋体" w:hint="eastAsia"/>
          <w:b/>
          <w:sz w:val="24"/>
        </w:rPr>
        <w:t>迎合行为产生的外在</w:t>
      </w:r>
      <w:r w:rsidR="00167411" w:rsidRPr="005D7117">
        <w:rPr>
          <w:rFonts w:ascii="宋体" w:eastAsia="宋体" w:hAnsi="宋体" w:cs="宋体" w:hint="eastAsia"/>
          <w:b/>
          <w:sz w:val="24"/>
        </w:rPr>
        <w:t>原因</w:t>
      </w:r>
      <w:r w:rsidRPr="005D7117">
        <w:rPr>
          <w:rFonts w:ascii="宋体" w:eastAsia="宋体" w:hAnsi="宋体" w:cs="宋体" w:hint="eastAsia"/>
          <w:b/>
          <w:sz w:val="24"/>
        </w:rPr>
        <w:t>——</w:t>
      </w:r>
      <w:r w:rsidR="008D6926" w:rsidRPr="005D7117">
        <w:rPr>
          <w:rFonts w:ascii="宋体" w:eastAsia="宋体" w:hAnsi="宋体" w:cs="宋体" w:hint="eastAsia"/>
          <w:b/>
          <w:sz w:val="24"/>
        </w:rPr>
        <w:t>补贴筛选</w:t>
      </w:r>
      <w:r w:rsidR="00167411" w:rsidRPr="005D7117">
        <w:rPr>
          <w:rFonts w:ascii="宋体" w:eastAsia="宋体" w:hAnsi="宋体" w:cs="宋体" w:hint="eastAsia"/>
          <w:b/>
          <w:sz w:val="24"/>
        </w:rPr>
        <w:t>标准的诱导及</w:t>
      </w:r>
      <w:r w:rsidR="008D6926" w:rsidRPr="005D7117">
        <w:rPr>
          <w:rFonts w:ascii="宋体" w:eastAsia="宋体" w:hAnsi="宋体" w:cs="宋体" w:hint="eastAsia"/>
          <w:b/>
          <w:sz w:val="24"/>
        </w:rPr>
        <w:t>信息披露机制的缺</w:t>
      </w:r>
      <w:r w:rsidR="00167411" w:rsidRPr="005D7117">
        <w:rPr>
          <w:rFonts w:ascii="宋体" w:eastAsia="宋体" w:hAnsi="宋体" w:cs="宋体" w:hint="eastAsia"/>
          <w:b/>
          <w:sz w:val="24"/>
        </w:rPr>
        <w:t>乏</w:t>
      </w:r>
    </w:p>
    <w:p w14:paraId="3E384410" w14:textId="77777777" w:rsidR="002047BF" w:rsidRPr="005D7117" w:rsidRDefault="008D6926" w:rsidP="002047BF">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如前文所言，科技创新补贴对于企业来说作为额外的</w:t>
      </w:r>
      <w:r w:rsidR="00990296" w:rsidRPr="005D7117">
        <w:rPr>
          <w:rFonts w:ascii="宋体" w:eastAsia="宋体" w:hAnsi="宋体" w:cs="宋体" w:hint="eastAsia"/>
          <w:sz w:val="24"/>
        </w:rPr>
        <w:t>经济收入，对于</w:t>
      </w:r>
      <w:r w:rsidR="00387FAC" w:rsidRPr="005D7117">
        <w:rPr>
          <w:rFonts w:ascii="宋体" w:eastAsia="宋体" w:hAnsi="宋体" w:cs="宋体" w:hint="eastAsia"/>
          <w:sz w:val="24"/>
        </w:rPr>
        <w:t>“理性</w:t>
      </w:r>
      <w:proofErr w:type="gramStart"/>
      <w:r w:rsidR="00990296" w:rsidRPr="005D7117">
        <w:rPr>
          <w:rFonts w:ascii="宋体" w:eastAsia="宋体" w:hAnsi="宋体" w:cs="宋体" w:hint="eastAsia"/>
          <w:sz w:val="24"/>
        </w:rPr>
        <w:t>经济人</w:t>
      </w:r>
      <w:proofErr w:type="gramEnd"/>
      <w:r w:rsidR="00387FAC" w:rsidRPr="005D7117">
        <w:rPr>
          <w:rFonts w:ascii="宋体" w:eastAsia="宋体" w:hAnsi="宋体" w:cs="宋体" w:hint="eastAsia"/>
          <w:sz w:val="24"/>
        </w:rPr>
        <w:t>”</w:t>
      </w:r>
      <w:r w:rsidR="00990296" w:rsidRPr="005D7117">
        <w:rPr>
          <w:rFonts w:ascii="宋体" w:eastAsia="宋体" w:hAnsi="宋体" w:cs="宋体" w:hint="eastAsia"/>
          <w:sz w:val="24"/>
        </w:rPr>
        <w:t>属性的企业和</w:t>
      </w:r>
      <w:r w:rsidR="002124C6" w:rsidRPr="005D7117">
        <w:rPr>
          <w:rFonts w:ascii="宋体" w:eastAsia="宋体" w:hAnsi="宋体" w:cs="宋体" w:hint="eastAsia"/>
          <w:sz w:val="24"/>
        </w:rPr>
        <w:t>企业高</w:t>
      </w:r>
      <w:proofErr w:type="gramStart"/>
      <w:r w:rsidR="002124C6" w:rsidRPr="005D7117">
        <w:rPr>
          <w:rFonts w:ascii="宋体" w:eastAsia="宋体" w:hAnsi="宋体" w:cs="宋体" w:hint="eastAsia"/>
          <w:sz w:val="24"/>
        </w:rPr>
        <w:t>管有</w:t>
      </w:r>
      <w:proofErr w:type="gramEnd"/>
      <w:r w:rsidR="002124C6" w:rsidRPr="005D7117">
        <w:rPr>
          <w:rFonts w:ascii="宋体" w:eastAsia="宋体" w:hAnsi="宋体" w:cs="宋体" w:hint="eastAsia"/>
          <w:sz w:val="24"/>
        </w:rPr>
        <w:t>着巨大的吸引力，因此企业会有较大的动力去达到补贴发放的筛选标准。但是</w:t>
      </w:r>
      <w:r w:rsidR="005A2B02" w:rsidRPr="005D7117">
        <w:rPr>
          <w:rFonts w:ascii="宋体" w:eastAsia="宋体" w:hAnsi="宋体" w:cs="宋体" w:hint="eastAsia"/>
          <w:sz w:val="24"/>
        </w:rPr>
        <w:t>囿于标准设定和衡量的难度，</w:t>
      </w:r>
      <w:r w:rsidR="002124C6" w:rsidRPr="005D7117">
        <w:rPr>
          <w:rFonts w:ascii="宋体" w:eastAsia="宋体" w:hAnsi="宋体" w:cs="宋体" w:hint="eastAsia"/>
          <w:sz w:val="24"/>
        </w:rPr>
        <w:t>我国各地的</w:t>
      </w:r>
      <w:r w:rsidR="00CA3CAB" w:rsidRPr="005D7117">
        <w:rPr>
          <w:rFonts w:ascii="宋体" w:eastAsia="宋体" w:hAnsi="宋体" w:cs="宋体" w:hint="eastAsia"/>
          <w:sz w:val="24"/>
        </w:rPr>
        <w:t>补贴</w:t>
      </w:r>
      <w:r w:rsidR="002124C6" w:rsidRPr="005D7117">
        <w:rPr>
          <w:rFonts w:ascii="宋体" w:eastAsia="宋体" w:hAnsi="宋体" w:cs="宋体" w:hint="eastAsia"/>
          <w:sz w:val="24"/>
        </w:rPr>
        <w:t>发</w:t>
      </w:r>
      <w:r w:rsidR="002124C6" w:rsidRPr="005D7117">
        <w:rPr>
          <w:rFonts w:ascii="宋体" w:eastAsia="宋体" w:hAnsi="宋体" w:cs="宋体" w:hint="eastAsia"/>
          <w:sz w:val="24"/>
        </w:rPr>
        <w:lastRenderedPageBreak/>
        <w:t>放标准中往往只注重</w:t>
      </w:r>
      <w:r w:rsidR="005A2B02" w:rsidRPr="005D7117">
        <w:rPr>
          <w:rFonts w:ascii="宋体" w:eastAsia="宋体" w:hAnsi="宋体" w:cs="宋体" w:hint="eastAsia"/>
          <w:sz w:val="24"/>
        </w:rPr>
        <w:t>创新的“数量</w:t>
      </w:r>
      <w:r w:rsidR="00532A03" w:rsidRPr="005D7117">
        <w:rPr>
          <w:rFonts w:ascii="宋体" w:eastAsia="宋体" w:hAnsi="宋体" w:cs="宋体" w:hint="eastAsia"/>
          <w:sz w:val="24"/>
        </w:rPr>
        <w:t>”</w:t>
      </w:r>
      <w:r w:rsidR="005A2B02" w:rsidRPr="005D7117">
        <w:rPr>
          <w:rFonts w:ascii="宋体" w:eastAsia="宋体" w:hAnsi="宋体" w:cs="宋体" w:hint="eastAsia"/>
          <w:sz w:val="24"/>
        </w:rPr>
        <w:t>指标</w:t>
      </w:r>
      <w:r w:rsidR="00532A03" w:rsidRPr="005D7117">
        <w:rPr>
          <w:rFonts w:ascii="宋体" w:eastAsia="宋体" w:hAnsi="宋体" w:cs="宋体" w:hint="eastAsia"/>
          <w:sz w:val="24"/>
        </w:rPr>
        <w:t>而忽视创新的“质量”指标，同时补</w:t>
      </w:r>
      <w:bookmarkStart w:id="221" w:name="_Hlk510882385"/>
      <w:r w:rsidR="00532A03" w:rsidRPr="005D7117">
        <w:rPr>
          <w:rFonts w:ascii="宋体" w:eastAsia="宋体" w:hAnsi="宋体" w:cs="宋体" w:hint="eastAsia"/>
          <w:sz w:val="24"/>
        </w:rPr>
        <w:t>贴发放后对与企业研发创新的跟踪沟通也相对缺乏</w:t>
      </w:r>
      <w:bookmarkEnd w:id="221"/>
      <w:r w:rsidR="00532A03" w:rsidRPr="005D7117">
        <w:rPr>
          <w:rFonts w:ascii="宋体" w:eastAsia="宋体" w:hAnsi="宋体" w:cs="宋体" w:hint="eastAsia"/>
          <w:sz w:val="24"/>
        </w:rPr>
        <w:t>。因此企业为</w:t>
      </w:r>
      <w:r w:rsidR="00F8017F" w:rsidRPr="005D7117">
        <w:rPr>
          <w:rFonts w:ascii="宋体" w:eastAsia="宋体" w:hAnsi="宋体" w:cs="宋体" w:hint="eastAsia"/>
          <w:sz w:val="24"/>
        </w:rPr>
        <w:t>迎合</w:t>
      </w:r>
      <w:r w:rsidR="00532A03" w:rsidRPr="005D7117">
        <w:rPr>
          <w:rFonts w:ascii="宋体" w:eastAsia="宋体" w:hAnsi="宋体" w:cs="宋体" w:hint="eastAsia"/>
          <w:sz w:val="24"/>
        </w:rPr>
        <w:t>科技创新补贴的数量标准，往往</w:t>
      </w:r>
      <w:r w:rsidR="00F8017F" w:rsidRPr="005D7117">
        <w:rPr>
          <w:rFonts w:ascii="宋体" w:eastAsia="宋体" w:hAnsi="宋体" w:cs="宋体" w:hint="eastAsia"/>
          <w:sz w:val="24"/>
        </w:rPr>
        <w:t>大力的增强专利数等数量指标。在专利研发活动中，</w:t>
      </w:r>
      <w:r w:rsidRPr="005D7117">
        <w:rPr>
          <w:rFonts w:ascii="宋体" w:eastAsia="宋体" w:hAnsi="宋体" w:cs="宋体" w:hint="eastAsia"/>
          <w:sz w:val="24"/>
        </w:rPr>
        <w:t>非发明专利</w:t>
      </w:r>
      <w:r w:rsidR="00F8017F" w:rsidRPr="005D7117">
        <w:rPr>
          <w:rFonts w:ascii="宋体" w:eastAsia="宋体" w:hAnsi="宋体" w:cs="宋体" w:hint="eastAsia"/>
          <w:sz w:val="24"/>
        </w:rPr>
        <w:t>的研发</w:t>
      </w:r>
      <w:r w:rsidRPr="005D7117">
        <w:rPr>
          <w:rFonts w:ascii="宋体" w:eastAsia="宋体" w:hAnsi="宋体" w:cs="宋体" w:hint="eastAsia"/>
          <w:sz w:val="24"/>
        </w:rPr>
        <w:t>相对而言周期较短、难度</w:t>
      </w:r>
      <w:r w:rsidR="00F8017F" w:rsidRPr="005D7117">
        <w:rPr>
          <w:rFonts w:ascii="宋体" w:eastAsia="宋体" w:hAnsi="宋体" w:cs="宋体" w:hint="eastAsia"/>
          <w:sz w:val="24"/>
        </w:rPr>
        <w:t>也</w:t>
      </w:r>
      <w:r w:rsidRPr="005D7117">
        <w:rPr>
          <w:rFonts w:ascii="宋体" w:eastAsia="宋体" w:hAnsi="宋体" w:cs="宋体" w:hint="eastAsia"/>
          <w:sz w:val="24"/>
        </w:rPr>
        <w:t>较低，相对于发明专利，短期可出成效，</w:t>
      </w:r>
      <w:r w:rsidR="00F8017F" w:rsidRPr="005D7117">
        <w:rPr>
          <w:rFonts w:ascii="宋体" w:eastAsia="宋体" w:hAnsi="宋体" w:cs="宋体" w:hint="eastAsia"/>
          <w:sz w:val="24"/>
        </w:rPr>
        <w:t>较易实现创新“数量”迅速上涨的目的。</w:t>
      </w:r>
      <w:bookmarkStart w:id="222" w:name="_Hlk510882341"/>
      <w:r w:rsidR="004C4578" w:rsidRPr="005D7117">
        <w:rPr>
          <w:rFonts w:ascii="宋体" w:eastAsia="宋体" w:hAnsi="宋体" w:cs="宋体" w:hint="eastAsia"/>
          <w:sz w:val="24"/>
        </w:rPr>
        <w:t>在技术评价体系与企业信息披露机制不健全的情况下，企业便会策略性地增加非发明专利数，以此来迎合科技创新补贴的“数量”筛选标准。</w:t>
      </w:r>
      <w:bookmarkEnd w:id="222"/>
    </w:p>
    <w:p w14:paraId="0F97FF45" w14:textId="77777777" w:rsidR="00FA2741" w:rsidRPr="005D7117" w:rsidRDefault="00167411" w:rsidP="002047BF">
      <w:pPr>
        <w:spacing w:line="400" w:lineRule="exact"/>
        <w:ind w:firstLineChars="200" w:firstLine="480"/>
        <w:rPr>
          <w:rFonts w:ascii="宋体" w:eastAsia="宋体" w:hAnsi="宋体" w:cs="宋体"/>
          <w:b/>
          <w:sz w:val="24"/>
        </w:rPr>
      </w:pPr>
      <w:r w:rsidRPr="005D7117">
        <w:rPr>
          <w:rFonts w:ascii="宋体" w:eastAsia="宋体" w:hAnsi="宋体" w:cs="宋体" w:hint="eastAsia"/>
          <w:sz w:val="24"/>
        </w:rPr>
        <w:t>一定程度上可以说，科技创新补贴的筛选标准诱使企业为达到创新产出的“数量”标准而策略性的采取迎合行为</w:t>
      </w:r>
      <w:r w:rsidR="00C81891" w:rsidRPr="005D7117">
        <w:rPr>
          <w:rFonts w:ascii="宋体" w:eastAsia="宋体" w:hAnsi="宋体" w:cs="宋体" w:hint="eastAsia"/>
          <w:sz w:val="24"/>
        </w:rPr>
        <w:t>。</w:t>
      </w:r>
      <w:r w:rsidR="004C4578" w:rsidRPr="005D7117">
        <w:rPr>
          <w:rFonts w:ascii="宋体" w:eastAsia="宋体" w:hAnsi="宋体" w:cs="宋体" w:hint="eastAsia"/>
          <w:sz w:val="24"/>
        </w:rPr>
        <w:t>当然</w:t>
      </w:r>
      <w:r w:rsidR="00C81891" w:rsidRPr="005D7117">
        <w:rPr>
          <w:rFonts w:ascii="宋体" w:eastAsia="宋体" w:hAnsi="宋体" w:cs="宋体" w:hint="eastAsia"/>
          <w:sz w:val="24"/>
        </w:rPr>
        <w:t>，</w:t>
      </w:r>
      <w:r w:rsidR="004C4578" w:rsidRPr="005D7117">
        <w:rPr>
          <w:rFonts w:ascii="宋体" w:eastAsia="宋体" w:hAnsi="宋体" w:cs="宋体" w:hint="eastAsia"/>
          <w:sz w:val="24"/>
        </w:rPr>
        <w:t>企业为更多地获取而迎合</w:t>
      </w:r>
      <w:r w:rsidR="00C81891" w:rsidRPr="005D7117">
        <w:rPr>
          <w:rFonts w:ascii="宋体" w:eastAsia="宋体" w:hAnsi="宋体" w:cs="宋体" w:hint="eastAsia"/>
          <w:sz w:val="24"/>
        </w:rPr>
        <w:t>补贴发放者的筛选标准也无可厚非，但问题的关键在于一旦补贴筛选标准设置不合理，如重“数量”而忽视“质量”</w:t>
      </w:r>
      <w:r w:rsidR="002047BF" w:rsidRPr="005D7117">
        <w:rPr>
          <w:rFonts w:ascii="宋体" w:eastAsia="宋体" w:hAnsi="宋体" w:cs="宋体" w:hint="eastAsia"/>
          <w:sz w:val="24"/>
        </w:rPr>
        <w:t>，就会导致企业行为的偏差。</w:t>
      </w:r>
      <w:r w:rsidR="008D6926" w:rsidRPr="005D7117">
        <w:rPr>
          <w:rFonts w:ascii="宋体" w:eastAsia="宋体" w:hAnsi="宋体" w:cs="宋体" w:hint="eastAsia"/>
          <w:sz w:val="24"/>
        </w:rPr>
        <w:t>大量要素被投入到短期性的、收效快的低质量创新行为，并不利于创新的长远发展；当企业的主要行为集中在迎合政府的筛选标准时，其在自主研发上的投入也会降低，这便</w:t>
      </w:r>
      <w:r w:rsidR="002047BF" w:rsidRPr="005D7117">
        <w:rPr>
          <w:rFonts w:ascii="宋体" w:eastAsia="宋体" w:hAnsi="宋体" w:cs="宋体" w:hint="eastAsia"/>
          <w:sz w:val="24"/>
        </w:rPr>
        <w:t>会</w:t>
      </w:r>
      <w:r w:rsidR="008D6926" w:rsidRPr="005D7117">
        <w:rPr>
          <w:rFonts w:ascii="宋体" w:eastAsia="宋体" w:hAnsi="宋体" w:cs="宋体" w:hint="eastAsia"/>
          <w:sz w:val="24"/>
        </w:rPr>
        <w:t>削弱</w:t>
      </w:r>
      <w:r w:rsidR="002047BF" w:rsidRPr="005D7117">
        <w:rPr>
          <w:rFonts w:ascii="宋体" w:eastAsia="宋体" w:hAnsi="宋体" w:cs="宋体" w:hint="eastAsia"/>
          <w:sz w:val="24"/>
        </w:rPr>
        <w:t>科技创新</w:t>
      </w:r>
      <w:r w:rsidR="008D6926" w:rsidRPr="005D7117">
        <w:rPr>
          <w:rFonts w:ascii="宋体" w:eastAsia="宋体" w:hAnsi="宋体" w:cs="宋体" w:hint="eastAsia"/>
          <w:sz w:val="24"/>
        </w:rPr>
        <w:t>补贴对企业及社会研发创新的促进作用。</w:t>
      </w:r>
    </w:p>
    <w:p w14:paraId="5528AB4B" w14:textId="77777777" w:rsidR="00EB5BD9" w:rsidRPr="005D7117" w:rsidRDefault="002047BF" w:rsidP="002047BF">
      <w:pPr>
        <w:numPr>
          <w:ilvl w:val="0"/>
          <w:numId w:val="6"/>
        </w:numPr>
        <w:spacing w:line="400" w:lineRule="exact"/>
        <w:rPr>
          <w:rFonts w:ascii="宋体" w:eastAsia="宋体" w:hAnsi="宋体" w:cs="宋体"/>
          <w:b/>
          <w:sz w:val="24"/>
        </w:rPr>
      </w:pPr>
      <w:r w:rsidRPr="005D7117">
        <w:rPr>
          <w:rFonts w:ascii="宋体" w:eastAsia="宋体" w:hAnsi="宋体" w:cs="宋体" w:hint="eastAsia"/>
          <w:b/>
          <w:sz w:val="24"/>
        </w:rPr>
        <w:t>迎合行为产生的</w:t>
      </w:r>
      <w:r w:rsidR="00BB4573" w:rsidRPr="005D7117">
        <w:rPr>
          <w:rFonts w:ascii="宋体" w:eastAsia="宋体" w:hAnsi="宋体" w:cs="宋体" w:hint="eastAsia"/>
          <w:b/>
          <w:sz w:val="24"/>
        </w:rPr>
        <w:t>其他</w:t>
      </w:r>
      <w:r w:rsidRPr="005D7117">
        <w:rPr>
          <w:rFonts w:ascii="宋体" w:eastAsia="宋体" w:hAnsi="宋体" w:cs="宋体" w:hint="eastAsia"/>
          <w:b/>
          <w:sz w:val="24"/>
        </w:rPr>
        <w:t>原因</w:t>
      </w:r>
      <w:r w:rsidR="00BB4573" w:rsidRPr="005D7117">
        <w:rPr>
          <w:rFonts w:ascii="宋体" w:eastAsia="宋体" w:hAnsi="宋体" w:cs="宋体" w:hint="eastAsia"/>
          <w:b/>
          <w:sz w:val="24"/>
        </w:rPr>
        <w:t>—</w:t>
      </w:r>
      <w:r w:rsidR="0090531D" w:rsidRPr="005D7117">
        <w:rPr>
          <w:rFonts w:ascii="宋体" w:eastAsia="宋体" w:hAnsi="宋体" w:cs="宋体" w:hint="eastAsia"/>
          <w:b/>
          <w:sz w:val="24"/>
        </w:rPr>
        <w:t>政治锦标赛</w:t>
      </w:r>
      <w:r w:rsidR="007D0A06" w:rsidRPr="005D7117">
        <w:rPr>
          <w:rFonts w:ascii="宋体" w:eastAsia="宋体" w:hAnsi="宋体" w:cs="宋体" w:hint="eastAsia"/>
          <w:b/>
          <w:sz w:val="24"/>
        </w:rPr>
        <w:t>下的双向寻租</w:t>
      </w:r>
    </w:p>
    <w:p w14:paraId="1440430D" w14:textId="77777777" w:rsidR="00E629C0" w:rsidRPr="005D7117" w:rsidRDefault="00E629C0" w:rsidP="004166C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前文分析指出企业迎合行为产生的内在原因</w:t>
      </w:r>
      <w:r w:rsidR="00D866AA" w:rsidRPr="005D7117">
        <w:rPr>
          <w:rFonts w:ascii="宋体" w:eastAsia="宋体" w:hAnsi="宋体" w:cs="宋体" w:hint="eastAsia"/>
          <w:sz w:val="24"/>
        </w:rPr>
        <w:t>为</w:t>
      </w:r>
      <w:r w:rsidRPr="005D7117">
        <w:rPr>
          <w:rFonts w:ascii="宋体" w:eastAsia="宋体" w:hAnsi="宋体" w:cs="宋体" w:hint="eastAsia"/>
          <w:sz w:val="24"/>
        </w:rPr>
        <w:t>企业家创新精神的不足，外在诱导因素为科技创新补贴筛选标准</w:t>
      </w:r>
      <w:r w:rsidR="00D324BE" w:rsidRPr="005D7117">
        <w:rPr>
          <w:rFonts w:ascii="宋体" w:eastAsia="宋体" w:hAnsi="宋体" w:cs="宋体" w:hint="eastAsia"/>
          <w:sz w:val="24"/>
        </w:rPr>
        <w:t>仅注重“数量”而忽视“质量”，迎合行为会削弱科技创新补贴的绩效。既然理论和现实均证明迎合行为会削弱科技创新补贴的绩效，那为何企业迎合行为会长期</w:t>
      </w:r>
      <w:r w:rsidR="00697DF5" w:rsidRPr="005D7117">
        <w:rPr>
          <w:rFonts w:ascii="宋体" w:eastAsia="宋体" w:hAnsi="宋体" w:cs="宋体" w:hint="eastAsia"/>
          <w:sz w:val="24"/>
        </w:rPr>
        <w:t>广泛</w:t>
      </w:r>
      <w:r w:rsidR="00D324BE" w:rsidRPr="005D7117">
        <w:rPr>
          <w:rFonts w:ascii="宋体" w:eastAsia="宋体" w:hAnsi="宋体" w:cs="宋体" w:hint="eastAsia"/>
          <w:sz w:val="24"/>
        </w:rPr>
        <w:t>存在</w:t>
      </w:r>
      <w:r w:rsidR="00697DF5" w:rsidRPr="005D7117">
        <w:rPr>
          <w:rFonts w:ascii="宋体" w:eastAsia="宋体" w:hAnsi="宋体" w:cs="宋体" w:hint="eastAsia"/>
          <w:sz w:val="24"/>
        </w:rPr>
        <w:t>(我国企业专利申请中大量低技术水平的非发明专利的申请就是例证</w:t>
      </w:r>
      <w:r w:rsidR="00697DF5" w:rsidRPr="005D7117">
        <w:rPr>
          <w:rFonts w:ascii="宋体" w:eastAsia="宋体" w:hAnsi="宋体" w:cs="宋体"/>
          <w:sz w:val="24"/>
        </w:rPr>
        <w:t>)</w:t>
      </w:r>
      <w:r w:rsidR="00D324BE" w:rsidRPr="005D7117">
        <w:rPr>
          <w:rFonts w:ascii="宋体" w:eastAsia="宋体" w:hAnsi="宋体" w:cs="宋体" w:hint="eastAsia"/>
          <w:sz w:val="24"/>
        </w:rPr>
        <w:t>而未引起足够的重视？</w:t>
      </w:r>
    </w:p>
    <w:p w14:paraId="0059054B" w14:textId="77777777" w:rsidR="00EB5BD9" w:rsidRPr="005D7117" w:rsidRDefault="0000636C" w:rsidP="00D16668">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Shleifer 和Vishny (1994)的政官员与企业家间的双向贿赂和寻租理论或许可以给出答案</w:t>
      </w:r>
      <w:r w:rsidR="00D866AA" w:rsidRPr="005D7117">
        <w:rPr>
          <w:rFonts w:ascii="宋体" w:eastAsia="宋体" w:hAnsi="宋体" w:cs="宋体" w:hint="eastAsia"/>
          <w:sz w:val="24"/>
        </w:rPr>
        <w:t>——</w:t>
      </w:r>
      <w:r w:rsidRPr="005D7117">
        <w:rPr>
          <w:rFonts w:ascii="宋体" w:eastAsia="宋体" w:hAnsi="宋体" w:cs="宋体" w:hint="eastAsia"/>
          <w:sz w:val="24"/>
        </w:rPr>
        <w:t>企业迎合行为的存在是政府和企业家间双向寻租的结果。</w:t>
      </w:r>
      <w:r w:rsidR="00165293" w:rsidRPr="005D7117">
        <w:rPr>
          <w:rFonts w:ascii="宋体" w:eastAsia="宋体" w:hAnsi="宋体" w:cs="宋体" w:hint="eastAsia"/>
          <w:sz w:val="24"/>
        </w:rPr>
        <w:t>在中央实施建立创新型国家战略、要求各级政府</w:t>
      </w:r>
      <w:r w:rsidR="000661A1" w:rsidRPr="005D7117">
        <w:rPr>
          <w:rFonts w:ascii="宋体" w:eastAsia="宋体" w:hAnsi="宋体" w:cs="宋体" w:hint="eastAsia"/>
          <w:sz w:val="24"/>
        </w:rPr>
        <w:t>加大对企业创新进行扶持的背景下，各级政府积极响应。然而为实现经济赶超，地方政府</w:t>
      </w:r>
      <w:r w:rsidR="001414AD" w:rsidRPr="005D7117">
        <w:rPr>
          <w:rFonts w:ascii="宋体" w:eastAsia="宋体" w:hAnsi="宋体" w:cs="宋体" w:hint="eastAsia"/>
          <w:sz w:val="24"/>
        </w:rPr>
        <w:t>制定</w:t>
      </w:r>
      <w:r w:rsidR="000661A1" w:rsidRPr="005D7117">
        <w:rPr>
          <w:rFonts w:ascii="宋体" w:eastAsia="宋体" w:hAnsi="宋体" w:cs="宋体" w:hint="eastAsia"/>
          <w:sz w:val="24"/>
        </w:rPr>
        <w:t>产业政策</w:t>
      </w:r>
      <w:r w:rsidR="001414AD" w:rsidRPr="005D7117">
        <w:rPr>
          <w:rFonts w:ascii="宋体" w:eastAsia="宋体" w:hAnsi="宋体" w:cs="宋体" w:hint="eastAsia"/>
          <w:sz w:val="24"/>
        </w:rPr>
        <w:t>时倾向于短期内可出成效（江飞涛和李晓萍，2</w:t>
      </w:r>
      <w:r w:rsidR="001414AD" w:rsidRPr="005D7117">
        <w:rPr>
          <w:rFonts w:ascii="宋体" w:eastAsia="宋体" w:hAnsi="宋体" w:cs="宋体"/>
          <w:sz w:val="24"/>
        </w:rPr>
        <w:t>010</w:t>
      </w:r>
      <w:r w:rsidR="001414AD" w:rsidRPr="005D7117">
        <w:rPr>
          <w:rFonts w:ascii="宋体" w:eastAsia="宋体" w:hAnsi="宋体" w:cs="宋体" w:hint="eastAsia"/>
          <w:sz w:val="24"/>
        </w:rPr>
        <w:t>），因此</w:t>
      </w:r>
      <w:r w:rsidR="006F764E" w:rsidRPr="005D7117">
        <w:rPr>
          <w:rFonts w:ascii="宋体" w:eastAsia="宋体" w:hAnsi="宋体" w:cs="宋体" w:hint="eastAsia"/>
          <w:sz w:val="24"/>
        </w:rPr>
        <w:t>在科技创新政策中，</w:t>
      </w:r>
      <w:r w:rsidR="000661A1" w:rsidRPr="005D7117">
        <w:rPr>
          <w:rFonts w:ascii="宋体" w:eastAsia="宋体" w:hAnsi="宋体" w:cs="宋体" w:hint="eastAsia"/>
          <w:sz w:val="24"/>
        </w:rPr>
        <w:t>地方</w:t>
      </w:r>
      <w:r w:rsidR="006F764E" w:rsidRPr="005D7117">
        <w:rPr>
          <w:rFonts w:ascii="宋体" w:eastAsia="宋体" w:hAnsi="宋体" w:cs="宋体" w:hint="eastAsia"/>
          <w:sz w:val="24"/>
        </w:rPr>
        <w:t>政府及地方官员</w:t>
      </w:r>
      <w:r w:rsidR="000661A1" w:rsidRPr="005D7117">
        <w:rPr>
          <w:rFonts w:ascii="宋体" w:eastAsia="宋体" w:hAnsi="宋体" w:cs="宋体" w:hint="eastAsia"/>
          <w:sz w:val="24"/>
        </w:rPr>
        <w:t>更倾向于对短期内</w:t>
      </w:r>
      <w:r w:rsidR="006F764E" w:rsidRPr="005D7117">
        <w:rPr>
          <w:rFonts w:ascii="宋体" w:eastAsia="宋体" w:hAnsi="宋体" w:cs="宋体" w:hint="eastAsia"/>
          <w:sz w:val="24"/>
        </w:rPr>
        <w:t>能迅速</w:t>
      </w:r>
      <w:r w:rsidR="000661A1" w:rsidRPr="005D7117">
        <w:rPr>
          <w:rFonts w:ascii="宋体" w:eastAsia="宋体" w:hAnsi="宋体" w:cs="宋体" w:hint="eastAsia"/>
          <w:sz w:val="24"/>
        </w:rPr>
        <w:t>出成果的创新行为进行扶持</w:t>
      </w:r>
      <w:r w:rsidR="006F764E" w:rsidRPr="005D7117">
        <w:rPr>
          <w:rFonts w:ascii="宋体" w:eastAsia="宋体" w:hAnsi="宋体" w:cs="宋体" w:hint="eastAsia"/>
          <w:sz w:val="24"/>
        </w:rPr>
        <w:t>。同时，在政治锦标赛机制下，地方经济及创新绩效成为官员考核和竞争的重要标准（周黎安，2007），因此企业能够</w:t>
      </w:r>
      <w:r w:rsidR="008D13DD" w:rsidRPr="005D7117">
        <w:rPr>
          <w:rFonts w:ascii="宋体" w:eastAsia="宋体" w:hAnsi="宋体" w:cs="宋体" w:hint="eastAsia"/>
          <w:sz w:val="24"/>
        </w:rPr>
        <w:t>又多又快地产出创新成果对于地方政府具有巨大的吸引力。现行补贴政策下，企业上年度专利总数是科技创新补贴发放的一项重要筛选指标。企业通过迎合科技创新补贴标准，加强</w:t>
      </w:r>
      <w:r w:rsidR="00C76492" w:rsidRPr="005D7117">
        <w:rPr>
          <w:rFonts w:ascii="宋体" w:eastAsia="宋体" w:hAnsi="宋体" w:cs="宋体" w:hint="eastAsia"/>
          <w:sz w:val="24"/>
        </w:rPr>
        <w:t>短期内可出成果的</w:t>
      </w:r>
      <w:r w:rsidR="007D0A06" w:rsidRPr="005D7117">
        <w:rPr>
          <w:rFonts w:ascii="宋体" w:eastAsia="宋体" w:hAnsi="宋体" w:cs="宋体" w:hint="eastAsia"/>
          <w:sz w:val="24"/>
        </w:rPr>
        <w:t>“短平快”的</w:t>
      </w:r>
      <w:r w:rsidR="00C76492" w:rsidRPr="005D7117">
        <w:rPr>
          <w:rFonts w:ascii="宋体" w:eastAsia="宋体" w:hAnsi="宋体" w:cs="宋体" w:hint="eastAsia"/>
          <w:sz w:val="24"/>
        </w:rPr>
        <w:t>研发投入，可以帮助对方政府实现创新速度和数量的政绩目标，</w:t>
      </w:r>
      <w:r w:rsidR="007D0A06" w:rsidRPr="005D7117">
        <w:rPr>
          <w:rFonts w:ascii="宋体" w:eastAsia="宋体" w:hAnsi="宋体" w:cs="宋体" w:hint="eastAsia"/>
          <w:sz w:val="24"/>
        </w:rPr>
        <w:t>也</w:t>
      </w:r>
      <w:r w:rsidR="00C76492" w:rsidRPr="005D7117">
        <w:rPr>
          <w:rFonts w:ascii="宋体" w:eastAsia="宋体" w:hAnsi="宋体" w:cs="宋体" w:hint="eastAsia"/>
          <w:sz w:val="24"/>
        </w:rPr>
        <w:t>往往可以获得</w:t>
      </w:r>
      <w:r w:rsidR="007D0A06" w:rsidRPr="005D7117">
        <w:rPr>
          <w:rFonts w:ascii="宋体" w:eastAsia="宋体" w:hAnsi="宋体" w:cs="宋体" w:hint="eastAsia"/>
          <w:sz w:val="24"/>
        </w:rPr>
        <w:t>政府的补贴扶持。</w:t>
      </w:r>
      <w:r w:rsidR="007C3B71" w:rsidRPr="005D7117">
        <w:rPr>
          <w:rFonts w:ascii="宋体" w:eastAsia="宋体" w:hAnsi="宋体" w:cs="宋体" w:hint="eastAsia"/>
          <w:sz w:val="24"/>
        </w:rPr>
        <w:t>这样，通过“短平快”的低技术水平的研发创新活动，企业获得了其期望获得的科技创新补贴，地方政府实现了创新速度和数量的政绩目标以及在政治锦标赛中的</w:t>
      </w:r>
      <w:r w:rsidR="00D16668" w:rsidRPr="005D7117">
        <w:rPr>
          <w:rFonts w:ascii="宋体" w:eastAsia="宋体" w:hAnsi="宋体" w:cs="宋体" w:hint="eastAsia"/>
          <w:sz w:val="24"/>
        </w:rPr>
        <w:t>竞争</w:t>
      </w:r>
      <w:r w:rsidR="007C3B71" w:rsidRPr="005D7117">
        <w:rPr>
          <w:rFonts w:ascii="宋体" w:eastAsia="宋体" w:hAnsi="宋体" w:cs="宋体" w:hint="eastAsia"/>
          <w:sz w:val="24"/>
        </w:rPr>
        <w:t>赶超，</w:t>
      </w:r>
      <w:r w:rsidR="00D16668" w:rsidRPr="005D7117">
        <w:rPr>
          <w:rFonts w:ascii="宋体" w:eastAsia="宋体" w:hAnsi="宋体" w:cs="宋体" w:hint="eastAsia"/>
          <w:sz w:val="24"/>
        </w:rPr>
        <w:t>这是彼此都乐意见到的。</w:t>
      </w:r>
      <w:r w:rsidR="00EB5BD9" w:rsidRPr="005D7117">
        <w:rPr>
          <w:rFonts w:ascii="宋体" w:eastAsia="宋体" w:hAnsi="宋体" w:cs="宋体" w:hint="eastAsia"/>
          <w:sz w:val="24"/>
        </w:rPr>
        <w:t>因此</w:t>
      </w:r>
      <w:r w:rsidR="007D0A06" w:rsidRPr="005D7117">
        <w:rPr>
          <w:rFonts w:ascii="宋体" w:eastAsia="宋体" w:hAnsi="宋体" w:cs="宋体" w:hint="eastAsia"/>
          <w:sz w:val="24"/>
        </w:rPr>
        <w:t>，可以说</w:t>
      </w:r>
      <w:r w:rsidR="00D866AA" w:rsidRPr="005D7117">
        <w:rPr>
          <w:rFonts w:ascii="宋体" w:eastAsia="宋体" w:hAnsi="宋体" w:cs="宋体" w:hint="eastAsia"/>
          <w:sz w:val="24"/>
        </w:rPr>
        <w:t>，</w:t>
      </w:r>
      <w:r w:rsidR="007D0A06" w:rsidRPr="005D7117">
        <w:rPr>
          <w:rFonts w:ascii="宋体" w:eastAsia="宋体" w:hAnsi="宋体" w:cs="宋体" w:hint="eastAsia"/>
          <w:sz w:val="24"/>
        </w:rPr>
        <w:t>企业迎合行为</w:t>
      </w:r>
      <w:r w:rsidR="00D16668" w:rsidRPr="005D7117">
        <w:rPr>
          <w:rFonts w:ascii="宋体" w:eastAsia="宋体" w:hAnsi="宋体" w:cs="宋体" w:hint="eastAsia"/>
          <w:sz w:val="24"/>
        </w:rPr>
        <w:t>一定程</w:t>
      </w:r>
      <w:r w:rsidR="00D16668" w:rsidRPr="005D7117">
        <w:rPr>
          <w:rFonts w:ascii="宋体" w:eastAsia="宋体" w:hAnsi="宋体" w:cs="宋体" w:hint="eastAsia"/>
          <w:sz w:val="24"/>
        </w:rPr>
        <w:lastRenderedPageBreak/>
        <w:t>度上</w:t>
      </w:r>
      <w:r w:rsidR="007D0A06" w:rsidRPr="005D7117">
        <w:rPr>
          <w:rFonts w:ascii="宋体" w:eastAsia="宋体" w:hAnsi="宋体" w:cs="宋体" w:hint="eastAsia"/>
          <w:sz w:val="24"/>
        </w:rPr>
        <w:t>是地方政府和企业双向寻租</w:t>
      </w:r>
      <w:r w:rsidR="007C3B71" w:rsidRPr="005D7117">
        <w:rPr>
          <w:rFonts w:ascii="宋体" w:eastAsia="宋体" w:hAnsi="宋体" w:cs="宋体" w:hint="eastAsia"/>
          <w:sz w:val="24"/>
        </w:rPr>
        <w:t>合谋</w:t>
      </w:r>
      <w:r w:rsidR="007D0A06" w:rsidRPr="005D7117">
        <w:rPr>
          <w:rFonts w:ascii="宋体" w:eastAsia="宋体" w:hAnsi="宋体" w:cs="宋体" w:hint="eastAsia"/>
          <w:sz w:val="24"/>
        </w:rPr>
        <w:t>的结果。</w:t>
      </w:r>
    </w:p>
    <w:p w14:paraId="722CD13B" w14:textId="77777777" w:rsidR="00EB5BD9" w:rsidRPr="005D7117" w:rsidRDefault="00EB5BD9" w:rsidP="00EB5BD9">
      <w:pPr>
        <w:keepNext/>
        <w:keepLines/>
        <w:spacing w:beforeLines="50" w:before="156" w:afterLines="50" w:after="156" w:line="400" w:lineRule="exact"/>
        <w:outlineLvl w:val="2"/>
        <w:rPr>
          <w:rFonts w:ascii="Calibri" w:eastAsia="黑体" w:hAnsi="Calibri" w:cs="Times New Roman"/>
          <w:sz w:val="28"/>
        </w:rPr>
      </w:pPr>
      <w:bookmarkStart w:id="223" w:name="_Toc511244324"/>
      <w:r w:rsidRPr="005D7117">
        <w:rPr>
          <w:rFonts w:ascii="Calibri" w:eastAsia="黑体" w:hAnsi="Calibri" w:cs="Times New Roman" w:hint="eastAsia"/>
          <w:sz w:val="28"/>
        </w:rPr>
        <w:t>4.</w:t>
      </w:r>
      <w:r w:rsidRPr="005D7117">
        <w:rPr>
          <w:rFonts w:ascii="Calibri" w:eastAsia="黑体" w:hAnsi="Calibri" w:cs="Times New Roman"/>
          <w:sz w:val="28"/>
        </w:rPr>
        <w:t>2</w:t>
      </w:r>
      <w:r w:rsidRPr="005D7117">
        <w:rPr>
          <w:rFonts w:ascii="Calibri" w:eastAsia="黑体" w:hAnsi="Calibri" w:cs="Times New Roman" w:hint="eastAsia"/>
          <w:sz w:val="28"/>
        </w:rPr>
        <w:t>.</w:t>
      </w:r>
      <w:r w:rsidR="00FC1A4D" w:rsidRPr="005D7117">
        <w:rPr>
          <w:rFonts w:ascii="Calibri" w:eastAsia="黑体" w:hAnsi="Calibri" w:cs="Times New Roman"/>
          <w:sz w:val="28"/>
        </w:rPr>
        <w:t>2</w:t>
      </w:r>
      <w:r w:rsidRPr="005D7117">
        <w:rPr>
          <w:rFonts w:ascii="Calibri" w:eastAsia="黑体" w:hAnsi="Calibri" w:cs="Times New Roman" w:hint="eastAsia"/>
          <w:sz w:val="28"/>
        </w:rPr>
        <w:t xml:space="preserve"> </w:t>
      </w:r>
      <w:r w:rsidRPr="005D7117">
        <w:rPr>
          <w:rFonts w:ascii="Calibri" w:eastAsia="黑体" w:hAnsi="Calibri" w:cs="Times New Roman" w:hint="eastAsia"/>
          <w:sz w:val="28"/>
        </w:rPr>
        <w:t>企业迎合影响科技创新补贴绩效的</w:t>
      </w:r>
      <w:r w:rsidR="00D16668" w:rsidRPr="005D7117">
        <w:rPr>
          <w:rFonts w:ascii="Calibri" w:eastAsia="黑体" w:hAnsi="Calibri" w:cs="Times New Roman" w:hint="eastAsia"/>
          <w:sz w:val="28"/>
        </w:rPr>
        <w:t>原因</w:t>
      </w:r>
      <w:r w:rsidRPr="005D7117">
        <w:rPr>
          <w:rFonts w:ascii="Calibri" w:eastAsia="黑体" w:hAnsi="Calibri" w:cs="Times New Roman" w:hint="eastAsia"/>
          <w:sz w:val="28"/>
        </w:rPr>
        <w:t>分析</w:t>
      </w:r>
      <w:bookmarkEnd w:id="223"/>
    </w:p>
    <w:p w14:paraId="3C63AD1C" w14:textId="77777777" w:rsidR="007A2F6C" w:rsidRPr="005D7117" w:rsidRDefault="007A2F6C" w:rsidP="007A2F6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前文的实证检验部分证明了企业迎合行为会削弱科技创新补贴的绩效。本部分将在上文的基础上进一步分析，探讨企业迎合行为为何一定会导致科技创新补贴绩效的削弱。</w:t>
      </w:r>
    </w:p>
    <w:p w14:paraId="56F4E9F5" w14:textId="77777777" w:rsidR="007A2F6C" w:rsidRPr="005D7117" w:rsidRDefault="007A2F6C" w:rsidP="007A2F6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这其中的原因首先是迎合行为是一种对短期的、低质量的创新行为的追求。这根源于我国的财政预算制度。我国财政预算的年度预算制和研发创新的长周期间的冲突诱使资源较多地投入到短期可出成效的低质量创新活动。我国政府财政预算为年度预算制，每年的科技创新补贴支出均是当年结算，周期较短；因此，企业的为了较快获得具有年度效应的创新补贴，不得不采取见效较快的短期性创新行为，以迅速达到科技创新补贴的数量标准。而前文也指出，相对而言，技术水平较高的发明专利和新产品的研发周期较长，且风险相对较高、投入较大，企业为迎合短期目标导向的科技创新补贴便会策略性地</w:t>
      </w:r>
      <w:proofErr w:type="gramStart"/>
      <w:r w:rsidRPr="005D7117">
        <w:rPr>
          <w:rFonts w:ascii="宋体" w:eastAsia="宋体" w:hAnsi="宋体" w:cs="宋体" w:hint="eastAsia"/>
          <w:sz w:val="24"/>
        </w:rPr>
        <w:t>进行低</w:t>
      </w:r>
      <w:proofErr w:type="gramEnd"/>
      <w:r w:rsidRPr="005D7117">
        <w:rPr>
          <w:rFonts w:ascii="宋体" w:eastAsia="宋体" w:hAnsi="宋体" w:cs="宋体" w:hint="eastAsia"/>
          <w:sz w:val="24"/>
        </w:rPr>
        <w:t>技术水平的研发创新。然而，一项高质量的创新产出与科技创新</w:t>
      </w:r>
      <w:proofErr w:type="gramStart"/>
      <w:r w:rsidRPr="005D7117">
        <w:rPr>
          <w:rFonts w:ascii="宋体" w:eastAsia="宋体" w:hAnsi="宋体" w:cs="宋体" w:hint="eastAsia"/>
          <w:sz w:val="24"/>
        </w:rPr>
        <w:t>投入间</w:t>
      </w:r>
      <w:proofErr w:type="gramEnd"/>
      <w:r w:rsidRPr="005D7117">
        <w:rPr>
          <w:rFonts w:ascii="宋体" w:eastAsia="宋体" w:hAnsi="宋体" w:cs="宋体" w:hint="eastAsia"/>
          <w:sz w:val="24"/>
        </w:rPr>
        <w:t>存在较长的时滞（Almus，2003），高技术水平的发明专利或者新产品产出不可能短期完成。我国财政预算的目标短期性与企业研发长周期间存在一定的冲突，这也导致了企业基于迎合策略开展的研发创新活动不会是以高技术水平的创新成果产出为目标，这必然导致科技创新补贴无法实现其增强企业研发创新能力，提升创新绩效的目标。</w:t>
      </w:r>
    </w:p>
    <w:p w14:paraId="0CC02D3B" w14:textId="77777777" w:rsidR="007A2F6C" w:rsidRPr="005D7117" w:rsidRDefault="007A2F6C" w:rsidP="007A2F6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其次，迎合行为会导致科技创新补贴资源的错配，资源未能流向真正具备较强创新活力及较好创新前景的企业。在国家加快建设创新型国家的战略部署下，科技创新补贴作为各级政府引导企业提升创新能力、增强创新产出的重要手段，应将补贴资金支持投向效率最优的企业（Rodrik，2004；庄子银，2007），已达到政策资源的最优配置。但是因为企业研发活动的信息披露机制不健全，政府往往只能通过专利产出数等数量性的指标判断企业的研发创新能力。为了迎合科技创新补贴政策，获取或者更多地获取科技创新补贴，企业最有效的方式便是大量增加研发难度相对较低、技术水平相对较低的非发明专利和新产品的产出，以实现专利总数的“数量”指标，向补贴发放者传递更多的创新信号。企业通过迎合的手段向补贴发放者发送虚假研发能力信息，虽然通过迎合行为获得了科技创新补贴的企业达到了创新“数量”的指标，但其创新质量往往不高。大量补贴资源流向了创新效率并不高的企业和研发项目，对全社会来说无疑是一种资源的浪费。与之相对的是，真正需要扶持的能够产出较高质量创新成果的企业和研发创新活动，因为研发周期较长，往往难以快速获得科技创新补贴支持。因此，迎合行为导致的补贴资源的错配会大大削弱科技创新补贴的政策绩效。</w:t>
      </w:r>
    </w:p>
    <w:p w14:paraId="4393E003" w14:textId="77777777" w:rsidR="007A2F6C" w:rsidRPr="005D7117" w:rsidRDefault="007A2F6C" w:rsidP="007A2F6C">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最后，长期而言，迎合行为会导致企业形成迎合投机的习惯，缺乏提升创新</w:t>
      </w:r>
      <w:r w:rsidRPr="005D7117">
        <w:rPr>
          <w:rFonts w:ascii="宋体" w:eastAsia="宋体" w:hAnsi="宋体" w:cs="宋体" w:hint="eastAsia"/>
          <w:sz w:val="24"/>
        </w:rPr>
        <w:lastRenderedPageBreak/>
        <w:t>能力的内在动力。企业由于创新能力的欠缺，为获取科技创新补贴而采取迎合的策略片面地追求创新的“数量”，忽视创新的“质量”。而正如前文所分析，企业的这一迎合行为在获取科技创新补贴时是有效的，企业通过大量的“短平快”的低技术水平的低质量创新，可以迅速的实现创新“数量”指标，进而获取科技创新补贴的支持。当企业发现通过这种低成本的迎合行为就可以获取政府的政策支持时，他们便失去了进行研发创新的内在动力，而是寄希望于靠迎合、靠政府“输血”。已有研究也曾指出，企业会对补贴形成依赖，不思进取，不图上进，而是等待政府补贴的输血（赵璨等，2015），企业迎合实质上会强化这一依赖。同时，迎合行为短期来说可能更多地获取政府的扶持，但是企业未能将更多的精力和资源投向以市场需求为导向的带动企业绩效提升的研发创新活动，也不能有效推动技术进步和新产品产出。因而，从长远上来说，这样的行为最终会使企业缺乏真正的创新能力，进而失去市场竞争力。此外，当企业通过虚假的创新、迎合就可以获得政策奖励时，长此以往，将会在社会上形成鼓励虚假创新而不是奖励实质创新的氛围，更进一步说将会阻碍创新型国家建设。从长远来，企业迎合行为看对企业、对社会、对国家都是不利的。</w:t>
      </w:r>
    </w:p>
    <w:p w14:paraId="1B05BA0B" w14:textId="77777777" w:rsidR="007A2F6C" w:rsidRPr="005D7117" w:rsidRDefault="007A2F6C" w:rsidP="007A2F6C">
      <w:pPr>
        <w:widowControl/>
        <w:jc w:val="left"/>
        <w:rPr>
          <w:rFonts w:ascii="宋体" w:eastAsia="宋体" w:hAnsi="宋体" w:cs="宋体"/>
          <w:sz w:val="24"/>
        </w:rPr>
      </w:pPr>
      <w:r w:rsidRPr="005D7117">
        <w:rPr>
          <w:rFonts w:ascii="宋体" w:eastAsia="宋体" w:hAnsi="宋体" w:cs="宋体"/>
          <w:sz w:val="24"/>
        </w:rPr>
        <w:br w:type="page"/>
      </w:r>
    </w:p>
    <w:p w14:paraId="45BF0180" w14:textId="372DBB27" w:rsidR="00001B45" w:rsidRPr="005D7117" w:rsidRDefault="00001B45" w:rsidP="00001B45">
      <w:pPr>
        <w:keepNext/>
        <w:keepLines/>
        <w:spacing w:beforeLines="100" w:before="312" w:afterLines="100" w:after="312" w:line="400" w:lineRule="exact"/>
        <w:outlineLvl w:val="0"/>
        <w:rPr>
          <w:rFonts w:ascii="Calibri" w:eastAsia="黑体" w:hAnsi="Calibri" w:cs="Times New Roman"/>
          <w:kern w:val="44"/>
          <w:sz w:val="36"/>
        </w:rPr>
      </w:pPr>
      <w:bookmarkStart w:id="224" w:name="_Toc511244325"/>
      <w:bookmarkEnd w:id="218"/>
      <w:r w:rsidRPr="005D7117">
        <w:rPr>
          <w:rFonts w:ascii="Calibri" w:eastAsia="黑体" w:hAnsi="Calibri" w:cs="Times New Roman"/>
          <w:kern w:val="44"/>
          <w:sz w:val="36"/>
        </w:rPr>
        <w:lastRenderedPageBreak/>
        <w:t xml:space="preserve">5 </w:t>
      </w:r>
      <w:bookmarkEnd w:id="224"/>
      <w:r w:rsidR="0080334D">
        <w:rPr>
          <w:rFonts w:ascii="Calibri" w:eastAsia="黑体" w:hAnsi="Calibri" w:cs="Times New Roman" w:hint="eastAsia"/>
          <w:kern w:val="44"/>
          <w:sz w:val="36"/>
        </w:rPr>
        <w:t>结论与展望</w:t>
      </w:r>
    </w:p>
    <w:p w14:paraId="4BA96C9B" w14:textId="77777777" w:rsidR="00001B45" w:rsidRPr="005D7117" w:rsidRDefault="00001B45" w:rsidP="00001B45">
      <w:pPr>
        <w:keepNext/>
        <w:keepLines/>
        <w:spacing w:beforeLines="100" w:before="312" w:afterLines="100" w:after="312" w:line="400" w:lineRule="exact"/>
        <w:outlineLvl w:val="1"/>
        <w:rPr>
          <w:rFonts w:ascii="Arial" w:eastAsia="黑体" w:hAnsi="Arial" w:cs="Times New Roman"/>
          <w:sz w:val="32"/>
        </w:rPr>
      </w:pPr>
      <w:bookmarkStart w:id="225" w:name="_Toc511244326"/>
      <w:bookmarkStart w:id="226" w:name="_Hlk511316415"/>
      <w:r w:rsidRPr="005D7117">
        <w:rPr>
          <w:rFonts w:ascii="Arial" w:eastAsia="黑体" w:hAnsi="Arial" w:cs="Times New Roman"/>
          <w:sz w:val="32"/>
        </w:rPr>
        <w:t xml:space="preserve">5.1 </w:t>
      </w:r>
      <w:r w:rsidRPr="005D7117">
        <w:rPr>
          <w:rFonts w:ascii="Arial" w:eastAsia="黑体" w:hAnsi="Arial" w:cs="Times New Roman" w:hint="eastAsia"/>
          <w:sz w:val="32"/>
        </w:rPr>
        <w:t>主要结论</w:t>
      </w:r>
      <w:bookmarkEnd w:id="225"/>
    </w:p>
    <w:p w14:paraId="3DB85FBC"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运用“中国企业-劳动力匹配调查”（CEES）的一手调查数据，基于迎合理论和“寻扶持”理论，在国内外现有研究的基础上，对我国科技创新补贴中的企业迎合行为进行了实证研究。本文主要基于实证数据对科技创新补贴中的企业迎合行为进行了识别，并对企业迎合对于科技创新补贴政策绩效的影响进行了实证检验，最后在实证研究的基础上对企业迎合行为产生的原因进行了探索性的分析。通过以上研究，本文主要得出如下三点结论：</w:t>
      </w:r>
    </w:p>
    <w:p w14:paraId="653D7893" w14:textId="77777777" w:rsidR="00001B45" w:rsidRPr="005D7117" w:rsidRDefault="00001B45" w:rsidP="00001B45">
      <w:pPr>
        <w:keepNext/>
        <w:keepLines/>
        <w:spacing w:beforeLines="50" w:before="156" w:afterLines="50" w:after="156" w:line="400" w:lineRule="exact"/>
        <w:outlineLvl w:val="2"/>
        <w:rPr>
          <w:rFonts w:ascii="宋体" w:eastAsia="宋体" w:hAnsi="宋体" w:cs="宋体"/>
          <w:sz w:val="24"/>
        </w:rPr>
      </w:pPr>
      <w:bookmarkStart w:id="227" w:name="_Toc511244327"/>
      <w:r w:rsidRPr="005D7117">
        <w:rPr>
          <w:rFonts w:ascii="Calibri" w:eastAsia="黑体" w:hAnsi="Calibri" w:cs="Times New Roman"/>
          <w:sz w:val="28"/>
        </w:rPr>
        <w:t xml:space="preserve">5.1.1 </w:t>
      </w:r>
      <w:r w:rsidRPr="005D7117">
        <w:rPr>
          <w:rFonts w:ascii="Calibri" w:eastAsia="黑体" w:hAnsi="Calibri" w:cs="Times New Roman" w:hint="eastAsia"/>
          <w:sz w:val="28"/>
        </w:rPr>
        <w:t>企业存在对科技创新补贴政策“数量型”指标的迎合行为</w:t>
      </w:r>
      <w:bookmarkEnd w:id="227"/>
    </w:p>
    <w:p w14:paraId="024791F9"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通过实证案例及多元线性回归分析发现，“专利总数”等“数量型”指标是影响企业能否通过补贴发放者筛选并获得科技创新补贴的重要因素，而企业也存在通过大量增加研发难度相对较低的非发明专利来迎合科技创新补贴的“数量型”指标的迎合行为。企业对科技创新补贴政策的迎合主要是通过低技术水平的研发创新来达到补贴对象筛选标准中的“数量型”指标，不同于其他补贴中通过“盈余操纵”或者寻租的迎合方式，这与现有的文献结论略有不同，这或许是因科技创新补贴发放时有相对比较客观的创新数量指标等因素决定。实证检验还发现，迎合行为对于企业获取更多的科技创新补贴是有效的，即采取迎合策略的企业相对于不采取迎合策略的企业可以获得更高额度的科技创新补贴。</w:t>
      </w:r>
    </w:p>
    <w:p w14:paraId="0EB7A685"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为了筛选出具有创新潜力的企业进行扶持，各地科技创新补贴政策均会制定相应的补贴对象遴选标准，而“专利总数”等数量型指标构成了筛选标准的重要部分。并且大部分地区未对创新的质量进行规定，企业实际的研发交流活动及新产品产出等指标也未能够被实质性地纳入到补贴对象的遴选标准中。科技创新补贴作为额外收入对于企业具有较大的吸引力，在现行的补贴遴选机制下，企业有较大的动力通过增加技术水平相对较低的创新产出来迎合补贴发放者的“数量型”标准。研究发现，有近80%的企业所产出的专利中一半以上均是非发明专利，而科技含量较高的发明专利所占比重相对较小。企业通过策略性地大量增加科技含量较低但产出较快的创新产出（如非发明专利），可以顺利地通过补贴发放时的“数量型”筛选标准，进而促进企业获得或者更多地获得科技创新补贴。</w:t>
      </w:r>
    </w:p>
    <w:p w14:paraId="367C047A" w14:textId="77777777" w:rsidR="00001B45" w:rsidRPr="005D7117" w:rsidRDefault="00001B45" w:rsidP="00001B45">
      <w:pPr>
        <w:keepNext/>
        <w:keepLines/>
        <w:spacing w:beforeLines="50" w:before="156" w:afterLines="50" w:after="156" w:line="400" w:lineRule="exact"/>
        <w:outlineLvl w:val="2"/>
        <w:rPr>
          <w:rFonts w:ascii="Calibri" w:eastAsia="黑体" w:hAnsi="Calibri" w:cs="Times New Roman"/>
          <w:sz w:val="28"/>
        </w:rPr>
      </w:pPr>
      <w:bookmarkStart w:id="228" w:name="_Toc511244328"/>
      <w:r w:rsidRPr="005D7117">
        <w:rPr>
          <w:rFonts w:ascii="Calibri" w:eastAsia="黑体" w:hAnsi="Calibri" w:cs="Times New Roman"/>
          <w:sz w:val="28"/>
        </w:rPr>
        <w:t xml:space="preserve">5.1.2 </w:t>
      </w:r>
      <w:r w:rsidRPr="005D7117">
        <w:rPr>
          <w:rFonts w:ascii="Calibri" w:eastAsia="黑体" w:hAnsi="Calibri" w:cs="Times New Roman" w:hint="eastAsia"/>
          <w:sz w:val="28"/>
        </w:rPr>
        <w:t>企业迎合行为会削弱科技创新补贴对企业绩效的提升作用</w:t>
      </w:r>
      <w:bookmarkEnd w:id="228"/>
    </w:p>
    <w:p w14:paraId="4EC483BA"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本文首先基于多元线性回归和PSM方法对一般情况下的科技创新补贴对于企业创新绩效的影响进行了实证检验。在克服了内生性和选择性偏差的基础上，</w:t>
      </w:r>
      <w:r w:rsidRPr="005D7117">
        <w:rPr>
          <w:rFonts w:ascii="宋体" w:eastAsia="宋体" w:hAnsi="宋体" w:cs="宋体" w:hint="eastAsia"/>
          <w:sz w:val="24"/>
        </w:rPr>
        <w:lastRenderedPageBreak/>
        <w:t>回归结果显示，一般情况下科技创新补贴对于企业创新绩效的促进作用是显著的，这一结论充实了关于科技创新补贴政策绩效的已有研究。在此基础上，本文根据企业是否有迎合行为将企业分为“迎合组”和“非迎合组”进行了分组比较回归，回归结果显示，相对于“非迎合组”企业，“迎合组”中科技创新补贴对于企业创新绩效的提升作用并不显著，且正向影响系数相对较低。为确保研究的准确性，本文进一步进行了稳健性检验，稳健性检验的结果证明上述结论较为稳健。这说明，企业迎合会对科技创新补贴的政策绩效造成明显的削弱。这是本文对于现有文献研究结论的主要拓展。</w:t>
      </w:r>
    </w:p>
    <w:p w14:paraId="63FE5461"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企业为获取更多的政策扶持而迎合政府的政策标准和政策意向本是较为正常的“寻扶持”现象，但是科技创新补贴政策中重“数量”、轻“质量”的遴选标准一定程度上使迎合行为削弱了科技创新补贴的政策绩效。各地的科技创新补贴政策大多规定了企业需达到的“专利总数”等数量型指标，而对企业研发创新的质量型指标较少涉及，这便导致企业为迎合科技创新补贴标准而策略性地进行大量低技术水平的研发创新以达到数量指标。这不仅导致补贴资源未能投向真正具有较强创新潜力的企业而导致资源的错配，也会导致企业将大量资源运用于无法促进企业技术进步和竞争力提升的低质量创新活动，最终导致科技创新补贴无法实现其促进企业技术进步、创新能力提升的政策目标。科技创新补贴中的企业迎合行为对企业、对社会来说都会造成资源的浪费。因而，科技创新补贴中的企业迎合行为最终会削弱科技创新补贴的政策绩效。</w:t>
      </w:r>
    </w:p>
    <w:p w14:paraId="2EF7F6F7" w14:textId="77777777" w:rsidR="00001B45" w:rsidRPr="005D7117" w:rsidRDefault="00001B45" w:rsidP="00001B45">
      <w:pPr>
        <w:keepNext/>
        <w:keepLines/>
        <w:spacing w:beforeLines="50" w:before="156" w:afterLines="50" w:after="156" w:line="400" w:lineRule="exact"/>
        <w:outlineLvl w:val="2"/>
        <w:rPr>
          <w:rFonts w:ascii="Calibri" w:eastAsia="黑体" w:hAnsi="Calibri" w:cs="Times New Roman"/>
          <w:sz w:val="28"/>
        </w:rPr>
      </w:pPr>
      <w:bookmarkStart w:id="229" w:name="_Toc511244329"/>
      <w:r w:rsidRPr="005D7117">
        <w:rPr>
          <w:rFonts w:ascii="Calibri" w:eastAsia="黑体" w:hAnsi="Calibri" w:cs="Times New Roman"/>
          <w:sz w:val="28"/>
        </w:rPr>
        <w:t xml:space="preserve">5.1.3 </w:t>
      </w:r>
      <w:r w:rsidRPr="005D7117">
        <w:rPr>
          <w:rFonts w:ascii="Calibri" w:eastAsia="黑体" w:hAnsi="Calibri" w:cs="Times New Roman" w:hint="eastAsia"/>
          <w:sz w:val="28"/>
        </w:rPr>
        <w:t>创新精神欠缺和政企双向寻租是迎合行为产生的主要原因</w:t>
      </w:r>
      <w:bookmarkEnd w:id="229"/>
    </w:p>
    <w:p w14:paraId="79CA2084"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通过实证和理论分析得出企业迎合行为产生的主要原因在于企业创新精神的欠缺和政企间的双向寻租。一方面，本文通过对含企业家因素在内的企业特质的多元线性回归发现，影响企业采取迎合策略的最主要因素是企业家创新精神的欠缺。实证检验发现企业家的外倾性人格特质和开放性人格特质得分相对较高的企业会较少的采取迎合行为，而这两方面得分衡量的主要是个体的创新精神，得分越高则</w:t>
      </w:r>
      <w:proofErr w:type="gramStart"/>
      <w:r w:rsidRPr="005D7117">
        <w:rPr>
          <w:rFonts w:ascii="宋体" w:eastAsia="宋体" w:hAnsi="宋体" w:cs="宋体" w:hint="eastAsia"/>
          <w:sz w:val="24"/>
        </w:rPr>
        <w:t>越具备</w:t>
      </w:r>
      <w:proofErr w:type="gramEnd"/>
      <w:r w:rsidRPr="005D7117">
        <w:rPr>
          <w:rFonts w:ascii="宋体" w:eastAsia="宋体" w:hAnsi="宋体" w:cs="宋体" w:hint="eastAsia"/>
          <w:sz w:val="24"/>
        </w:rPr>
        <w:t>创新精神。另一方面，在地方政府政治锦标赛的竞争机制下，企业通过迎合行为快速地产出“短平快”的研发成果，既可以满足地方政府创新数量和速度目标，又可以使企业获得其期望的补贴扶持。因此，现行机制下，企业迎合是地方政府和企业间双向寻租的结果，是政府和企业都比较满意的选择。</w:t>
      </w:r>
    </w:p>
    <w:p w14:paraId="5A4E7065"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此外，本文在已有研究文献的基础上研究得出，补贴扶持对象遴选标准和补贴资金跟踪审查制度的不健全是企业迎合行为存在的外在机制原因。囿于对研发创新质量考核的难度，各地的补贴发放标准中往往只注重创新的“数量”指标而忽视创新的“质量”指标。在技术评价体系与企业信息披露机制不健全的情况下，企业便会策略性地增加低技术水平的创新产出，以此来迎合科技创新补贴的“数</w:t>
      </w:r>
      <w:r w:rsidRPr="005D7117">
        <w:rPr>
          <w:rFonts w:ascii="宋体" w:eastAsia="宋体" w:hAnsi="宋体" w:cs="宋体" w:hint="eastAsia"/>
          <w:sz w:val="24"/>
        </w:rPr>
        <w:lastRenderedPageBreak/>
        <w:t>量”筛选标准，这是企业较为理性的行为选择。而现行机制下，补贴发放后对与企业研发活动的跟踪沟通也相对缺乏，对补贴资金运用情况的审计核查也相对缺位，这便使企业有更大的动力通过迎合而获取科技创新补贴。</w:t>
      </w:r>
    </w:p>
    <w:p w14:paraId="0E3ACA0E" w14:textId="77777777" w:rsidR="00001B45" w:rsidRPr="005D7117" w:rsidRDefault="00001B45" w:rsidP="00001B45">
      <w:pPr>
        <w:keepNext/>
        <w:keepLines/>
        <w:spacing w:beforeLines="100" w:before="312" w:afterLines="100" w:after="312" w:line="400" w:lineRule="exact"/>
        <w:outlineLvl w:val="1"/>
        <w:rPr>
          <w:rFonts w:ascii="Arial" w:eastAsia="黑体" w:hAnsi="Arial" w:cs="Times New Roman"/>
          <w:sz w:val="32"/>
        </w:rPr>
      </w:pPr>
      <w:bookmarkStart w:id="230" w:name="_Toc511244330"/>
      <w:r w:rsidRPr="005D7117">
        <w:rPr>
          <w:rFonts w:ascii="Arial" w:eastAsia="黑体" w:hAnsi="Arial" w:cs="Times New Roman"/>
          <w:sz w:val="32"/>
        </w:rPr>
        <w:t xml:space="preserve">5.2 </w:t>
      </w:r>
      <w:r w:rsidRPr="005D7117">
        <w:rPr>
          <w:rFonts w:ascii="Arial" w:eastAsia="黑体" w:hAnsi="Arial" w:cs="Times New Roman" w:hint="eastAsia"/>
          <w:sz w:val="32"/>
        </w:rPr>
        <w:t>政策启示</w:t>
      </w:r>
      <w:bookmarkEnd w:id="230"/>
    </w:p>
    <w:p w14:paraId="00663C21"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 xml:space="preserve">本文的实证结果表明，科技创新补贴发放过程中存在企业的迎合行为，迎合行为会削弱科技创新补贴对于企业创新绩效的促进作用，而迎合行为产生的根源在于企业家创新精神的欠缺以及地方政府和企业间的双向寻租。据此，本文从以下三个方面提出政策建议： </w:t>
      </w:r>
    </w:p>
    <w:p w14:paraId="6D1D6493" w14:textId="77777777" w:rsidR="00001B45" w:rsidRPr="005D7117" w:rsidRDefault="00001B45" w:rsidP="00001B45">
      <w:pPr>
        <w:keepNext/>
        <w:keepLines/>
        <w:spacing w:beforeLines="50" w:before="156" w:afterLines="50" w:after="156" w:line="400" w:lineRule="exact"/>
        <w:outlineLvl w:val="2"/>
        <w:rPr>
          <w:rFonts w:ascii="Calibri" w:eastAsia="黑体" w:hAnsi="Calibri" w:cs="Times New Roman"/>
          <w:sz w:val="28"/>
        </w:rPr>
      </w:pPr>
      <w:bookmarkStart w:id="231" w:name="_Toc511244331"/>
      <w:r w:rsidRPr="005D7117">
        <w:rPr>
          <w:rFonts w:ascii="Calibri" w:eastAsia="黑体" w:hAnsi="Calibri" w:cs="Times New Roman"/>
          <w:sz w:val="28"/>
        </w:rPr>
        <w:t xml:space="preserve">5.2.1 </w:t>
      </w:r>
      <w:r w:rsidRPr="005D7117">
        <w:rPr>
          <w:rFonts w:ascii="Calibri" w:eastAsia="黑体" w:hAnsi="Calibri" w:cs="Times New Roman" w:hint="eastAsia"/>
          <w:sz w:val="28"/>
        </w:rPr>
        <w:t>规范补贴发放时的遴选标准，健全补贴政策的激励约束机制</w:t>
      </w:r>
      <w:bookmarkEnd w:id="231"/>
    </w:p>
    <w:p w14:paraId="1BA84A26"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研究表明，企业迎合行为产生的一个重要原因是科技创新补贴政策的补贴对象遴选标准的不科学以及对企业研发创新的跟踪约束机制的不健全。对此，本文提出：</w:t>
      </w:r>
    </w:p>
    <w:p w14:paraId="22316780"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一，科学制定政策扶持对象的筛选标准，加强对创新质量的考察。政府在制定补贴政策时不应仅将专利数量和项目数量等作为主要筛选依据，也应综合考虑企业实际的研发支出、研发活动及新产品产出等反映其实际创新研发能力的过程性和产出性指标。通过建立综合的创新能力指标科学地筛选补贴对象，对于真正具有研发创新潜力的企业加大支持力度，逐步培育和增强企业的研发创新能力。</w:t>
      </w:r>
    </w:p>
    <w:p w14:paraId="5C5C6F37"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二，转变科技创新政策的激励机制，改“事前申报”为“事后审核”。为了规避企业虚报项目等“寻扶持”现象，建议推广“科技券”等后补助制度，变“事前申报”为“事后审核”；实行企业先创新、政府后补助的制度，鼓励具有研发实力的企业积极进行研发创新，在形成一定的研发成果后可以凭研发成果向补贴发放者申请补贴，补贴发放者根据其研发成果的质量而进行扶持。这样既可以实现对企业研发创新外部性的弥补，又可以加强对企业创新成果的甄别和筛选，避免企业通过项目包装、虚假申报等方式套取科技创新补贴。</w:t>
      </w:r>
    </w:p>
    <w:p w14:paraId="61238963"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第三，加强对企业研发创新行为的沟通及跟踪，引入第三方审计机制，加强对补贴资金</w:t>
      </w:r>
      <w:r w:rsidR="00316430" w:rsidRPr="005D7117">
        <w:rPr>
          <w:rFonts w:ascii="宋体" w:eastAsia="宋体" w:hAnsi="宋体" w:cs="宋体" w:hint="eastAsia"/>
          <w:sz w:val="24"/>
        </w:rPr>
        <w:t>运用</w:t>
      </w:r>
      <w:r w:rsidRPr="005D7117">
        <w:rPr>
          <w:rFonts w:ascii="宋体" w:eastAsia="宋体" w:hAnsi="宋体" w:cs="宋体" w:hint="eastAsia"/>
          <w:sz w:val="24"/>
        </w:rPr>
        <w:t>的约束。应加强对企业研发活动的跟踪调查，鼓励企业加强研发信息的披露和报告，</w:t>
      </w:r>
      <w:r w:rsidR="00316430" w:rsidRPr="005D7117">
        <w:rPr>
          <w:rFonts w:ascii="宋体" w:eastAsia="宋体" w:hAnsi="宋体" w:cs="宋体" w:hint="eastAsia"/>
          <w:sz w:val="24"/>
        </w:rPr>
        <w:t>促使政府可以</w:t>
      </w:r>
      <w:r w:rsidRPr="005D7117">
        <w:rPr>
          <w:rFonts w:ascii="宋体" w:eastAsia="宋体" w:hAnsi="宋体" w:cs="宋体" w:hint="eastAsia"/>
          <w:sz w:val="24"/>
        </w:rPr>
        <w:t>及时了解企业研发</w:t>
      </w:r>
      <w:r w:rsidR="00316430" w:rsidRPr="005D7117">
        <w:rPr>
          <w:rFonts w:ascii="宋体" w:eastAsia="宋体" w:hAnsi="宋体" w:cs="宋体" w:hint="eastAsia"/>
          <w:sz w:val="24"/>
        </w:rPr>
        <w:t>创新</w:t>
      </w:r>
      <w:r w:rsidRPr="005D7117">
        <w:rPr>
          <w:rFonts w:ascii="宋体" w:eastAsia="宋体" w:hAnsi="宋体" w:cs="宋体" w:hint="eastAsia"/>
          <w:sz w:val="24"/>
        </w:rPr>
        <w:t>的实际状况，对未将科技创新补贴运用于真正可以提升企业创新能力</w:t>
      </w:r>
      <w:r w:rsidR="00316430" w:rsidRPr="005D7117">
        <w:rPr>
          <w:rFonts w:ascii="宋体" w:eastAsia="宋体" w:hAnsi="宋体" w:cs="宋体" w:hint="eastAsia"/>
          <w:sz w:val="24"/>
        </w:rPr>
        <w:t>和创新绩效</w:t>
      </w:r>
      <w:r w:rsidRPr="005D7117">
        <w:rPr>
          <w:rFonts w:ascii="宋体" w:eastAsia="宋体" w:hAnsi="宋体" w:cs="宋体" w:hint="eastAsia"/>
          <w:sz w:val="24"/>
        </w:rPr>
        <w:t>的项目可以收回补贴资金，使政策支持运用于真正可以推动技术进步的研发行为和研发项目上。同时应在科技创新补贴中引入第三方审计制度，对科技创新补贴的使用效率进行审计评估，依据评估结果减少对效率较低的项目的扶持，以提高补贴资源的利用效率。</w:t>
      </w:r>
    </w:p>
    <w:p w14:paraId="2B5A9733" w14:textId="77777777" w:rsidR="00001B45" w:rsidRPr="005D7117" w:rsidRDefault="00001B45" w:rsidP="00001B45">
      <w:pPr>
        <w:keepNext/>
        <w:keepLines/>
        <w:spacing w:beforeLines="50" w:before="156" w:afterLines="50" w:after="156" w:line="400" w:lineRule="exact"/>
        <w:outlineLvl w:val="2"/>
        <w:rPr>
          <w:rFonts w:ascii="Calibri" w:eastAsia="黑体" w:hAnsi="Calibri" w:cs="Times New Roman"/>
          <w:sz w:val="28"/>
        </w:rPr>
      </w:pPr>
      <w:bookmarkStart w:id="232" w:name="_Toc511244332"/>
      <w:r w:rsidRPr="005D7117">
        <w:rPr>
          <w:rFonts w:ascii="Calibri" w:eastAsia="黑体" w:hAnsi="Calibri" w:cs="Times New Roman"/>
          <w:sz w:val="28"/>
        </w:rPr>
        <w:lastRenderedPageBreak/>
        <w:t xml:space="preserve">5.2.2 </w:t>
      </w:r>
      <w:r w:rsidRPr="005D7117">
        <w:rPr>
          <w:rFonts w:ascii="Calibri" w:eastAsia="黑体" w:hAnsi="Calibri" w:cs="Times New Roman" w:hint="eastAsia"/>
          <w:sz w:val="28"/>
        </w:rPr>
        <w:t>转变企业的经营发展理念，促进企业转向自主创新发展模式</w:t>
      </w:r>
      <w:bookmarkEnd w:id="232"/>
    </w:p>
    <w:p w14:paraId="4D673926"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企业采取迎合策略的内在原因是企业的（突出表现为企业家的）创新精神的不足。由于企业家创新精神的缺乏，企业缺乏自主创新的内在动力，而是依赖于迎合政府政策、依赖于政府“输血”维持发展。对此，本文提出如下建议：</w:t>
      </w:r>
    </w:p>
    <w:p w14:paraId="0C08346F"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一，通过市场化途径为企业的研发创新构建完善的金融支持体系，降低企业研发创新的风险。阻碍企业进行自主创新的一个重要因素是资金的约束，在研发项目初期企业往往缺乏足够的资金获取能力。对此，可以鼓励成立创新发展投资基金，通过担保补贴、风险补偿、风险投资等方式引导社会资金流向有创新潜力的企业和项目；同时鼓励信用担保机构和金融机构为企业的研发项目提供担保服务，增强企业的融资能力，缓解企业研发项目的资金压力，消除其研发创新的后顾之忧，调动企业进行研发创新的动力和积极性。</w:t>
      </w:r>
    </w:p>
    <w:p w14:paraId="31D040B2"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二，加强对企业家经营理念的培训，鼓励其转型为“创新型企业家”。企业迎合行为产生的重要原因是企业家缺乏创新精神，将自身发展寄希望于政府的扶持。对此，可以以各级地方政府为牵头人，为企业家订购针对企业家的创新思维培养和创新能力提升方面的培训课程，促使其明白要想获得更好的发展就必须依赖于企业自身创新能力，促使其尽快适应市场化竞争，摆脱对政府扶持的依赖；同时，有意识地加强“二代企业家”的培养、完善职业经理人进入传统行业和传统企业的政策机制，通过为企业家队伍注入更具创新活力的新鲜血液加快企业家队伍的创新转变，增强我国制造业企业创新发展的内生动力。</w:t>
      </w:r>
    </w:p>
    <w:p w14:paraId="1D4EB340"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三，由对企业提供直接经济补贴转变为企业提供人才、技术等方面的创新政策服务。应转变对企业的扶持方式，改变以往以经济扶持为主的支持方式，引导企业转变经营方式。一方面，应当健全企业与研究机构深度合作产学研结合的体制机制，鼓励高校、</w:t>
      </w:r>
      <w:r w:rsidR="008244A5" w:rsidRPr="005D7117">
        <w:rPr>
          <w:rFonts w:ascii="宋体" w:eastAsia="宋体" w:hAnsi="宋体" w:cs="宋体" w:hint="eastAsia"/>
          <w:sz w:val="24"/>
        </w:rPr>
        <w:t>研究</w:t>
      </w:r>
      <w:r w:rsidRPr="005D7117">
        <w:rPr>
          <w:rFonts w:ascii="宋体" w:eastAsia="宋体" w:hAnsi="宋体" w:cs="宋体" w:hint="eastAsia"/>
          <w:sz w:val="24"/>
        </w:rPr>
        <w:t>机构等主动与企业开展“产学研”合作，推进科研成果的及时转化与运用，通过企业和高校的深度交流合作为企业的技术性问题提供科学的解决方案，提升企业的研发创新能力。另一方面，健全企业引才用才机制，鼓励企业加强技术人才的引进，并通过完善地区的社保、教育、医疗等公共服务为企业引进技术人才并留住人才提供良好的制度保障。通过技术和人才方面的政策支持为企业加强自主创新能力保驾护航。</w:t>
      </w:r>
    </w:p>
    <w:p w14:paraId="6F3F55C5" w14:textId="77777777" w:rsidR="00001B45" w:rsidRPr="005D7117" w:rsidRDefault="00001B45" w:rsidP="00001B45">
      <w:pPr>
        <w:keepNext/>
        <w:keepLines/>
        <w:numPr>
          <w:ilvl w:val="2"/>
          <w:numId w:val="9"/>
        </w:numPr>
        <w:spacing w:beforeLines="50" w:before="156" w:afterLines="50" w:after="156" w:line="400" w:lineRule="exact"/>
        <w:outlineLvl w:val="2"/>
        <w:rPr>
          <w:rFonts w:ascii="Calibri" w:eastAsia="黑体" w:hAnsi="Calibri" w:cs="Times New Roman"/>
          <w:sz w:val="28"/>
        </w:rPr>
      </w:pPr>
      <w:bookmarkStart w:id="233" w:name="_Toc511244333"/>
      <w:r w:rsidRPr="005D7117">
        <w:rPr>
          <w:rFonts w:ascii="Calibri" w:eastAsia="黑体" w:hAnsi="Calibri" w:cs="Times New Roman" w:hint="eastAsia"/>
          <w:sz w:val="28"/>
        </w:rPr>
        <w:t>逐步减少政府的替代性选择，发挥市场机制的决定性作用</w:t>
      </w:r>
      <w:bookmarkEnd w:id="233"/>
    </w:p>
    <w:p w14:paraId="6BCA5742"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技术创新本身为市场的行为，政府并不能准确判断企业的研发能力，政府也不应该是社会投资的“主角”（徐文舸、龚刚，2015）。长远来看，应发挥市场的主导性作用，减少政府替代选择行为。</w:t>
      </w:r>
    </w:p>
    <w:p w14:paraId="4C826002"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第一，政府应致力于健全知识产权保护等市场化机制体制，构建利于企业研</w:t>
      </w:r>
      <w:r w:rsidRPr="005D7117">
        <w:rPr>
          <w:rFonts w:ascii="宋体" w:eastAsia="宋体" w:hAnsi="宋体" w:cs="宋体" w:hint="eastAsia"/>
          <w:sz w:val="24"/>
        </w:rPr>
        <w:lastRenderedPageBreak/>
        <w:t>发创新的市场环境。政府应转变通过补贴直接干预企业研发创新的方式，通过完善知识产权保护制度等措施为企业的研发创新构建完善的体制机制。企业缺乏创新的内在动力很重要的一个原因，就是知识产权保护机制的缺乏致使创新成果难以获得等价的市场奖励。应通过健全知识产权保护制度，让真正具有创新意义的产出获得相应的市场奖励，通过市场竞争发挥市场对研发创新的奖励和认可。同时通过优胜劣汰机制</w:t>
      </w:r>
      <w:r w:rsidR="00B96781" w:rsidRPr="005D7117">
        <w:rPr>
          <w:rFonts w:ascii="宋体" w:eastAsia="宋体" w:hAnsi="宋体" w:cs="宋体" w:hint="eastAsia"/>
          <w:sz w:val="24"/>
        </w:rPr>
        <w:t>对</w:t>
      </w:r>
      <w:r w:rsidRPr="005D7117">
        <w:rPr>
          <w:rFonts w:ascii="宋体" w:eastAsia="宋体" w:hAnsi="宋体" w:cs="宋体" w:hint="eastAsia"/>
          <w:sz w:val="24"/>
        </w:rPr>
        <w:t>缺乏创新、进行假冒伪劣的企业</w:t>
      </w:r>
      <w:r w:rsidR="00B96781" w:rsidRPr="005D7117">
        <w:rPr>
          <w:rFonts w:ascii="宋体" w:eastAsia="宋体" w:hAnsi="宋体" w:cs="宋体" w:hint="eastAsia"/>
          <w:sz w:val="24"/>
        </w:rPr>
        <w:t>进行惩罚和淘汰</w:t>
      </w:r>
      <w:r w:rsidRPr="005D7117">
        <w:rPr>
          <w:rFonts w:ascii="宋体" w:eastAsia="宋体" w:hAnsi="宋体" w:cs="宋体" w:hint="eastAsia"/>
          <w:sz w:val="24"/>
        </w:rPr>
        <w:t>，</w:t>
      </w:r>
      <w:r w:rsidR="00B96781" w:rsidRPr="005D7117">
        <w:rPr>
          <w:rFonts w:ascii="宋体" w:eastAsia="宋体" w:hAnsi="宋体" w:cs="宋体" w:hint="eastAsia"/>
          <w:sz w:val="24"/>
        </w:rPr>
        <w:t>让企业明白只有通过研发创新才可以促进企业的进步和发展</w:t>
      </w:r>
      <w:r w:rsidR="00B83479" w:rsidRPr="005D7117">
        <w:rPr>
          <w:rFonts w:ascii="宋体" w:eastAsia="宋体" w:hAnsi="宋体" w:cs="宋体" w:hint="eastAsia"/>
          <w:sz w:val="24"/>
        </w:rPr>
        <w:t>。同时应</w:t>
      </w:r>
      <w:r w:rsidRPr="005D7117">
        <w:rPr>
          <w:rFonts w:ascii="宋体" w:eastAsia="宋体" w:hAnsi="宋体" w:cs="宋体" w:hint="eastAsia"/>
          <w:sz w:val="24"/>
        </w:rPr>
        <w:t>引导社会资源</w:t>
      </w:r>
      <w:r w:rsidR="00B83479" w:rsidRPr="005D7117">
        <w:rPr>
          <w:rFonts w:ascii="宋体" w:eastAsia="宋体" w:hAnsi="宋体" w:cs="宋体" w:hint="eastAsia"/>
          <w:sz w:val="24"/>
        </w:rPr>
        <w:t>要素</w:t>
      </w:r>
      <w:r w:rsidRPr="005D7117">
        <w:rPr>
          <w:rFonts w:ascii="宋体" w:eastAsia="宋体" w:hAnsi="宋体" w:cs="宋体" w:hint="eastAsia"/>
          <w:sz w:val="24"/>
        </w:rPr>
        <w:t>自觉流向真正具有创新能力的企业，鼓励企业加强自主创新。</w:t>
      </w:r>
    </w:p>
    <w:p w14:paraId="40AA0F42"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第二，培育大众创新、万众创业的氛围，增强社会自主创新的内在活力。在创新型国家建设过程中，各级政府应转变对研发创新的支持方式，改“强硬”之手为“扶持”之手，应当鼓励大众创新、万众创业</w:t>
      </w:r>
      <w:r w:rsidR="00B83479" w:rsidRPr="005D7117">
        <w:rPr>
          <w:rFonts w:ascii="宋体" w:eastAsia="宋体" w:hAnsi="宋体" w:cs="宋体" w:hint="eastAsia"/>
          <w:sz w:val="24"/>
        </w:rPr>
        <w:t>，</w:t>
      </w:r>
      <w:r w:rsidRPr="005D7117">
        <w:rPr>
          <w:rFonts w:ascii="宋体" w:eastAsia="宋体" w:hAnsi="宋体" w:cs="宋体" w:hint="eastAsia"/>
          <w:sz w:val="24"/>
        </w:rPr>
        <w:t>使社会上形成重视创新、尊重创新的良好氛围，</w:t>
      </w:r>
      <w:r w:rsidR="00B83479" w:rsidRPr="005D7117">
        <w:rPr>
          <w:rFonts w:ascii="宋体" w:eastAsia="宋体" w:hAnsi="宋体" w:cs="宋体" w:hint="eastAsia"/>
          <w:sz w:val="24"/>
        </w:rPr>
        <w:t>同时应鼓励创新思维的碰撞和交流，</w:t>
      </w:r>
      <w:r w:rsidRPr="005D7117">
        <w:rPr>
          <w:rFonts w:ascii="宋体" w:eastAsia="宋体" w:hAnsi="宋体" w:cs="宋体" w:hint="eastAsia"/>
          <w:sz w:val="24"/>
        </w:rPr>
        <w:t>增强整个社会的创新活力。同时，应当为企业研发创新建立包括软件硬件在内的容错机制，鼓励企业在“干中学”中进行研发创新</w:t>
      </w:r>
      <w:r w:rsidR="00B83479" w:rsidRPr="005D7117">
        <w:rPr>
          <w:rFonts w:ascii="宋体" w:eastAsia="宋体" w:hAnsi="宋体" w:cs="宋体" w:hint="eastAsia"/>
          <w:sz w:val="24"/>
        </w:rPr>
        <w:t>，允许企业研发的失败，降低企业创新失败的风险和成本</w:t>
      </w:r>
      <w:r w:rsidRPr="005D7117">
        <w:rPr>
          <w:rFonts w:ascii="宋体" w:eastAsia="宋体" w:hAnsi="宋体" w:cs="宋体" w:hint="eastAsia"/>
          <w:sz w:val="24"/>
        </w:rPr>
        <w:t>，为企业开展研发创新提供良好的社会环境</w:t>
      </w:r>
      <w:bookmarkStart w:id="234" w:name="_Hlk511229186"/>
      <w:r w:rsidRPr="005D7117">
        <w:rPr>
          <w:rFonts w:ascii="宋体" w:eastAsia="宋体" w:hAnsi="宋体" w:cs="宋体" w:hint="eastAsia"/>
          <w:sz w:val="24"/>
        </w:rPr>
        <w:t>，</w:t>
      </w:r>
      <w:bookmarkEnd w:id="234"/>
      <w:r w:rsidRPr="005D7117">
        <w:rPr>
          <w:rFonts w:ascii="宋体" w:eastAsia="宋体" w:hAnsi="宋体" w:cs="宋体" w:hint="eastAsia"/>
          <w:sz w:val="24"/>
        </w:rPr>
        <w:t>增强企业</w:t>
      </w:r>
      <w:r w:rsidR="00B83479" w:rsidRPr="005D7117">
        <w:rPr>
          <w:rFonts w:ascii="宋体" w:eastAsia="宋体" w:hAnsi="宋体" w:cs="宋体" w:hint="eastAsia"/>
          <w:sz w:val="24"/>
        </w:rPr>
        <w:t>家和企业开展</w:t>
      </w:r>
      <w:r w:rsidRPr="005D7117">
        <w:rPr>
          <w:rFonts w:ascii="宋体" w:eastAsia="宋体" w:hAnsi="宋体" w:cs="宋体" w:hint="eastAsia"/>
          <w:sz w:val="24"/>
        </w:rPr>
        <w:t>自主创新的内在动力。</w:t>
      </w:r>
    </w:p>
    <w:p w14:paraId="57182B58"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三，应逐步减少政府对企业直接的科技创新补贴，在市场机制逐步成熟的情况下可以考虑取消补贴政策。正如上文所言，研发创新本身就为市场自身的活动，政府并不能准确的识别企业是否具有创新潜力，其不当的政策干预反而不利于企业的创新，造成社会资源的浪费。当通过以上途径逐步增强了企业的自主研发能力，培育了鼓励创新、支持创新的市场体制机制时，社会资源便可以通过市场竞争顺利地流向真正有创新前景的企业和项目。因此在市场机制逐步健全后，应当逐步减少政府对市场的替代性选择，通过市场机制配置创新资源，逐步取消科技创新补贴。</w:t>
      </w:r>
    </w:p>
    <w:p w14:paraId="5543BD0A" w14:textId="77777777" w:rsidR="00001B45" w:rsidRPr="005D7117" w:rsidRDefault="00001B45" w:rsidP="00001B45">
      <w:pPr>
        <w:keepNext/>
        <w:keepLines/>
        <w:spacing w:beforeLines="100" w:before="312" w:afterLines="100" w:after="312" w:line="400" w:lineRule="exact"/>
        <w:outlineLvl w:val="1"/>
        <w:rPr>
          <w:rFonts w:ascii="Arial" w:eastAsia="黑体" w:hAnsi="Arial" w:cs="Times New Roman"/>
          <w:sz w:val="32"/>
        </w:rPr>
      </w:pPr>
      <w:bookmarkStart w:id="235" w:name="_Toc511244334"/>
      <w:bookmarkStart w:id="236" w:name="_Hlk510883581"/>
      <w:r w:rsidRPr="005D7117">
        <w:rPr>
          <w:rFonts w:ascii="Arial" w:eastAsia="黑体" w:hAnsi="Arial" w:cs="Times New Roman"/>
          <w:sz w:val="32"/>
        </w:rPr>
        <w:t xml:space="preserve">5.3 </w:t>
      </w:r>
      <w:r w:rsidRPr="005D7117">
        <w:rPr>
          <w:rFonts w:ascii="Arial" w:eastAsia="黑体" w:hAnsi="Arial" w:cs="Times New Roman" w:hint="eastAsia"/>
          <w:sz w:val="32"/>
        </w:rPr>
        <w:t>研究展望</w:t>
      </w:r>
      <w:bookmarkEnd w:id="235"/>
    </w:p>
    <w:bookmarkEnd w:id="236"/>
    <w:p w14:paraId="22B7FBF5"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本文对于科技创新政策中的企业迎合行为的研究属于一种探索性的研究，在指标设计、理论推导等方面依旧存在一定的不足，有待在以后的研究中进一步完善和优化。本文的主要局限和未来值得研究的方向主要包括以下三点：</w:t>
      </w:r>
    </w:p>
    <w:p w14:paraId="074998E2"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一，关于政府政策执行过程中企业行为的观测难度较大，本文对于科技创新补贴中企业迎合的识别主要是着眼于“专利产出”这一具体指标，虽然本文借鉴已有文献的研究通过企业的专利研发行为侧面地对企业在申请科技创新补贴中的迎合行为进行了相对有效的识别，但这一指标在未来的研究中仍然可以进一步完善。实质上，在科技创新补贴政策执行中，企业还存在多方面的迎合行为，</w:t>
      </w:r>
      <w:r w:rsidRPr="005D7117">
        <w:rPr>
          <w:rFonts w:ascii="宋体" w:eastAsia="宋体" w:hAnsi="宋体" w:cs="宋体" w:hint="eastAsia"/>
          <w:sz w:val="24"/>
        </w:rPr>
        <w:lastRenderedPageBreak/>
        <w:t>在未来的研究中如何设计出识别企业迎合行为的更加直接、更加全面的指标仍然具有较大的研究意义。</w:t>
      </w:r>
    </w:p>
    <w:p w14:paraId="2D7AD664"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二，本文在实证检验的基础上，探索性地分析了企业迎合行为产生的原因，对于充实现有关于企业迎合（特别是关于科技创新补贴中企业迎合的研究）的研究结论具有一定的开拓性意义。但是本文的分析目前仍仅停留在理论分析上，缺乏实证的相关检验。通过实证检验分析企业迎合行为产生的原因，对于更好地理解企业迎合行为、更好地促进政策执行、乃至更好地理解政企关系均具有重要的理论和现实意义，这有待于之后的研究进一步地推进和探讨。</w:t>
      </w:r>
    </w:p>
    <w:p w14:paraId="5C7F8E52" w14:textId="77777777" w:rsidR="00001B45" w:rsidRPr="005D7117" w:rsidRDefault="00001B45" w:rsidP="00001B45">
      <w:pPr>
        <w:spacing w:line="400" w:lineRule="exact"/>
        <w:ind w:firstLineChars="200" w:firstLine="480"/>
        <w:rPr>
          <w:rFonts w:ascii="宋体" w:eastAsia="宋体" w:hAnsi="宋体" w:cs="宋体"/>
          <w:sz w:val="24"/>
        </w:rPr>
      </w:pPr>
      <w:r w:rsidRPr="005D7117">
        <w:rPr>
          <w:rFonts w:ascii="宋体" w:eastAsia="宋体" w:hAnsi="宋体" w:cs="宋体" w:hint="eastAsia"/>
          <w:sz w:val="24"/>
        </w:rPr>
        <w:t>第三，本文通过计量分析实证证明了企业迎合行为对于科技创新补贴的绩效具有一定的削弱作用，但是究竟迎合行为会在多大程度上削弱补贴的绩效在本文中未能得到精细的估计。同时本文的研究主要是对迎合行为对于科技创新补贴绩效在短期内的影响进行了估计，且仅局限于对于企业创新绩效方面的影响，而对于较长期上企业迎合行为的研究以及其对科技创新补贴的其他方面绩效的影响未能进行深入的研究。未来的研究中需要在以上方面进行进一步的拓展。</w:t>
      </w:r>
    </w:p>
    <w:p w14:paraId="2483D162" w14:textId="77777777" w:rsidR="00001B45" w:rsidRPr="005D7117" w:rsidRDefault="00001B45" w:rsidP="00001B45">
      <w:pPr>
        <w:spacing w:line="400" w:lineRule="exact"/>
        <w:rPr>
          <w:rFonts w:ascii="宋体" w:eastAsia="宋体" w:hAnsi="宋体" w:cs="宋体"/>
          <w:sz w:val="24"/>
        </w:rPr>
      </w:pPr>
    </w:p>
    <w:p w14:paraId="70045E29" w14:textId="77777777" w:rsidR="00FD3FD6" w:rsidRPr="005D7117" w:rsidRDefault="00FD3FD6" w:rsidP="0003339A">
      <w:pPr>
        <w:spacing w:line="400" w:lineRule="exact"/>
        <w:ind w:firstLineChars="200" w:firstLine="480"/>
        <w:rPr>
          <w:rFonts w:ascii="宋体" w:eastAsia="宋体" w:hAnsi="宋体" w:cs="宋体"/>
          <w:sz w:val="24"/>
        </w:rPr>
      </w:pPr>
    </w:p>
    <w:p w14:paraId="729D489F" w14:textId="77777777" w:rsidR="00700276" w:rsidRPr="005D7117" w:rsidRDefault="002A5C85">
      <w:pPr>
        <w:spacing w:line="400" w:lineRule="exact"/>
        <w:rPr>
          <w:rFonts w:asciiTheme="minorEastAsia" w:hAnsiTheme="minorEastAsia" w:cstheme="minorEastAsia"/>
          <w:sz w:val="24"/>
        </w:rPr>
      </w:pPr>
      <w:r w:rsidRPr="005D7117">
        <w:rPr>
          <w:rFonts w:asciiTheme="minorEastAsia" w:hAnsiTheme="minorEastAsia" w:cstheme="minorEastAsia" w:hint="eastAsia"/>
          <w:sz w:val="24"/>
        </w:rPr>
        <w:br w:type="page"/>
      </w:r>
    </w:p>
    <w:p w14:paraId="16F7F42D" w14:textId="77777777" w:rsidR="00700276" w:rsidRPr="005D7117" w:rsidRDefault="002A5C85" w:rsidP="00E45D6A">
      <w:pPr>
        <w:pStyle w:val="1"/>
        <w:spacing w:beforeLines="50" w:before="156" w:afterLines="50" w:after="156" w:line="400" w:lineRule="atLeast"/>
        <w:jc w:val="center"/>
        <w:rPr>
          <w:rFonts w:ascii="黑体" w:hAnsi="黑体" w:cs="Times New Roman"/>
          <w:bCs/>
          <w:sz w:val="28"/>
          <w:szCs w:val="44"/>
        </w:rPr>
      </w:pPr>
      <w:bookmarkStart w:id="237" w:name="_Toc511244335"/>
      <w:bookmarkEnd w:id="226"/>
      <w:r w:rsidRPr="005D7117">
        <w:rPr>
          <w:rFonts w:ascii="黑体" w:hAnsi="黑体" w:cs="Times New Roman" w:hint="eastAsia"/>
          <w:bCs/>
          <w:sz w:val="28"/>
          <w:szCs w:val="44"/>
        </w:rPr>
        <w:lastRenderedPageBreak/>
        <w:t>参考文献</w:t>
      </w:r>
      <w:bookmarkEnd w:id="237"/>
    </w:p>
    <w:p w14:paraId="415F11ED" w14:textId="77777777" w:rsidR="00E45D6A" w:rsidRPr="005D7117" w:rsidRDefault="00E45D6A" w:rsidP="00E45D6A">
      <w:pPr>
        <w:tabs>
          <w:tab w:val="left" w:pos="1335"/>
        </w:tabs>
        <w:spacing w:line="400" w:lineRule="atLeast"/>
        <w:rPr>
          <w:rFonts w:ascii="黑体" w:eastAsia="黑体" w:hAnsi="黑体" w:cs="Times New Roman"/>
          <w:sz w:val="24"/>
          <w:szCs w:val="22"/>
        </w:rPr>
      </w:pPr>
      <w:r w:rsidRPr="005D7117">
        <w:rPr>
          <w:rFonts w:ascii="黑体" w:eastAsia="黑体" w:hAnsi="黑体" w:cs="Times New Roman"/>
          <w:sz w:val="24"/>
          <w:szCs w:val="22"/>
        </w:rPr>
        <w:t>一</w:t>
      </w:r>
      <w:r w:rsidRPr="005D7117">
        <w:rPr>
          <w:rFonts w:ascii="黑体" w:eastAsia="黑体" w:hAnsi="黑体" w:cs="Times New Roman" w:hint="eastAsia"/>
          <w:sz w:val="24"/>
          <w:szCs w:val="22"/>
        </w:rPr>
        <w:t>、</w:t>
      </w:r>
      <w:r w:rsidRPr="005D7117">
        <w:rPr>
          <w:rFonts w:ascii="黑体" w:eastAsia="黑体" w:hAnsi="黑体" w:cs="Times New Roman"/>
          <w:sz w:val="24"/>
          <w:szCs w:val="22"/>
        </w:rPr>
        <w:t>中文文献</w:t>
      </w:r>
    </w:p>
    <w:p w14:paraId="773F980C"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 </w:t>
      </w:r>
      <w:proofErr w:type="gramStart"/>
      <w:r w:rsidRPr="005D7117">
        <w:rPr>
          <w:rFonts w:ascii="Times New Roman" w:hAnsi="Times New Roman" w:cs="Times New Roman"/>
          <w:szCs w:val="21"/>
        </w:rPr>
        <w:t>安同良</w:t>
      </w:r>
      <w:proofErr w:type="gramEnd"/>
      <w:r w:rsidRPr="005D7117">
        <w:rPr>
          <w:rFonts w:ascii="Times New Roman" w:hAnsi="Times New Roman" w:cs="Times New Roman"/>
          <w:szCs w:val="21"/>
        </w:rPr>
        <w:t>,</w:t>
      </w:r>
      <w:r w:rsidRPr="005D7117">
        <w:rPr>
          <w:rFonts w:ascii="Times New Roman" w:hAnsi="Times New Roman" w:cs="Times New Roman"/>
          <w:szCs w:val="21"/>
        </w:rPr>
        <w:t>周绍东</w:t>
      </w:r>
      <w:r w:rsidRPr="005D7117">
        <w:rPr>
          <w:rFonts w:ascii="Times New Roman" w:hAnsi="Times New Roman" w:cs="Times New Roman"/>
          <w:szCs w:val="21"/>
        </w:rPr>
        <w:t>,</w:t>
      </w:r>
      <w:proofErr w:type="gramStart"/>
      <w:r w:rsidRPr="005D7117">
        <w:rPr>
          <w:rFonts w:ascii="Times New Roman" w:hAnsi="Times New Roman" w:cs="Times New Roman"/>
          <w:szCs w:val="21"/>
        </w:rPr>
        <w:t>皮建</w:t>
      </w:r>
      <w:proofErr w:type="gramEnd"/>
      <w:r w:rsidRPr="005D7117">
        <w:rPr>
          <w:rFonts w:ascii="Times New Roman" w:hAnsi="Times New Roman" w:cs="Times New Roman"/>
          <w:szCs w:val="21"/>
        </w:rPr>
        <w:t>才</w:t>
      </w:r>
      <w:r w:rsidRPr="005D7117">
        <w:rPr>
          <w:rFonts w:ascii="Times New Roman" w:hAnsi="Times New Roman" w:cs="Times New Roman"/>
          <w:szCs w:val="21"/>
        </w:rPr>
        <w:t>.2009.R&amp;D</w:t>
      </w:r>
      <w:r w:rsidRPr="005D7117">
        <w:rPr>
          <w:rFonts w:ascii="Times New Roman" w:hAnsi="Times New Roman" w:cs="Times New Roman"/>
          <w:szCs w:val="21"/>
        </w:rPr>
        <w:t>补贴对中国企业自主创新的激励效应</w:t>
      </w:r>
      <w:r w:rsidRPr="005D7117">
        <w:rPr>
          <w:rFonts w:ascii="Times New Roman" w:hAnsi="Times New Roman" w:cs="Times New Roman"/>
          <w:szCs w:val="21"/>
        </w:rPr>
        <w:t>[J].</w:t>
      </w:r>
      <w:r w:rsidRPr="005D7117">
        <w:rPr>
          <w:rFonts w:ascii="Times New Roman" w:hAnsi="Times New Roman" w:cs="Times New Roman"/>
          <w:szCs w:val="21"/>
        </w:rPr>
        <w:t>经济研究</w:t>
      </w:r>
      <w:r w:rsidRPr="005D7117">
        <w:rPr>
          <w:rFonts w:ascii="Times New Roman" w:hAnsi="Times New Roman" w:cs="Times New Roman"/>
          <w:szCs w:val="21"/>
        </w:rPr>
        <w:t>,44(10):87-98+120.</w:t>
      </w:r>
    </w:p>
    <w:p w14:paraId="5DB8F43A"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 </w:t>
      </w:r>
      <w:r w:rsidRPr="005D7117">
        <w:rPr>
          <w:rFonts w:ascii="Times New Roman" w:hAnsi="Times New Roman" w:cs="Times New Roman"/>
          <w:szCs w:val="21"/>
        </w:rPr>
        <w:t>曹永森</w:t>
      </w:r>
      <w:r w:rsidRPr="005D7117">
        <w:rPr>
          <w:rFonts w:ascii="Times New Roman" w:hAnsi="Times New Roman" w:cs="Times New Roman"/>
          <w:szCs w:val="21"/>
        </w:rPr>
        <w:t>.2012.</w:t>
      </w:r>
      <w:r w:rsidRPr="005D7117">
        <w:rPr>
          <w:rFonts w:ascii="Times New Roman" w:hAnsi="Times New Roman" w:cs="Times New Roman"/>
          <w:szCs w:val="21"/>
        </w:rPr>
        <w:t>政府干预经济基础理论与行为模式</w:t>
      </w:r>
      <w:r w:rsidRPr="005D7117">
        <w:rPr>
          <w:rFonts w:ascii="Times New Roman" w:hAnsi="Times New Roman" w:cs="Times New Roman"/>
          <w:szCs w:val="21"/>
        </w:rPr>
        <w:t>[M].</w:t>
      </w:r>
      <w:r w:rsidRPr="005D7117">
        <w:rPr>
          <w:rFonts w:ascii="Times New Roman" w:hAnsi="Times New Roman" w:cs="Times New Roman"/>
          <w:szCs w:val="21"/>
        </w:rPr>
        <w:t>北京：国家行政学院出版社</w:t>
      </w:r>
      <w:r w:rsidRPr="005D7117">
        <w:rPr>
          <w:rFonts w:ascii="Times New Roman" w:hAnsi="Times New Roman" w:cs="Times New Roman"/>
          <w:szCs w:val="21"/>
        </w:rPr>
        <w:t>.</w:t>
      </w:r>
    </w:p>
    <w:p w14:paraId="1B7E3641"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[3] CEES</w:t>
      </w:r>
      <w:r w:rsidRPr="005D7117">
        <w:rPr>
          <w:rFonts w:ascii="Times New Roman" w:hAnsi="Times New Roman" w:cs="Times New Roman"/>
          <w:szCs w:val="21"/>
        </w:rPr>
        <w:t>研究团队</w:t>
      </w:r>
      <w:r w:rsidRPr="005D7117">
        <w:rPr>
          <w:rFonts w:ascii="Times New Roman" w:hAnsi="Times New Roman" w:cs="Times New Roman"/>
          <w:szCs w:val="21"/>
        </w:rPr>
        <w:t>,</w:t>
      </w:r>
      <w:r w:rsidRPr="005D7117">
        <w:rPr>
          <w:rFonts w:ascii="Times New Roman" w:hAnsi="Times New Roman" w:cs="Times New Roman"/>
          <w:szCs w:val="21"/>
        </w:rPr>
        <w:t>程虹</w:t>
      </w:r>
      <w:r w:rsidRPr="005D7117">
        <w:rPr>
          <w:rFonts w:ascii="Times New Roman" w:hAnsi="Times New Roman" w:cs="Times New Roman"/>
          <w:szCs w:val="21"/>
        </w:rPr>
        <w:t>,</w:t>
      </w:r>
      <w:proofErr w:type="gramStart"/>
      <w:r w:rsidRPr="005D7117">
        <w:rPr>
          <w:rFonts w:ascii="Times New Roman" w:hAnsi="Times New Roman" w:cs="Times New Roman"/>
          <w:szCs w:val="21"/>
        </w:rPr>
        <w:t>都阳</w:t>
      </w:r>
      <w:proofErr w:type="gramEnd"/>
      <w:r w:rsidRPr="005D7117">
        <w:rPr>
          <w:rFonts w:ascii="Times New Roman" w:hAnsi="Times New Roman" w:cs="Times New Roman"/>
          <w:szCs w:val="21"/>
        </w:rPr>
        <w:t>,</w:t>
      </w:r>
      <w:r w:rsidRPr="005D7117">
        <w:rPr>
          <w:rFonts w:ascii="Times New Roman" w:hAnsi="Times New Roman" w:cs="Times New Roman"/>
          <w:szCs w:val="21"/>
        </w:rPr>
        <w:t>李宏彬</w:t>
      </w:r>
      <w:r w:rsidRPr="005D7117">
        <w:rPr>
          <w:rFonts w:ascii="Times New Roman" w:hAnsi="Times New Roman" w:cs="Times New Roman"/>
          <w:szCs w:val="21"/>
        </w:rPr>
        <w:t>,Albert Park,</w:t>
      </w:r>
      <w:r w:rsidRPr="005D7117">
        <w:rPr>
          <w:rFonts w:ascii="Times New Roman" w:hAnsi="Times New Roman" w:cs="Times New Roman"/>
          <w:szCs w:val="21"/>
        </w:rPr>
        <w:t>罗连发</w:t>
      </w:r>
      <w:r w:rsidRPr="005D7117">
        <w:rPr>
          <w:rFonts w:ascii="Times New Roman" w:hAnsi="Times New Roman" w:cs="Times New Roman"/>
          <w:szCs w:val="21"/>
        </w:rPr>
        <w:t>,</w:t>
      </w:r>
      <w:r w:rsidRPr="005D7117">
        <w:rPr>
          <w:rFonts w:ascii="Times New Roman" w:hAnsi="Times New Roman" w:cs="Times New Roman"/>
          <w:szCs w:val="21"/>
        </w:rPr>
        <w:t>李丹丹</w:t>
      </w:r>
      <w:r w:rsidRPr="005D7117">
        <w:rPr>
          <w:rFonts w:ascii="Times New Roman" w:hAnsi="Times New Roman" w:cs="Times New Roman"/>
          <w:szCs w:val="21"/>
        </w:rPr>
        <w:t>,</w:t>
      </w:r>
      <w:r w:rsidRPr="005D7117">
        <w:rPr>
          <w:rFonts w:ascii="Times New Roman" w:hAnsi="Times New Roman" w:cs="Times New Roman"/>
          <w:szCs w:val="21"/>
        </w:rPr>
        <w:t>李唐</w:t>
      </w:r>
      <w:r w:rsidRPr="005D7117">
        <w:rPr>
          <w:rFonts w:ascii="Times New Roman" w:hAnsi="Times New Roman" w:cs="Times New Roman"/>
          <w:szCs w:val="21"/>
        </w:rPr>
        <w:t>,</w:t>
      </w:r>
      <w:r w:rsidRPr="005D7117">
        <w:rPr>
          <w:rFonts w:ascii="Times New Roman" w:hAnsi="Times New Roman" w:cs="Times New Roman"/>
          <w:szCs w:val="21"/>
        </w:rPr>
        <w:t>余凡</w:t>
      </w:r>
      <w:r w:rsidRPr="005D7117">
        <w:rPr>
          <w:rFonts w:ascii="Times New Roman" w:hAnsi="Times New Roman" w:cs="Times New Roman"/>
          <w:szCs w:val="21"/>
        </w:rPr>
        <w:t>,</w:t>
      </w:r>
      <w:r w:rsidRPr="005D7117">
        <w:rPr>
          <w:rFonts w:ascii="Times New Roman" w:hAnsi="Times New Roman" w:cs="Times New Roman"/>
          <w:szCs w:val="21"/>
        </w:rPr>
        <w:t>余红伟</w:t>
      </w:r>
      <w:r w:rsidRPr="005D7117">
        <w:rPr>
          <w:rFonts w:ascii="Times New Roman" w:hAnsi="Times New Roman" w:cs="Times New Roman"/>
          <w:szCs w:val="21"/>
        </w:rPr>
        <w:t>,</w:t>
      </w:r>
      <w:r w:rsidRPr="005D7117">
        <w:rPr>
          <w:rFonts w:ascii="Times New Roman" w:hAnsi="Times New Roman" w:cs="Times New Roman"/>
          <w:szCs w:val="21"/>
        </w:rPr>
        <w:t>胡德状</w:t>
      </w:r>
      <w:r w:rsidRPr="005D7117">
        <w:rPr>
          <w:rFonts w:ascii="Times New Roman" w:hAnsi="Times New Roman" w:cs="Times New Roman"/>
          <w:szCs w:val="21"/>
        </w:rPr>
        <w:t>,</w:t>
      </w:r>
      <w:proofErr w:type="gramStart"/>
      <w:r w:rsidRPr="005D7117">
        <w:rPr>
          <w:rFonts w:ascii="Times New Roman" w:hAnsi="Times New Roman" w:cs="Times New Roman"/>
          <w:szCs w:val="21"/>
        </w:rPr>
        <w:t>于泽</w:t>
      </w:r>
      <w:proofErr w:type="gramEnd"/>
      <w:r w:rsidRPr="005D7117">
        <w:rPr>
          <w:rFonts w:ascii="Times New Roman" w:hAnsi="Times New Roman" w:cs="Times New Roman"/>
          <w:szCs w:val="21"/>
        </w:rPr>
        <w:t>洋</w:t>
      </w:r>
      <w:r w:rsidRPr="005D7117">
        <w:rPr>
          <w:rFonts w:ascii="Times New Roman" w:hAnsi="Times New Roman" w:cs="Times New Roman"/>
          <w:szCs w:val="21"/>
        </w:rPr>
        <w:t>.2017.</w:t>
      </w:r>
      <w:r w:rsidRPr="005D7117">
        <w:rPr>
          <w:rFonts w:ascii="Times New Roman" w:hAnsi="Times New Roman" w:cs="Times New Roman"/>
          <w:szCs w:val="21"/>
        </w:rPr>
        <w:t>中国制造业企业如何应对劳动力成本上升</w:t>
      </w:r>
      <w:r w:rsidRPr="005D7117">
        <w:rPr>
          <w:rFonts w:ascii="Times New Roman" w:hAnsi="Times New Roman" w:cs="Times New Roman"/>
          <w:szCs w:val="21"/>
        </w:rPr>
        <w:t>?--</w:t>
      </w:r>
      <w:r w:rsidRPr="005D7117">
        <w:rPr>
          <w:rFonts w:ascii="Times New Roman" w:hAnsi="Times New Roman" w:cs="Times New Roman"/>
          <w:szCs w:val="21"/>
        </w:rPr>
        <w:t>中国企业</w:t>
      </w:r>
      <w:r w:rsidRPr="005D7117">
        <w:rPr>
          <w:rFonts w:ascii="Times New Roman" w:hAnsi="Times New Roman" w:cs="Times New Roman"/>
          <w:szCs w:val="21"/>
        </w:rPr>
        <w:t>-</w:t>
      </w:r>
      <w:r w:rsidRPr="005D7117">
        <w:rPr>
          <w:rFonts w:ascii="Times New Roman" w:hAnsi="Times New Roman" w:cs="Times New Roman"/>
          <w:szCs w:val="21"/>
        </w:rPr>
        <w:t>劳动力匹配调查</w:t>
      </w:r>
      <w:r w:rsidRPr="005D7117">
        <w:rPr>
          <w:rFonts w:ascii="Times New Roman" w:hAnsi="Times New Roman" w:cs="Times New Roman"/>
          <w:szCs w:val="21"/>
        </w:rPr>
        <w:t>(CEES)</w:t>
      </w:r>
      <w:r w:rsidRPr="005D7117">
        <w:rPr>
          <w:rFonts w:ascii="Times New Roman" w:hAnsi="Times New Roman" w:cs="Times New Roman"/>
          <w:szCs w:val="21"/>
        </w:rPr>
        <w:t>报告</w:t>
      </w:r>
      <w:r w:rsidRPr="005D7117">
        <w:rPr>
          <w:rFonts w:ascii="Times New Roman" w:hAnsi="Times New Roman" w:cs="Times New Roman"/>
          <w:szCs w:val="21"/>
        </w:rPr>
        <w:t>(2015-2016)[J].</w:t>
      </w:r>
      <w:r w:rsidRPr="005D7117">
        <w:rPr>
          <w:rFonts w:ascii="Times New Roman" w:hAnsi="Times New Roman" w:cs="Times New Roman"/>
          <w:szCs w:val="21"/>
        </w:rPr>
        <w:t>宏观质量研究</w:t>
      </w:r>
      <w:r w:rsidRPr="005D7117">
        <w:rPr>
          <w:rFonts w:ascii="Times New Roman" w:hAnsi="Times New Roman" w:cs="Times New Roman"/>
          <w:szCs w:val="21"/>
        </w:rPr>
        <w:t>,5(02):1-21.</w:t>
      </w:r>
    </w:p>
    <w:p w14:paraId="53F425A4"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 </w:t>
      </w:r>
      <w:r w:rsidRPr="005D7117">
        <w:rPr>
          <w:rFonts w:ascii="Times New Roman" w:hAnsi="Times New Roman" w:cs="Times New Roman"/>
          <w:szCs w:val="21"/>
        </w:rPr>
        <w:t>陈明明</w:t>
      </w:r>
      <w:r w:rsidRPr="005D7117">
        <w:rPr>
          <w:rFonts w:ascii="Times New Roman" w:hAnsi="Times New Roman" w:cs="Times New Roman"/>
          <w:szCs w:val="21"/>
        </w:rPr>
        <w:t>,</w:t>
      </w:r>
      <w:r w:rsidRPr="005D7117">
        <w:rPr>
          <w:rFonts w:ascii="Times New Roman" w:hAnsi="Times New Roman" w:cs="Times New Roman"/>
          <w:szCs w:val="21"/>
        </w:rPr>
        <w:t>张国胜</w:t>
      </w:r>
      <w:r w:rsidRPr="005D7117">
        <w:rPr>
          <w:rFonts w:ascii="Times New Roman" w:hAnsi="Times New Roman" w:cs="Times New Roman"/>
          <w:szCs w:val="21"/>
        </w:rPr>
        <w:t>,</w:t>
      </w:r>
      <w:r w:rsidRPr="005D7117">
        <w:rPr>
          <w:rFonts w:ascii="Times New Roman" w:hAnsi="Times New Roman" w:cs="Times New Roman"/>
          <w:szCs w:val="21"/>
        </w:rPr>
        <w:t>孙秀</w:t>
      </w:r>
      <w:r w:rsidRPr="005D7117">
        <w:rPr>
          <w:rFonts w:ascii="Times New Roman" w:hAnsi="Times New Roman" w:cs="Times New Roman"/>
          <w:szCs w:val="21"/>
        </w:rPr>
        <w:t>.2016.</w:t>
      </w:r>
      <w:r w:rsidRPr="005D7117">
        <w:rPr>
          <w:rFonts w:ascii="Times New Roman" w:hAnsi="Times New Roman" w:cs="Times New Roman"/>
          <w:szCs w:val="21"/>
        </w:rPr>
        <w:t>国有企业、政府补贴与企业创新供给</w:t>
      </w:r>
      <w:r w:rsidRPr="005D7117">
        <w:rPr>
          <w:rFonts w:ascii="Times New Roman" w:hAnsi="Times New Roman" w:cs="Times New Roman"/>
          <w:szCs w:val="21"/>
        </w:rPr>
        <w:t>——</w:t>
      </w:r>
      <w:r w:rsidRPr="005D7117">
        <w:rPr>
          <w:rFonts w:ascii="Times New Roman" w:hAnsi="Times New Roman" w:cs="Times New Roman"/>
          <w:szCs w:val="21"/>
        </w:rPr>
        <w:t>基于上市工业企业的实证研究</w:t>
      </w:r>
      <w:r w:rsidRPr="005D7117">
        <w:rPr>
          <w:rFonts w:ascii="Times New Roman" w:hAnsi="Times New Roman" w:cs="Times New Roman"/>
          <w:szCs w:val="21"/>
        </w:rPr>
        <w:t>[J].</w:t>
      </w:r>
      <w:r w:rsidRPr="005D7117">
        <w:rPr>
          <w:rFonts w:ascii="Times New Roman" w:hAnsi="Times New Roman" w:cs="Times New Roman"/>
          <w:szCs w:val="21"/>
        </w:rPr>
        <w:t>当代财经</w:t>
      </w:r>
      <w:r w:rsidRPr="005D7117">
        <w:rPr>
          <w:rFonts w:ascii="Times New Roman" w:hAnsi="Times New Roman" w:cs="Times New Roman"/>
          <w:szCs w:val="21"/>
        </w:rPr>
        <w:t>,(10):34-44.</w:t>
      </w:r>
    </w:p>
    <w:p w14:paraId="5854F019"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 </w:t>
      </w:r>
      <w:r w:rsidRPr="005D7117">
        <w:rPr>
          <w:rFonts w:ascii="Times New Roman" w:hAnsi="Times New Roman" w:cs="Times New Roman"/>
          <w:szCs w:val="21"/>
        </w:rPr>
        <w:t>陈欣</w:t>
      </w:r>
      <w:r w:rsidRPr="005D7117">
        <w:rPr>
          <w:rFonts w:ascii="Times New Roman" w:hAnsi="Times New Roman" w:cs="Times New Roman"/>
          <w:szCs w:val="21"/>
        </w:rPr>
        <w:t>,</w:t>
      </w:r>
      <w:r w:rsidRPr="005D7117">
        <w:rPr>
          <w:rFonts w:ascii="Times New Roman" w:hAnsi="Times New Roman" w:cs="Times New Roman"/>
          <w:szCs w:val="21"/>
        </w:rPr>
        <w:t>黄维德</w:t>
      </w:r>
      <w:r w:rsidRPr="005D7117">
        <w:rPr>
          <w:rFonts w:ascii="Times New Roman" w:hAnsi="Times New Roman" w:cs="Times New Roman"/>
          <w:szCs w:val="21"/>
        </w:rPr>
        <w:t>.2007.</w:t>
      </w:r>
      <w:r w:rsidRPr="005D7117">
        <w:rPr>
          <w:rFonts w:ascii="Times New Roman" w:hAnsi="Times New Roman" w:cs="Times New Roman"/>
          <w:szCs w:val="21"/>
        </w:rPr>
        <w:t>迎合行为的概念性分析框架</w:t>
      </w:r>
      <w:r w:rsidRPr="005D7117">
        <w:rPr>
          <w:rFonts w:ascii="Times New Roman" w:hAnsi="Times New Roman" w:cs="Times New Roman"/>
          <w:szCs w:val="21"/>
        </w:rPr>
        <w:t>——</w:t>
      </w:r>
      <w:r w:rsidRPr="005D7117">
        <w:rPr>
          <w:rFonts w:ascii="Times New Roman" w:hAnsi="Times New Roman" w:cs="Times New Roman"/>
          <w:szCs w:val="21"/>
        </w:rPr>
        <w:t>基于新制度主义的视角</w:t>
      </w:r>
      <w:r w:rsidRPr="005D7117">
        <w:rPr>
          <w:rFonts w:ascii="Times New Roman" w:hAnsi="Times New Roman" w:cs="Times New Roman"/>
          <w:szCs w:val="21"/>
        </w:rPr>
        <w:t>[J].</w:t>
      </w:r>
      <w:r w:rsidRPr="005D7117">
        <w:rPr>
          <w:rFonts w:ascii="Times New Roman" w:hAnsi="Times New Roman" w:cs="Times New Roman"/>
          <w:szCs w:val="21"/>
        </w:rPr>
        <w:t>华东理工大学学报</w:t>
      </w:r>
      <w:r w:rsidRPr="005D7117">
        <w:rPr>
          <w:rFonts w:ascii="Times New Roman" w:hAnsi="Times New Roman" w:cs="Times New Roman"/>
          <w:szCs w:val="21"/>
        </w:rPr>
        <w:t>(</w:t>
      </w:r>
      <w:r w:rsidRPr="005D7117">
        <w:rPr>
          <w:rFonts w:ascii="Times New Roman" w:hAnsi="Times New Roman" w:cs="Times New Roman"/>
          <w:szCs w:val="21"/>
        </w:rPr>
        <w:t>社会科学版</w:t>
      </w:r>
      <w:r w:rsidRPr="005D7117">
        <w:rPr>
          <w:rFonts w:ascii="Times New Roman" w:hAnsi="Times New Roman" w:cs="Times New Roman"/>
          <w:szCs w:val="21"/>
        </w:rPr>
        <w:t>),(02):66-73.</w:t>
      </w:r>
    </w:p>
    <w:p w14:paraId="4D8BE206"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 </w:t>
      </w:r>
      <w:r w:rsidRPr="005D7117">
        <w:rPr>
          <w:rFonts w:ascii="Times New Roman" w:hAnsi="Times New Roman" w:cs="Times New Roman"/>
          <w:szCs w:val="21"/>
        </w:rPr>
        <w:t>成力为</w:t>
      </w:r>
      <w:r w:rsidRPr="005D7117">
        <w:rPr>
          <w:rFonts w:ascii="Times New Roman" w:hAnsi="Times New Roman" w:cs="Times New Roman"/>
          <w:szCs w:val="21"/>
        </w:rPr>
        <w:t>,</w:t>
      </w:r>
      <w:r w:rsidRPr="005D7117">
        <w:rPr>
          <w:rFonts w:ascii="Times New Roman" w:hAnsi="Times New Roman" w:cs="Times New Roman"/>
          <w:szCs w:val="21"/>
        </w:rPr>
        <w:t>戴小勇</w:t>
      </w:r>
      <w:r w:rsidRPr="005D7117">
        <w:rPr>
          <w:rFonts w:ascii="Times New Roman" w:hAnsi="Times New Roman" w:cs="Times New Roman"/>
          <w:szCs w:val="21"/>
        </w:rPr>
        <w:t>.2012.</w:t>
      </w:r>
      <w:r w:rsidRPr="005D7117">
        <w:rPr>
          <w:rFonts w:ascii="Times New Roman" w:hAnsi="Times New Roman" w:cs="Times New Roman"/>
          <w:szCs w:val="21"/>
        </w:rPr>
        <w:t>研发投入分布特征与研发投资强度影响因素的分析</w:t>
      </w:r>
      <w:r w:rsidRPr="005D7117">
        <w:rPr>
          <w:rFonts w:ascii="Times New Roman" w:hAnsi="Times New Roman" w:cs="Times New Roman"/>
          <w:szCs w:val="21"/>
        </w:rPr>
        <w:t>——</w:t>
      </w:r>
      <w:r w:rsidRPr="005D7117">
        <w:rPr>
          <w:rFonts w:ascii="Times New Roman" w:hAnsi="Times New Roman" w:cs="Times New Roman"/>
          <w:szCs w:val="21"/>
        </w:rPr>
        <w:t>基于我国</w:t>
      </w:r>
      <w:r w:rsidRPr="005D7117">
        <w:rPr>
          <w:rFonts w:ascii="Times New Roman" w:hAnsi="Times New Roman" w:cs="Times New Roman"/>
          <w:szCs w:val="21"/>
        </w:rPr>
        <w:t>30</w:t>
      </w:r>
      <w:r w:rsidRPr="005D7117">
        <w:rPr>
          <w:rFonts w:ascii="Times New Roman" w:hAnsi="Times New Roman" w:cs="Times New Roman"/>
          <w:szCs w:val="21"/>
        </w:rPr>
        <w:t>万个工业企业面板数据</w:t>
      </w:r>
      <w:r w:rsidRPr="005D7117">
        <w:rPr>
          <w:rFonts w:ascii="Times New Roman" w:hAnsi="Times New Roman" w:cs="Times New Roman"/>
          <w:szCs w:val="21"/>
        </w:rPr>
        <w:t>[J].</w:t>
      </w:r>
      <w:r w:rsidRPr="005D7117">
        <w:rPr>
          <w:rFonts w:ascii="Times New Roman" w:hAnsi="Times New Roman" w:cs="Times New Roman"/>
          <w:szCs w:val="21"/>
        </w:rPr>
        <w:t>中国软科学</w:t>
      </w:r>
      <w:r w:rsidRPr="005D7117">
        <w:rPr>
          <w:rFonts w:ascii="Times New Roman" w:hAnsi="Times New Roman" w:cs="Times New Roman"/>
          <w:szCs w:val="21"/>
        </w:rPr>
        <w:t>,(08):152-165.</w:t>
      </w:r>
    </w:p>
    <w:p w14:paraId="0A6ACC16"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 </w:t>
      </w:r>
      <w:r w:rsidRPr="005D7117">
        <w:rPr>
          <w:rFonts w:ascii="Times New Roman" w:hAnsi="Times New Roman" w:cs="Times New Roman"/>
          <w:szCs w:val="21"/>
        </w:rPr>
        <w:t>程虹</w:t>
      </w:r>
      <w:r w:rsidRPr="005D7117">
        <w:rPr>
          <w:rFonts w:ascii="Times New Roman" w:hAnsi="Times New Roman" w:cs="Times New Roman"/>
          <w:szCs w:val="21"/>
        </w:rPr>
        <w:t>,</w:t>
      </w:r>
      <w:r w:rsidRPr="005D7117">
        <w:rPr>
          <w:rFonts w:ascii="Times New Roman" w:hAnsi="Times New Roman" w:cs="Times New Roman"/>
          <w:szCs w:val="21"/>
        </w:rPr>
        <w:t>陈川</w:t>
      </w:r>
      <w:r w:rsidRPr="005D7117">
        <w:rPr>
          <w:rFonts w:ascii="Times New Roman" w:hAnsi="Times New Roman" w:cs="Times New Roman"/>
          <w:szCs w:val="21"/>
        </w:rPr>
        <w:t>,</w:t>
      </w:r>
      <w:r w:rsidRPr="005D7117">
        <w:rPr>
          <w:rFonts w:ascii="Times New Roman" w:hAnsi="Times New Roman" w:cs="Times New Roman"/>
          <w:szCs w:val="21"/>
        </w:rPr>
        <w:t>李唐</w:t>
      </w:r>
      <w:r w:rsidRPr="005D7117">
        <w:rPr>
          <w:rFonts w:ascii="Times New Roman" w:hAnsi="Times New Roman" w:cs="Times New Roman"/>
          <w:szCs w:val="21"/>
        </w:rPr>
        <w:t>.2016.</w:t>
      </w:r>
      <w:r w:rsidRPr="005D7117">
        <w:rPr>
          <w:rFonts w:ascii="Times New Roman" w:hAnsi="Times New Roman" w:cs="Times New Roman"/>
          <w:szCs w:val="21"/>
        </w:rPr>
        <w:t>速度型盈利模式与质量型盈利模式</w:t>
      </w:r>
      <w:r w:rsidRPr="005D7117">
        <w:rPr>
          <w:rFonts w:ascii="Times New Roman" w:hAnsi="Times New Roman" w:cs="Times New Roman"/>
          <w:szCs w:val="21"/>
        </w:rPr>
        <w:t>——</w:t>
      </w:r>
      <w:r w:rsidRPr="005D7117">
        <w:rPr>
          <w:rFonts w:ascii="Times New Roman" w:hAnsi="Times New Roman" w:cs="Times New Roman"/>
          <w:szCs w:val="21"/>
        </w:rPr>
        <w:t>对企业经营绩效异质性的实证解释</w:t>
      </w:r>
      <w:r w:rsidRPr="005D7117">
        <w:rPr>
          <w:rFonts w:ascii="Times New Roman" w:hAnsi="Times New Roman" w:cs="Times New Roman"/>
          <w:szCs w:val="21"/>
        </w:rPr>
        <w:t>[J].</w:t>
      </w:r>
      <w:r w:rsidRPr="005D7117">
        <w:rPr>
          <w:rFonts w:ascii="Times New Roman" w:hAnsi="Times New Roman" w:cs="Times New Roman"/>
          <w:szCs w:val="21"/>
        </w:rPr>
        <w:t>南方经济</w:t>
      </w:r>
      <w:r w:rsidRPr="005D7117">
        <w:rPr>
          <w:rFonts w:ascii="Times New Roman" w:hAnsi="Times New Roman" w:cs="Times New Roman"/>
          <w:szCs w:val="21"/>
        </w:rPr>
        <w:t>,(06):18-37.</w:t>
      </w:r>
    </w:p>
    <w:p w14:paraId="3E241B8B"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[8] </w:t>
      </w:r>
      <w:r w:rsidRPr="005D7117">
        <w:rPr>
          <w:rFonts w:ascii="Times New Roman" w:hAnsi="Times New Roman" w:cs="Times New Roman"/>
          <w:szCs w:val="21"/>
        </w:rPr>
        <w:t>程虹</w:t>
      </w:r>
      <w:r w:rsidRPr="005D7117">
        <w:rPr>
          <w:rFonts w:ascii="Times New Roman" w:hAnsi="Times New Roman" w:cs="Times New Roman"/>
          <w:szCs w:val="21"/>
        </w:rPr>
        <w:t>,</w:t>
      </w:r>
      <w:r w:rsidRPr="005D7117">
        <w:rPr>
          <w:rFonts w:ascii="Times New Roman" w:hAnsi="Times New Roman" w:cs="Times New Roman"/>
          <w:szCs w:val="21"/>
        </w:rPr>
        <w:t>陈昕洲</w:t>
      </w:r>
      <w:r w:rsidRPr="005D7117">
        <w:rPr>
          <w:rFonts w:ascii="Times New Roman" w:hAnsi="Times New Roman" w:cs="Times New Roman"/>
          <w:szCs w:val="21"/>
        </w:rPr>
        <w:t>,</w:t>
      </w:r>
      <w:r w:rsidRPr="005D7117">
        <w:rPr>
          <w:rFonts w:ascii="Times New Roman" w:hAnsi="Times New Roman" w:cs="Times New Roman"/>
          <w:szCs w:val="21"/>
        </w:rPr>
        <w:t>罗连发</w:t>
      </w:r>
      <w:r w:rsidRPr="005D7117">
        <w:rPr>
          <w:rFonts w:ascii="Times New Roman" w:hAnsi="Times New Roman" w:cs="Times New Roman"/>
          <w:szCs w:val="21"/>
        </w:rPr>
        <w:t>.2013.</w:t>
      </w:r>
      <w:r w:rsidRPr="005D7117">
        <w:rPr>
          <w:rFonts w:ascii="Times New Roman" w:hAnsi="Times New Roman" w:cs="Times New Roman"/>
          <w:szCs w:val="21"/>
        </w:rPr>
        <w:t>质量强国战略若干重大问题研究</w:t>
      </w:r>
      <w:r w:rsidRPr="005D7117">
        <w:rPr>
          <w:rFonts w:ascii="Times New Roman" w:hAnsi="Times New Roman" w:cs="Times New Roman"/>
          <w:szCs w:val="21"/>
        </w:rPr>
        <w:t>[J].</w:t>
      </w:r>
      <w:r w:rsidRPr="005D7117">
        <w:rPr>
          <w:rFonts w:ascii="Times New Roman" w:hAnsi="Times New Roman" w:cs="Times New Roman"/>
          <w:szCs w:val="21"/>
        </w:rPr>
        <w:t>宏观质量研究</w:t>
      </w:r>
      <w:r w:rsidRPr="005D7117">
        <w:rPr>
          <w:rFonts w:ascii="Times New Roman" w:hAnsi="Times New Roman" w:cs="Times New Roman"/>
          <w:szCs w:val="21"/>
        </w:rPr>
        <w:t>,1(03):1-14.</w:t>
      </w:r>
    </w:p>
    <w:p w14:paraId="0A417C24"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[9] </w:t>
      </w:r>
      <w:r w:rsidRPr="005D7117">
        <w:rPr>
          <w:rFonts w:ascii="Times New Roman" w:hAnsi="Times New Roman" w:cs="Times New Roman"/>
          <w:szCs w:val="21"/>
        </w:rPr>
        <w:t>程虹</w:t>
      </w:r>
      <w:r w:rsidRPr="005D7117">
        <w:rPr>
          <w:rFonts w:ascii="Times New Roman" w:hAnsi="Times New Roman" w:cs="Times New Roman"/>
          <w:szCs w:val="21"/>
        </w:rPr>
        <w:t>,</w:t>
      </w:r>
      <w:r w:rsidRPr="005D7117">
        <w:rPr>
          <w:rFonts w:ascii="Times New Roman" w:hAnsi="Times New Roman" w:cs="Times New Roman"/>
          <w:szCs w:val="21"/>
        </w:rPr>
        <w:t>胡德状</w:t>
      </w:r>
      <w:r w:rsidRPr="005D7117">
        <w:rPr>
          <w:rFonts w:ascii="Times New Roman" w:hAnsi="Times New Roman" w:cs="Times New Roman"/>
          <w:szCs w:val="21"/>
        </w:rPr>
        <w:t>,</w:t>
      </w:r>
      <w:r w:rsidRPr="005D7117">
        <w:rPr>
          <w:rFonts w:ascii="Times New Roman" w:hAnsi="Times New Roman" w:cs="Times New Roman"/>
          <w:szCs w:val="21"/>
        </w:rPr>
        <w:t>罗连发</w:t>
      </w:r>
      <w:r w:rsidRPr="005D7117">
        <w:rPr>
          <w:rFonts w:ascii="Times New Roman" w:hAnsi="Times New Roman" w:cs="Times New Roman"/>
          <w:szCs w:val="21"/>
        </w:rPr>
        <w:t>.2016.</w:t>
      </w:r>
      <w:r w:rsidRPr="005D7117">
        <w:rPr>
          <w:rFonts w:ascii="Times New Roman" w:hAnsi="Times New Roman" w:cs="Times New Roman"/>
          <w:szCs w:val="21"/>
        </w:rPr>
        <w:t>企业技术创新投入对产品质量的影响</w:t>
      </w:r>
      <w:r w:rsidRPr="005D7117">
        <w:rPr>
          <w:rFonts w:ascii="Times New Roman" w:hAnsi="Times New Roman" w:cs="Times New Roman"/>
          <w:szCs w:val="21"/>
        </w:rPr>
        <w:t>[J].</w:t>
      </w:r>
      <w:r w:rsidRPr="005D7117">
        <w:rPr>
          <w:rFonts w:ascii="Times New Roman" w:hAnsi="Times New Roman" w:cs="Times New Roman"/>
          <w:szCs w:val="21"/>
        </w:rPr>
        <w:t>华南农业大学学报</w:t>
      </w:r>
      <w:r w:rsidRPr="005D7117">
        <w:rPr>
          <w:rFonts w:ascii="Times New Roman" w:hAnsi="Times New Roman" w:cs="Times New Roman"/>
          <w:szCs w:val="21"/>
        </w:rPr>
        <w:t>(</w:t>
      </w:r>
      <w:r w:rsidRPr="005D7117">
        <w:rPr>
          <w:rFonts w:ascii="Times New Roman" w:hAnsi="Times New Roman" w:cs="Times New Roman"/>
          <w:szCs w:val="21"/>
        </w:rPr>
        <w:t>社会科学版</w:t>
      </w:r>
      <w:r w:rsidRPr="005D7117">
        <w:rPr>
          <w:rFonts w:ascii="Times New Roman" w:hAnsi="Times New Roman" w:cs="Times New Roman"/>
          <w:szCs w:val="21"/>
        </w:rPr>
        <w:t>),15(03):76-87.</w:t>
      </w:r>
    </w:p>
    <w:p w14:paraId="0D441FFD"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[10] </w:t>
      </w:r>
      <w:r w:rsidRPr="005D7117">
        <w:rPr>
          <w:rFonts w:ascii="Times New Roman" w:hAnsi="Times New Roman" w:cs="Times New Roman"/>
          <w:szCs w:val="21"/>
        </w:rPr>
        <w:t>程虹</w:t>
      </w:r>
      <w:r w:rsidRPr="005D7117">
        <w:rPr>
          <w:rFonts w:ascii="Times New Roman" w:hAnsi="Times New Roman" w:cs="Times New Roman"/>
          <w:szCs w:val="21"/>
        </w:rPr>
        <w:t>,</w:t>
      </w:r>
      <w:r w:rsidRPr="005D7117">
        <w:rPr>
          <w:rFonts w:ascii="Times New Roman" w:hAnsi="Times New Roman" w:cs="Times New Roman"/>
          <w:szCs w:val="21"/>
        </w:rPr>
        <w:t>林丽梅</w:t>
      </w:r>
      <w:r w:rsidRPr="005D7117">
        <w:rPr>
          <w:rFonts w:ascii="Times New Roman" w:hAnsi="Times New Roman" w:cs="Times New Roman"/>
          <w:szCs w:val="21"/>
        </w:rPr>
        <w:t>.2018.</w:t>
      </w:r>
      <w:r w:rsidRPr="005D7117">
        <w:rPr>
          <w:rFonts w:ascii="Times New Roman" w:hAnsi="Times New Roman" w:cs="Times New Roman"/>
          <w:szCs w:val="21"/>
        </w:rPr>
        <w:t>不同所有制企业技术创新投入效应差异性研究</w:t>
      </w:r>
      <w:r w:rsidRPr="005D7117">
        <w:rPr>
          <w:rFonts w:ascii="Times New Roman" w:hAnsi="Times New Roman" w:cs="Times New Roman"/>
          <w:szCs w:val="21"/>
        </w:rPr>
        <w:t>——</w:t>
      </w:r>
      <w:r w:rsidRPr="005D7117">
        <w:rPr>
          <w:rFonts w:ascii="Times New Roman" w:hAnsi="Times New Roman" w:cs="Times New Roman"/>
          <w:szCs w:val="21"/>
        </w:rPr>
        <w:t>来自中国企业</w:t>
      </w:r>
      <w:r w:rsidRPr="005D7117">
        <w:rPr>
          <w:rFonts w:ascii="Times New Roman" w:hAnsi="Times New Roman" w:cs="Times New Roman"/>
          <w:szCs w:val="21"/>
        </w:rPr>
        <w:t>-</w:t>
      </w:r>
      <w:r w:rsidRPr="005D7117">
        <w:rPr>
          <w:rFonts w:ascii="Times New Roman" w:hAnsi="Times New Roman" w:cs="Times New Roman"/>
          <w:szCs w:val="21"/>
        </w:rPr>
        <w:t>劳动力匹配调查</w:t>
      </w:r>
      <w:r w:rsidRPr="005D7117">
        <w:rPr>
          <w:rFonts w:ascii="Times New Roman" w:hAnsi="Times New Roman" w:cs="Times New Roman"/>
          <w:szCs w:val="21"/>
        </w:rPr>
        <w:t>[J/OL].</w:t>
      </w:r>
      <w:r w:rsidRPr="005D7117">
        <w:rPr>
          <w:rFonts w:ascii="Times New Roman" w:hAnsi="Times New Roman" w:cs="Times New Roman"/>
          <w:szCs w:val="21"/>
        </w:rPr>
        <w:t>科技进步与对策</w:t>
      </w:r>
      <w:r w:rsidRPr="005D7117">
        <w:rPr>
          <w:rFonts w:ascii="Times New Roman" w:hAnsi="Times New Roman" w:cs="Times New Roman"/>
          <w:szCs w:val="21"/>
        </w:rPr>
        <w:t>:1-6[2018-04-10].</w:t>
      </w:r>
    </w:p>
    <w:p w14:paraId="098BD526"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[11] </w:t>
      </w:r>
      <w:r w:rsidRPr="005D7117">
        <w:rPr>
          <w:rFonts w:ascii="Times New Roman" w:hAnsi="Times New Roman" w:cs="Times New Roman"/>
          <w:szCs w:val="21"/>
        </w:rPr>
        <w:t>程虹</w:t>
      </w:r>
      <w:r w:rsidRPr="005D7117">
        <w:rPr>
          <w:rFonts w:ascii="Times New Roman" w:hAnsi="Times New Roman" w:cs="Times New Roman"/>
          <w:szCs w:val="21"/>
        </w:rPr>
        <w:t>,</w:t>
      </w:r>
      <w:r w:rsidRPr="005D7117">
        <w:rPr>
          <w:rFonts w:ascii="Times New Roman" w:hAnsi="Times New Roman" w:cs="Times New Roman"/>
          <w:szCs w:val="21"/>
        </w:rPr>
        <w:t>刘三江</w:t>
      </w:r>
      <w:r w:rsidRPr="005D7117">
        <w:rPr>
          <w:rFonts w:ascii="Times New Roman" w:hAnsi="Times New Roman" w:cs="Times New Roman"/>
          <w:szCs w:val="21"/>
        </w:rPr>
        <w:t>,</w:t>
      </w:r>
      <w:r w:rsidRPr="005D7117">
        <w:rPr>
          <w:rFonts w:ascii="Times New Roman" w:hAnsi="Times New Roman" w:cs="Times New Roman"/>
          <w:szCs w:val="21"/>
        </w:rPr>
        <w:t>罗连发</w:t>
      </w:r>
      <w:r w:rsidRPr="005D7117">
        <w:rPr>
          <w:rFonts w:ascii="Times New Roman" w:hAnsi="Times New Roman" w:cs="Times New Roman"/>
          <w:szCs w:val="21"/>
        </w:rPr>
        <w:t>.2016.</w:t>
      </w:r>
      <w:r w:rsidRPr="005D7117">
        <w:rPr>
          <w:rFonts w:ascii="Times New Roman" w:hAnsi="Times New Roman" w:cs="Times New Roman"/>
          <w:szCs w:val="21"/>
        </w:rPr>
        <w:t>中国企业转型升级的基本状况与路径选择</w:t>
      </w:r>
      <w:r w:rsidRPr="005D7117">
        <w:rPr>
          <w:rFonts w:ascii="Times New Roman" w:hAnsi="Times New Roman" w:cs="Times New Roman"/>
          <w:szCs w:val="21"/>
        </w:rPr>
        <w:t>——</w:t>
      </w:r>
      <w:r w:rsidRPr="005D7117">
        <w:rPr>
          <w:rFonts w:ascii="Times New Roman" w:hAnsi="Times New Roman" w:cs="Times New Roman"/>
          <w:szCs w:val="21"/>
        </w:rPr>
        <w:t>基于</w:t>
      </w:r>
      <w:r w:rsidRPr="005D7117">
        <w:rPr>
          <w:rFonts w:ascii="Times New Roman" w:hAnsi="Times New Roman" w:cs="Times New Roman"/>
          <w:szCs w:val="21"/>
        </w:rPr>
        <w:t>570</w:t>
      </w:r>
      <w:r w:rsidRPr="005D7117">
        <w:rPr>
          <w:rFonts w:ascii="Times New Roman" w:hAnsi="Times New Roman" w:cs="Times New Roman"/>
          <w:szCs w:val="21"/>
        </w:rPr>
        <w:t>家企业</w:t>
      </w:r>
      <w:r w:rsidRPr="005D7117">
        <w:rPr>
          <w:rFonts w:ascii="Times New Roman" w:hAnsi="Times New Roman" w:cs="Times New Roman"/>
          <w:szCs w:val="21"/>
        </w:rPr>
        <w:t>4794</w:t>
      </w:r>
      <w:r w:rsidRPr="005D7117">
        <w:rPr>
          <w:rFonts w:ascii="Times New Roman" w:hAnsi="Times New Roman" w:cs="Times New Roman"/>
          <w:szCs w:val="21"/>
        </w:rPr>
        <w:t>名员工</w:t>
      </w:r>
      <w:proofErr w:type="gramStart"/>
      <w:r w:rsidRPr="005D7117">
        <w:rPr>
          <w:rFonts w:ascii="Times New Roman" w:hAnsi="Times New Roman" w:cs="Times New Roman"/>
          <w:szCs w:val="21"/>
        </w:rPr>
        <w:t>入企调查</w:t>
      </w:r>
      <w:proofErr w:type="gramEnd"/>
      <w:r w:rsidRPr="005D7117">
        <w:rPr>
          <w:rFonts w:ascii="Times New Roman" w:hAnsi="Times New Roman" w:cs="Times New Roman"/>
          <w:szCs w:val="21"/>
        </w:rPr>
        <w:t>数据的分析</w:t>
      </w:r>
      <w:r w:rsidRPr="005D7117">
        <w:rPr>
          <w:rFonts w:ascii="Times New Roman" w:hAnsi="Times New Roman" w:cs="Times New Roman"/>
          <w:szCs w:val="21"/>
        </w:rPr>
        <w:t>[J].</w:t>
      </w:r>
      <w:r w:rsidRPr="005D7117">
        <w:rPr>
          <w:rFonts w:ascii="Times New Roman" w:hAnsi="Times New Roman" w:cs="Times New Roman"/>
          <w:szCs w:val="21"/>
        </w:rPr>
        <w:t>管理世界</w:t>
      </w:r>
      <w:r w:rsidRPr="005D7117">
        <w:rPr>
          <w:rFonts w:ascii="Times New Roman" w:hAnsi="Times New Roman" w:cs="Times New Roman"/>
          <w:szCs w:val="21"/>
        </w:rPr>
        <w:t>,(02):57-70.</w:t>
      </w:r>
    </w:p>
    <w:p w14:paraId="547CDB09"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[12] </w:t>
      </w:r>
      <w:r w:rsidRPr="005D7117">
        <w:rPr>
          <w:rFonts w:ascii="Times New Roman" w:hAnsi="Times New Roman" w:cs="Times New Roman"/>
          <w:szCs w:val="21"/>
        </w:rPr>
        <w:t>程虹</w:t>
      </w:r>
      <w:r w:rsidRPr="005D7117">
        <w:rPr>
          <w:rFonts w:ascii="Times New Roman" w:hAnsi="Times New Roman" w:cs="Times New Roman"/>
          <w:szCs w:val="21"/>
        </w:rPr>
        <w:t>,</w:t>
      </w:r>
      <w:r w:rsidRPr="005D7117">
        <w:rPr>
          <w:rFonts w:ascii="Times New Roman" w:hAnsi="Times New Roman" w:cs="Times New Roman"/>
          <w:szCs w:val="21"/>
        </w:rPr>
        <w:t>唐婷</w:t>
      </w:r>
      <w:r w:rsidRPr="005D7117">
        <w:rPr>
          <w:rFonts w:ascii="Times New Roman" w:hAnsi="Times New Roman" w:cs="Times New Roman"/>
          <w:szCs w:val="21"/>
        </w:rPr>
        <w:t>.2016.</w:t>
      </w:r>
      <w:r w:rsidRPr="005D7117">
        <w:rPr>
          <w:rFonts w:ascii="Times New Roman" w:hAnsi="Times New Roman" w:cs="Times New Roman"/>
          <w:szCs w:val="21"/>
        </w:rPr>
        <w:t>劳动力成本上升对不同规模企业创新行为的影响</w:t>
      </w:r>
      <w:r w:rsidRPr="005D7117">
        <w:rPr>
          <w:rFonts w:ascii="Times New Roman" w:hAnsi="Times New Roman" w:cs="Times New Roman"/>
          <w:szCs w:val="21"/>
        </w:rPr>
        <w:t>——</w:t>
      </w:r>
      <w:r w:rsidRPr="005D7117">
        <w:rPr>
          <w:rFonts w:ascii="Times New Roman" w:hAnsi="Times New Roman" w:cs="Times New Roman"/>
          <w:szCs w:val="21"/>
        </w:rPr>
        <w:t>来自</w:t>
      </w:r>
      <w:r w:rsidRPr="005D7117">
        <w:rPr>
          <w:rFonts w:ascii="Times New Roman" w:hAnsi="Times New Roman" w:cs="Times New Roman"/>
          <w:szCs w:val="21"/>
        </w:rPr>
        <w:t>“</w:t>
      </w:r>
      <w:r w:rsidRPr="005D7117">
        <w:rPr>
          <w:rFonts w:ascii="Times New Roman" w:hAnsi="Times New Roman" w:cs="Times New Roman"/>
          <w:szCs w:val="21"/>
        </w:rPr>
        <w:t>中国企业</w:t>
      </w:r>
      <w:r w:rsidRPr="005D7117">
        <w:rPr>
          <w:rFonts w:ascii="Times New Roman" w:hAnsi="Times New Roman" w:cs="Times New Roman"/>
          <w:szCs w:val="21"/>
        </w:rPr>
        <w:t>-</w:t>
      </w:r>
      <w:r w:rsidRPr="005D7117">
        <w:rPr>
          <w:rFonts w:ascii="Times New Roman" w:hAnsi="Times New Roman" w:cs="Times New Roman"/>
          <w:szCs w:val="21"/>
        </w:rPr>
        <w:t>员工匹配调查</w:t>
      </w:r>
      <w:r w:rsidRPr="005D7117">
        <w:rPr>
          <w:rFonts w:ascii="Times New Roman" w:hAnsi="Times New Roman" w:cs="Times New Roman"/>
          <w:szCs w:val="21"/>
        </w:rPr>
        <w:t>”</w:t>
      </w:r>
      <w:r w:rsidRPr="005D7117">
        <w:rPr>
          <w:rFonts w:ascii="Times New Roman" w:hAnsi="Times New Roman" w:cs="Times New Roman"/>
          <w:szCs w:val="21"/>
        </w:rPr>
        <w:t>的经验证据</w:t>
      </w:r>
      <w:r w:rsidRPr="005D7117">
        <w:rPr>
          <w:rFonts w:ascii="Times New Roman" w:hAnsi="Times New Roman" w:cs="Times New Roman"/>
          <w:szCs w:val="21"/>
        </w:rPr>
        <w:t>[J].</w:t>
      </w:r>
      <w:r w:rsidRPr="005D7117">
        <w:rPr>
          <w:rFonts w:ascii="Times New Roman" w:hAnsi="Times New Roman" w:cs="Times New Roman"/>
          <w:szCs w:val="21"/>
        </w:rPr>
        <w:t>科技进步与对策</w:t>
      </w:r>
      <w:r w:rsidRPr="005D7117">
        <w:rPr>
          <w:rFonts w:ascii="Times New Roman" w:hAnsi="Times New Roman" w:cs="Times New Roman"/>
          <w:szCs w:val="21"/>
        </w:rPr>
        <w:t>,33(23):70-75.</w:t>
      </w:r>
    </w:p>
    <w:p w14:paraId="54EBC601"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[13] </w:t>
      </w:r>
      <w:r w:rsidRPr="005D7117">
        <w:rPr>
          <w:rFonts w:ascii="Times New Roman" w:hAnsi="Times New Roman" w:cs="Times New Roman"/>
          <w:szCs w:val="21"/>
        </w:rPr>
        <w:t>程虹</w:t>
      </w:r>
      <w:r w:rsidRPr="005D7117">
        <w:rPr>
          <w:rFonts w:ascii="Times New Roman" w:hAnsi="Times New Roman" w:cs="Times New Roman"/>
          <w:szCs w:val="21"/>
        </w:rPr>
        <w:t>,</w:t>
      </w:r>
      <w:r w:rsidRPr="005D7117">
        <w:rPr>
          <w:rFonts w:ascii="Times New Roman" w:hAnsi="Times New Roman" w:cs="Times New Roman"/>
          <w:szCs w:val="21"/>
        </w:rPr>
        <w:t>许伟</w:t>
      </w:r>
      <w:r w:rsidRPr="005D7117">
        <w:rPr>
          <w:rFonts w:ascii="Times New Roman" w:hAnsi="Times New Roman" w:cs="Times New Roman"/>
          <w:szCs w:val="21"/>
        </w:rPr>
        <w:t>,</w:t>
      </w:r>
      <w:r w:rsidRPr="005D7117">
        <w:rPr>
          <w:rFonts w:ascii="Times New Roman" w:hAnsi="Times New Roman" w:cs="Times New Roman"/>
          <w:szCs w:val="21"/>
        </w:rPr>
        <w:t>李唐</w:t>
      </w:r>
      <w:r w:rsidRPr="005D7117">
        <w:rPr>
          <w:rFonts w:ascii="Times New Roman" w:hAnsi="Times New Roman" w:cs="Times New Roman"/>
          <w:szCs w:val="21"/>
        </w:rPr>
        <w:t>.2016.</w:t>
      </w:r>
      <w:r w:rsidRPr="005D7117">
        <w:rPr>
          <w:rFonts w:ascii="Times New Roman" w:hAnsi="Times New Roman" w:cs="Times New Roman"/>
          <w:szCs w:val="21"/>
        </w:rPr>
        <w:t>企业数据质量对实证研究结论偏差的潜在影响</w:t>
      </w:r>
      <w:r w:rsidRPr="005D7117">
        <w:rPr>
          <w:rFonts w:ascii="Times New Roman" w:hAnsi="Times New Roman" w:cs="Times New Roman"/>
          <w:szCs w:val="21"/>
        </w:rPr>
        <w:t>——</w:t>
      </w:r>
      <w:r w:rsidRPr="005D7117">
        <w:rPr>
          <w:rFonts w:ascii="Times New Roman" w:hAnsi="Times New Roman" w:cs="Times New Roman"/>
          <w:szCs w:val="21"/>
        </w:rPr>
        <w:t>来自</w:t>
      </w:r>
      <w:r w:rsidRPr="005D7117">
        <w:rPr>
          <w:rFonts w:ascii="Times New Roman" w:hAnsi="Times New Roman" w:cs="Times New Roman"/>
          <w:szCs w:val="21"/>
        </w:rPr>
        <w:t>2015</w:t>
      </w:r>
      <w:r w:rsidRPr="005D7117">
        <w:rPr>
          <w:rFonts w:ascii="Times New Roman" w:hAnsi="Times New Roman" w:cs="Times New Roman"/>
          <w:szCs w:val="21"/>
        </w:rPr>
        <w:t>年中国企业</w:t>
      </w:r>
      <w:r w:rsidRPr="005D7117">
        <w:rPr>
          <w:rFonts w:ascii="Times New Roman" w:hAnsi="Times New Roman" w:cs="Times New Roman"/>
          <w:szCs w:val="21"/>
        </w:rPr>
        <w:t>-</w:t>
      </w:r>
      <w:r w:rsidRPr="005D7117">
        <w:rPr>
          <w:rFonts w:ascii="Times New Roman" w:hAnsi="Times New Roman" w:cs="Times New Roman"/>
          <w:szCs w:val="21"/>
        </w:rPr>
        <w:t>员工匹配调查的经验证据</w:t>
      </w:r>
      <w:r w:rsidRPr="005D7117">
        <w:rPr>
          <w:rFonts w:ascii="Times New Roman" w:hAnsi="Times New Roman" w:cs="Times New Roman"/>
          <w:szCs w:val="21"/>
        </w:rPr>
        <w:t>[J].</w:t>
      </w:r>
      <w:r w:rsidRPr="005D7117">
        <w:rPr>
          <w:rFonts w:ascii="Times New Roman" w:hAnsi="Times New Roman" w:cs="Times New Roman"/>
          <w:szCs w:val="21"/>
        </w:rPr>
        <w:t>华中科技大学学报</w:t>
      </w:r>
      <w:r w:rsidRPr="005D7117">
        <w:rPr>
          <w:rFonts w:ascii="Times New Roman" w:hAnsi="Times New Roman" w:cs="Times New Roman"/>
          <w:szCs w:val="21"/>
        </w:rPr>
        <w:t>(</w:t>
      </w:r>
      <w:r w:rsidRPr="005D7117">
        <w:rPr>
          <w:rFonts w:ascii="Times New Roman" w:hAnsi="Times New Roman" w:cs="Times New Roman"/>
          <w:szCs w:val="21"/>
        </w:rPr>
        <w:t>社会科学版</w:t>
      </w:r>
      <w:r w:rsidRPr="005D7117">
        <w:rPr>
          <w:rFonts w:ascii="Times New Roman" w:hAnsi="Times New Roman" w:cs="Times New Roman"/>
          <w:szCs w:val="21"/>
        </w:rPr>
        <w:t>),30(03):67-80.</w:t>
      </w:r>
    </w:p>
    <w:p w14:paraId="7417F71E"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[14] </w:t>
      </w:r>
      <w:r w:rsidRPr="005D7117">
        <w:rPr>
          <w:rFonts w:ascii="Times New Roman" w:hAnsi="Times New Roman" w:cs="Times New Roman"/>
          <w:szCs w:val="21"/>
        </w:rPr>
        <w:t>程虹</w:t>
      </w:r>
      <w:r w:rsidRPr="005D7117">
        <w:rPr>
          <w:rFonts w:ascii="Times New Roman" w:hAnsi="Times New Roman" w:cs="Times New Roman"/>
          <w:szCs w:val="21"/>
        </w:rPr>
        <w:t>,</w:t>
      </w:r>
      <w:r w:rsidRPr="005D7117">
        <w:rPr>
          <w:rFonts w:ascii="Times New Roman" w:hAnsi="Times New Roman" w:cs="Times New Roman"/>
          <w:szCs w:val="21"/>
        </w:rPr>
        <w:t>许伟</w:t>
      </w:r>
      <w:r w:rsidRPr="005D7117">
        <w:rPr>
          <w:rFonts w:ascii="Times New Roman" w:hAnsi="Times New Roman" w:cs="Times New Roman"/>
          <w:szCs w:val="21"/>
        </w:rPr>
        <w:t>.2015.</w:t>
      </w:r>
      <w:r w:rsidRPr="005D7117">
        <w:rPr>
          <w:rFonts w:ascii="Times New Roman" w:hAnsi="Times New Roman" w:cs="Times New Roman"/>
          <w:szCs w:val="21"/>
        </w:rPr>
        <w:t>质量创新</w:t>
      </w:r>
      <w:r w:rsidRPr="005D7117">
        <w:rPr>
          <w:rFonts w:ascii="Times New Roman" w:hAnsi="Times New Roman" w:cs="Times New Roman"/>
          <w:szCs w:val="21"/>
        </w:rPr>
        <w:t>:“</w:t>
      </w:r>
      <w:r w:rsidRPr="005D7117">
        <w:rPr>
          <w:rFonts w:ascii="Times New Roman" w:hAnsi="Times New Roman" w:cs="Times New Roman"/>
          <w:szCs w:val="21"/>
        </w:rPr>
        <w:t>十三五</w:t>
      </w:r>
      <w:r w:rsidRPr="005D7117">
        <w:rPr>
          <w:rFonts w:ascii="Times New Roman" w:hAnsi="Times New Roman" w:cs="Times New Roman"/>
          <w:szCs w:val="21"/>
        </w:rPr>
        <w:t>”</w:t>
      </w:r>
      <w:r w:rsidRPr="005D7117">
        <w:rPr>
          <w:rFonts w:ascii="Times New Roman" w:hAnsi="Times New Roman" w:cs="Times New Roman"/>
          <w:szCs w:val="21"/>
        </w:rPr>
        <w:t>发展质量提高的重要基础</w:t>
      </w:r>
      <w:r w:rsidRPr="005D7117">
        <w:rPr>
          <w:rFonts w:ascii="Times New Roman" w:hAnsi="Times New Roman" w:cs="Times New Roman"/>
          <w:szCs w:val="21"/>
        </w:rPr>
        <w:t>[J].</w:t>
      </w:r>
      <w:r w:rsidRPr="005D7117">
        <w:rPr>
          <w:rFonts w:ascii="Times New Roman" w:hAnsi="Times New Roman" w:cs="Times New Roman"/>
          <w:szCs w:val="21"/>
        </w:rPr>
        <w:t>宏观质量研究</w:t>
      </w:r>
      <w:r w:rsidRPr="005D7117">
        <w:rPr>
          <w:rFonts w:ascii="Times New Roman" w:hAnsi="Times New Roman" w:cs="Times New Roman"/>
          <w:szCs w:val="21"/>
        </w:rPr>
        <w:t>,3(04):9-21.</w:t>
      </w:r>
    </w:p>
    <w:p w14:paraId="5670232C"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[15] </w:t>
      </w:r>
      <w:r w:rsidRPr="005D7117">
        <w:rPr>
          <w:rFonts w:ascii="Times New Roman" w:hAnsi="Times New Roman" w:cs="Times New Roman"/>
          <w:szCs w:val="21"/>
        </w:rPr>
        <w:t>程虹</w:t>
      </w:r>
      <w:r w:rsidRPr="005D7117">
        <w:rPr>
          <w:rFonts w:ascii="Times New Roman" w:hAnsi="Times New Roman" w:cs="Times New Roman"/>
          <w:szCs w:val="21"/>
        </w:rPr>
        <w:t>.2009.</w:t>
      </w:r>
      <w:r w:rsidRPr="005D7117">
        <w:rPr>
          <w:rFonts w:ascii="Times New Roman" w:hAnsi="Times New Roman" w:cs="Times New Roman"/>
          <w:szCs w:val="21"/>
        </w:rPr>
        <w:t>宏观质量管理</w:t>
      </w:r>
      <w:r w:rsidRPr="005D7117">
        <w:rPr>
          <w:rFonts w:ascii="Times New Roman" w:hAnsi="Times New Roman" w:cs="Times New Roman"/>
          <w:szCs w:val="21"/>
        </w:rPr>
        <w:t>[M].</w:t>
      </w:r>
      <w:r w:rsidRPr="005D7117">
        <w:rPr>
          <w:rFonts w:ascii="Times New Roman" w:hAnsi="Times New Roman" w:cs="Times New Roman"/>
          <w:szCs w:val="21"/>
        </w:rPr>
        <w:t>武汉：湖北人民出版社</w:t>
      </w:r>
      <w:r w:rsidRPr="005D7117">
        <w:rPr>
          <w:rFonts w:ascii="Times New Roman" w:hAnsi="Times New Roman" w:cs="Times New Roman"/>
          <w:szCs w:val="21"/>
        </w:rPr>
        <w:t>.</w:t>
      </w:r>
    </w:p>
    <w:p w14:paraId="270230C5"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[16] </w:t>
      </w:r>
      <w:r w:rsidRPr="005D7117">
        <w:rPr>
          <w:rFonts w:ascii="Times New Roman" w:hAnsi="Times New Roman" w:cs="Times New Roman"/>
          <w:szCs w:val="21"/>
        </w:rPr>
        <w:t>程虹</w:t>
      </w:r>
      <w:r w:rsidRPr="005D7117">
        <w:rPr>
          <w:rFonts w:ascii="Times New Roman" w:hAnsi="Times New Roman" w:cs="Times New Roman"/>
          <w:szCs w:val="21"/>
        </w:rPr>
        <w:t>.2013.</w:t>
      </w:r>
      <w:r w:rsidRPr="005D7117">
        <w:rPr>
          <w:rFonts w:ascii="Times New Roman" w:hAnsi="Times New Roman" w:cs="Times New Roman"/>
          <w:szCs w:val="21"/>
        </w:rPr>
        <w:t>中国质量怎么了</w:t>
      </w:r>
      <w:r w:rsidRPr="005D7117">
        <w:rPr>
          <w:rFonts w:ascii="Times New Roman" w:hAnsi="Times New Roman" w:cs="Times New Roman"/>
          <w:szCs w:val="21"/>
        </w:rPr>
        <w:t>[M].</w:t>
      </w:r>
      <w:r w:rsidRPr="005D7117">
        <w:rPr>
          <w:rFonts w:ascii="Times New Roman" w:hAnsi="Times New Roman" w:cs="Times New Roman"/>
          <w:szCs w:val="21"/>
        </w:rPr>
        <w:t>武汉：长江出版传媒，湖北科学技术出版社</w:t>
      </w:r>
      <w:r w:rsidRPr="005D7117">
        <w:rPr>
          <w:rFonts w:ascii="Times New Roman" w:hAnsi="Times New Roman" w:cs="Times New Roman"/>
          <w:szCs w:val="21"/>
        </w:rPr>
        <w:t>.</w:t>
      </w:r>
    </w:p>
    <w:p w14:paraId="1A15AA9E"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[17] </w:t>
      </w:r>
      <w:r w:rsidRPr="005D7117">
        <w:rPr>
          <w:rFonts w:ascii="Times New Roman" w:hAnsi="Times New Roman" w:cs="Times New Roman"/>
          <w:szCs w:val="21"/>
        </w:rPr>
        <w:t>程虹</w:t>
      </w:r>
      <w:r w:rsidRPr="005D7117">
        <w:rPr>
          <w:rFonts w:ascii="Times New Roman" w:hAnsi="Times New Roman" w:cs="Times New Roman"/>
          <w:szCs w:val="21"/>
        </w:rPr>
        <w:t>.2014.</w:t>
      </w:r>
      <w:r w:rsidRPr="005D7117">
        <w:rPr>
          <w:rFonts w:ascii="Times New Roman" w:hAnsi="Times New Roman" w:cs="Times New Roman"/>
          <w:szCs w:val="21"/>
        </w:rPr>
        <w:t>我国经济增长从</w:t>
      </w:r>
      <w:r w:rsidRPr="005D7117">
        <w:rPr>
          <w:rFonts w:ascii="Times New Roman" w:hAnsi="Times New Roman" w:cs="Times New Roman"/>
          <w:szCs w:val="21"/>
        </w:rPr>
        <w:t>“</w:t>
      </w:r>
      <w:r w:rsidRPr="005D7117">
        <w:rPr>
          <w:rFonts w:ascii="Times New Roman" w:hAnsi="Times New Roman" w:cs="Times New Roman"/>
          <w:szCs w:val="21"/>
        </w:rPr>
        <w:t>速度时代</w:t>
      </w:r>
      <w:r w:rsidRPr="005D7117">
        <w:rPr>
          <w:rFonts w:ascii="Times New Roman" w:hAnsi="Times New Roman" w:cs="Times New Roman"/>
          <w:szCs w:val="21"/>
        </w:rPr>
        <w:t>”</w:t>
      </w:r>
      <w:r w:rsidRPr="005D7117">
        <w:rPr>
          <w:rFonts w:ascii="Times New Roman" w:hAnsi="Times New Roman" w:cs="Times New Roman"/>
          <w:szCs w:val="21"/>
        </w:rPr>
        <w:t>转向</w:t>
      </w:r>
      <w:r w:rsidRPr="005D7117">
        <w:rPr>
          <w:rFonts w:ascii="Times New Roman" w:hAnsi="Times New Roman" w:cs="Times New Roman"/>
          <w:szCs w:val="21"/>
        </w:rPr>
        <w:t>“</w:t>
      </w:r>
      <w:r w:rsidRPr="005D7117">
        <w:rPr>
          <w:rFonts w:ascii="Times New Roman" w:hAnsi="Times New Roman" w:cs="Times New Roman"/>
          <w:szCs w:val="21"/>
        </w:rPr>
        <w:t>质量时代</w:t>
      </w:r>
      <w:r w:rsidRPr="005D7117">
        <w:rPr>
          <w:rFonts w:ascii="Times New Roman" w:hAnsi="Times New Roman" w:cs="Times New Roman"/>
          <w:szCs w:val="21"/>
        </w:rPr>
        <w:t>”[J].</w:t>
      </w:r>
      <w:r w:rsidRPr="005D7117">
        <w:rPr>
          <w:rFonts w:ascii="Times New Roman" w:hAnsi="Times New Roman" w:cs="Times New Roman"/>
          <w:szCs w:val="21"/>
        </w:rPr>
        <w:t>宏观质量研究</w:t>
      </w:r>
      <w:r w:rsidRPr="005D7117">
        <w:rPr>
          <w:rFonts w:ascii="Times New Roman" w:hAnsi="Times New Roman" w:cs="Times New Roman"/>
          <w:szCs w:val="21"/>
        </w:rPr>
        <w:t>,2(04):1-12.</w:t>
      </w:r>
    </w:p>
    <w:p w14:paraId="4C3F39F4"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[18] </w:t>
      </w:r>
      <w:r w:rsidRPr="005D7117">
        <w:rPr>
          <w:rFonts w:ascii="Times New Roman" w:hAnsi="Times New Roman" w:cs="Times New Roman"/>
          <w:szCs w:val="21"/>
        </w:rPr>
        <w:t>程虹</w:t>
      </w:r>
      <w:r w:rsidRPr="005D7117">
        <w:rPr>
          <w:rFonts w:ascii="Times New Roman" w:hAnsi="Times New Roman" w:cs="Times New Roman"/>
          <w:szCs w:val="21"/>
        </w:rPr>
        <w:t>.2017.</w:t>
      </w:r>
      <w:r w:rsidRPr="005D7117">
        <w:rPr>
          <w:rFonts w:ascii="Times New Roman" w:hAnsi="Times New Roman" w:cs="Times New Roman"/>
          <w:szCs w:val="21"/>
        </w:rPr>
        <w:t>质量创新与中国经济发展</w:t>
      </w:r>
      <w:r w:rsidRPr="005D7117">
        <w:rPr>
          <w:rFonts w:ascii="Times New Roman" w:hAnsi="Times New Roman" w:cs="Times New Roman"/>
          <w:szCs w:val="21"/>
        </w:rPr>
        <w:t>[M].</w:t>
      </w:r>
      <w:r w:rsidRPr="005D7117">
        <w:rPr>
          <w:rFonts w:ascii="Times New Roman" w:hAnsi="Times New Roman" w:cs="Times New Roman"/>
          <w:szCs w:val="21"/>
        </w:rPr>
        <w:t>北京：北京大学出版社</w:t>
      </w:r>
      <w:r w:rsidRPr="005D7117">
        <w:rPr>
          <w:rFonts w:ascii="Times New Roman" w:hAnsi="Times New Roman" w:cs="Times New Roman"/>
          <w:szCs w:val="21"/>
        </w:rPr>
        <w:t>.</w:t>
      </w:r>
    </w:p>
    <w:p w14:paraId="309F1537"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lastRenderedPageBreak/>
        <w:t xml:space="preserve">[19] </w:t>
      </w:r>
      <w:proofErr w:type="gramStart"/>
      <w:r w:rsidRPr="005D7117">
        <w:rPr>
          <w:rFonts w:ascii="Times New Roman" w:hAnsi="Times New Roman" w:cs="Times New Roman"/>
          <w:szCs w:val="21"/>
        </w:rPr>
        <w:t>戴魁早</w:t>
      </w:r>
      <w:proofErr w:type="gramEnd"/>
      <w:r w:rsidRPr="005D7117">
        <w:rPr>
          <w:rFonts w:ascii="Times New Roman" w:hAnsi="Times New Roman" w:cs="Times New Roman"/>
          <w:szCs w:val="21"/>
        </w:rPr>
        <w:t>,</w:t>
      </w:r>
      <w:proofErr w:type="gramStart"/>
      <w:r w:rsidRPr="005D7117">
        <w:rPr>
          <w:rFonts w:ascii="Times New Roman" w:hAnsi="Times New Roman" w:cs="Times New Roman"/>
          <w:szCs w:val="21"/>
        </w:rPr>
        <w:t>刘友</w:t>
      </w:r>
      <w:proofErr w:type="gramEnd"/>
      <w:r w:rsidRPr="005D7117">
        <w:rPr>
          <w:rFonts w:ascii="Times New Roman" w:hAnsi="Times New Roman" w:cs="Times New Roman"/>
          <w:szCs w:val="21"/>
        </w:rPr>
        <w:t>金</w:t>
      </w:r>
      <w:r w:rsidRPr="005D7117">
        <w:rPr>
          <w:rFonts w:ascii="Times New Roman" w:hAnsi="Times New Roman" w:cs="Times New Roman"/>
          <w:szCs w:val="21"/>
        </w:rPr>
        <w:t>.2016.</w:t>
      </w:r>
      <w:r w:rsidRPr="005D7117">
        <w:rPr>
          <w:rFonts w:ascii="Times New Roman" w:hAnsi="Times New Roman" w:cs="Times New Roman"/>
          <w:szCs w:val="21"/>
        </w:rPr>
        <w:t>要素市场扭曲如何影响创新绩效</w:t>
      </w:r>
      <w:r w:rsidRPr="005D7117">
        <w:rPr>
          <w:rFonts w:ascii="Times New Roman" w:hAnsi="Times New Roman" w:cs="Times New Roman"/>
          <w:szCs w:val="21"/>
        </w:rPr>
        <w:t>[J].</w:t>
      </w:r>
      <w:r w:rsidRPr="005D7117">
        <w:rPr>
          <w:rFonts w:ascii="Times New Roman" w:hAnsi="Times New Roman" w:cs="Times New Roman"/>
          <w:szCs w:val="21"/>
        </w:rPr>
        <w:t>世界经济</w:t>
      </w:r>
      <w:r w:rsidRPr="005D7117">
        <w:rPr>
          <w:rFonts w:ascii="Times New Roman" w:hAnsi="Times New Roman" w:cs="Times New Roman"/>
          <w:szCs w:val="21"/>
        </w:rPr>
        <w:t>,39(11):54-79.</w:t>
      </w:r>
    </w:p>
    <w:p w14:paraId="61FDB512"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[20] </w:t>
      </w:r>
      <w:r w:rsidRPr="005D7117">
        <w:rPr>
          <w:rFonts w:ascii="Times New Roman" w:hAnsi="Times New Roman" w:cs="Times New Roman"/>
          <w:szCs w:val="21"/>
        </w:rPr>
        <w:t>丹尼尔</w:t>
      </w:r>
      <w:r w:rsidRPr="005D7117">
        <w:rPr>
          <w:rFonts w:ascii="Times New Roman" w:hAnsi="Times New Roman" w:cs="Times New Roman"/>
          <w:szCs w:val="21"/>
        </w:rPr>
        <w:t>·</w:t>
      </w:r>
      <w:r w:rsidRPr="005D7117">
        <w:rPr>
          <w:rFonts w:ascii="Times New Roman" w:hAnsi="Times New Roman" w:cs="Times New Roman"/>
          <w:szCs w:val="21"/>
        </w:rPr>
        <w:t>史普博</w:t>
      </w:r>
      <w:r w:rsidRPr="005D7117">
        <w:rPr>
          <w:rFonts w:ascii="Times New Roman" w:hAnsi="Times New Roman" w:cs="Times New Roman"/>
          <w:szCs w:val="21"/>
        </w:rPr>
        <w:t>.1999.</w:t>
      </w:r>
      <w:r w:rsidRPr="005D7117">
        <w:rPr>
          <w:rFonts w:ascii="Times New Roman" w:hAnsi="Times New Roman" w:cs="Times New Roman"/>
          <w:szCs w:val="21"/>
        </w:rPr>
        <w:t>管制与市场</w:t>
      </w:r>
      <w:r w:rsidRPr="005D7117">
        <w:rPr>
          <w:rFonts w:ascii="Times New Roman" w:hAnsi="Times New Roman" w:cs="Times New Roman"/>
          <w:szCs w:val="21"/>
        </w:rPr>
        <w:t>[M].</w:t>
      </w:r>
      <w:r w:rsidRPr="005D7117">
        <w:rPr>
          <w:rFonts w:ascii="Times New Roman" w:hAnsi="Times New Roman" w:cs="Times New Roman"/>
          <w:szCs w:val="21"/>
        </w:rPr>
        <w:t>余晖等，译</w:t>
      </w:r>
      <w:r w:rsidRPr="005D7117">
        <w:rPr>
          <w:rFonts w:ascii="Times New Roman" w:hAnsi="Times New Roman" w:cs="Times New Roman"/>
          <w:szCs w:val="21"/>
        </w:rPr>
        <w:t>.</w:t>
      </w:r>
      <w:r w:rsidRPr="005D7117">
        <w:rPr>
          <w:rFonts w:ascii="Times New Roman" w:hAnsi="Times New Roman" w:cs="Times New Roman"/>
          <w:szCs w:val="21"/>
        </w:rPr>
        <w:t>上海：上海三联书店、上海人民出版社</w:t>
      </w:r>
      <w:r w:rsidRPr="005D7117">
        <w:rPr>
          <w:rFonts w:ascii="Times New Roman" w:hAnsi="Times New Roman" w:cs="Times New Roman"/>
          <w:szCs w:val="21"/>
        </w:rPr>
        <w:t>.</w:t>
      </w:r>
    </w:p>
    <w:p w14:paraId="5D18686D"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[21] </w:t>
      </w:r>
      <w:r w:rsidRPr="005D7117">
        <w:rPr>
          <w:rFonts w:ascii="Times New Roman" w:hAnsi="Times New Roman" w:cs="Times New Roman"/>
          <w:szCs w:val="21"/>
        </w:rPr>
        <w:t>丹尼斯</w:t>
      </w:r>
      <w:r w:rsidRPr="005D7117">
        <w:rPr>
          <w:rFonts w:ascii="Times New Roman" w:hAnsi="Times New Roman" w:cs="Times New Roman"/>
          <w:szCs w:val="21"/>
        </w:rPr>
        <w:t>·</w:t>
      </w:r>
      <w:r w:rsidRPr="005D7117">
        <w:rPr>
          <w:rFonts w:ascii="Times New Roman" w:hAnsi="Times New Roman" w:cs="Times New Roman"/>
          <w:szCs w:val="21"/>
        </w:rPr>
        <w:t>缪勒</w:t>
      </w:r>
      <w:r w:rsidRPr="005D7117">
        <w:rPr>
          <w:rFonts w:ascii="Times New Roman" w:hAnsi="Times New Roman" w:cs="Times New Roman"/>
          <w:szCs w:val="21"/>
        </w:rPr>
        <w:t>.2010.</w:t>
      </w:r>
      <w:r w:rsidRPr="005D7117">
        <w:rPr>
          <w:rFonts w:ascii="Times New Roman" w:hAnsi="Times New Roman" w:cs="Times New Roman"/>
          <w:szCs w:val="21"/>
        </w:rPr>
        <w:t>公共选择理论</w:t>
      </w:r>
      <w:r w:rsidRPr="005D7117">
        <w:rPr>
          <w:rFonts w:ascii="Times New Roman" w:hAnsi="Times New Roman" w:cs="Times New Roman"/>
          <w:szCs w:val="21"/>
        </w:rPr>
        <w:t>[M].</w:t>
      </w:r>
      <w:r w:rsidRPr="005D7117">
        <w:rPr>
          <w:rFonts w:ascii="Times New Roman" w:hAnsi="Times New Roman" w:cs="Times New Roman"/>
          <w:szCs w:val="21"/>
        </w:rPr>
        <w:t>韩旭，杨春学，译</w:t>
      </w:r>
      <w:r w:rsidRPr="005D7117">
        <w:rPr>
          <w:rFonts w:ascii="Times New Roman" w:hAnsi="Times New Roman" w:cs="Times New Roman"/>
          <w:szCs w:val="21"/>
        </w:rPr>
        <w:t>.</w:t>
      </w:r>
      <w:r w:rsidRPr="005D7117">
        <w:rPr>
          <w:rFonts w:ascii="Times New Roman" w:hAnsi="Times New Roman" w:cs="Times New Roman"/>
          <w:szCs w:val="21"/>
        </w:rPr>
        <w:t>第</w:t>
      </w:r>
      <w:r w:rsidRPr="005D7117">
        <w:rPr>
          <w:rFonts w:ascii="Times New Roman" w:hAnsi="Times New Roman" w:cs="Times New Roman"/>
          <w:szCs w:val="21"/>
        </w:rPr>
        <w:t>3</w:t>
      </w:r>
      <w:r w:rsidRPr="005D7117">
        <w:rPr>
          <w:rFonts w:ascii="Times New Roman" w:hAnsi="Times New Roman" w:cs="Times New Roman"/>
          <w:szCs w:val="21"/>
        </w:rPr>
        <w:t>版</w:t>
      </w:r>
      <w:r w:rsidRPr="005D7117">
        <w:rPr>
          <w:rFonts w:ascii="Times New Roman" w:hAnsi="Times New Roman" w:cs="Times New Roman"/>
          <w:szCs w:val="21"/>
        </w:rPr>
        <w:t>.</w:t>
      </w:r>
      <w:r w:rsidRPr="005D7117">
        <w:rPr>
          <w:rFonts w:ascii="Times New Roman" w:hAnsi="Times New Roman" w:cs="Times New Roman"/>
          <w:szCs w:val="21"/>
        </w:rPr>
        <w:t>中国社会科学出版社</w:t>
      </w:r>
      <w:r w:rsidRPr="005D7117">
        <w:rPr>
          <w:rFonts w:ascii="Times New Roman" w:hAnsi="Times New Roman" w:cs="Times New Roman"/>
          <w:szCs w:val="21"/>
        </w:rPr>
        <w:t>.</w:t>
      </w:r>
    </w:p>
    <w:p w14:paraId="0C6B053A"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[22] </w:t>
      </w:r>
      <w:r w:rsidRPr="005D7117">
        <w:rPr>
          <w:rFonts w:ascii="Times New Roman" w:hAnsi="Times New Roman" w:cs="Times New Roman"/>
          <w:szCs w:val="21"/>
        </w:rPr>
        <w:t>道格拉斯</w:t>
      </w:r>
      <w:r w:rsidRPr="005D7117">
        <w:rPr>
          <w:rFonts w:ascii="Times New Roman" w:hAnsi="Times New Roman" w:cs="Times New Roman"/>
          <w:szCs w:val="21"/>
        </w:rPr>
        <w:t>·</w:t>
      </w:r>
      <w:r w:rsidRPr="005D7117">
        <w:rPr>
          <w:rFonts w:ascii="Times New Roman" w:hAnsi="Times New Roman" w:cs="Times New Roman"/>
          <w:szCs w:val="21"/>
        </w:rPr>
        <w:t>诺斯</w:t>
      </w:r>
      <w:r w:rsidRPr="005D7117">
        <w:rPr>
          <w:rFonts w:ascii="Times New Roman" w:hAnsi="Times New Roman" w:cs="Times New Roman"/>
          <w:szCs w:val="21"/>
        </w:rPr>
        <w:t>.1994.</w:t>
      </w:r>
      <w:r w:rsidRPr="005D7117">
        <w:rPr>
          <w:rFonts w:ascii="Times New Roman" w:hAnsi="Times New Roman" w:cs="Times New Roman"/>
          <w:szCs w:val="21"/>
        </w:rPr>
        <w:t>经济史中的结构与变迁</w:t>
      </w:r>
      <w:r w:rsidRPr="005D7117">
        <w:rPr>
          <w:rFonts w:ascii="Times New Roman" w:hAnsi="Times New Roman" w:cs="Times New Roman"/>
          <w:szCs w:val="21"/>
        </w:rPr>
        <w:t>[M].</w:t>
      </w:r>
      <w:r w:rsidRPr="005D7117">
        <w:rPr>
          <w:rFonts w:ascii="Times New Roman" w:hAnsi="Times New Roman" w:cs="Times New Roman"/>
          <w:szCs w:val="21"/>
        </w:rPr>
        <w:t>陈郁，罗华平等，译</w:t>
      </w:r>
      <w:r w:rsidRPr="005D7117">
        <w:rPr>
          <w:rFonts w:ascii="Times New Roman" w:hAnsi="Times New Roman" w:cs="Times New Roman"/>
          <w:szCs w:val="21"/>
        </w:rPr>
        <w:t>.</w:t>
      </w:r>
      <w:r w:rsidRPr="005D7117">
        <w:rPr>
          <w:rFonts w:ascii="Times New Roman" w:hAnsi="Times New Roman" w:cs="Times New Roman"/>
          <w:szCs w:val="21"/>
        </w:rPr>
        <w:t>上海：上海三联书店，上海人民出版社</w:t>
      </w:r>
      <w:r w:rsidRPr="005D7117">
        <w:rPr>
          <w:rFonts w:ascii="Times New Roman" w:hAnsi="Times New Roman" w:cs="Times New Roman"/>
          <w:szCs w:val="21"/>
        </w:rPr>
        <w:t>.</w:t>
      </w:r>
    </w:p>
    <w:p w14:paraId="00B43D91"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[23] </w:t>
      </w:r>
      <w:r w:rsidRPr="005D7117">
        <w:rPr>
          <w:rFonts w:ascii="Times New Roman" w:hAnsi="Times New Roman" w:cs="Times New Roman"/>
          <w:szCs w:val="21"/>
        </w:rPr>
        <w:t>戈登</w:t>
      </w:r>
      <w:r w:rsidRPr="005D7117">
        <w:rPr>
          <w:rFonts w:ascii="Times New Roman" w:hAnsi="Times New Roman" w:cs="Times New Roman"/>
          <w:szCs w:val="21"/>
        </w:rPr>
        <w:t>·</w:t>
      </w:r>
      <w:r w:rsidRPr="005D7117">
        <w:rPr>
          <w:rFonts w:ascii="Times New Roman" w:hAnsi="Times New Roman" w:cs="Times New Roman"/>
          <w:szCs w:val="21"/>
        </w:rPr>
        <w:t>塔洛克</w:t>
      </w:r>
      <w:r w:rsidRPr="005D7117">
        <w:rPr>
          <w:rFonts w:ascii="Times New Roman" w:hAnsi="Times New Roman" w:cs="Times New Roman"/>
          <w:szCs w:val="21"/>
        </w:rPr>
        <w:t>.2008.</w:t>
      </w:r>
      <w:r w:rsidRPr="005D7117">
        <w:rPr>
          <w:rFonts w:ascii="Times New Roman" w:hAnsi="Times New Roman" w:cs="Times New Roman"/>
          <w:szCs w:val="21"/>
        </w:rPr>
        <w:t>特权和寻租的经济学</w:t>
      </w:r>
      <w:r w:rsidRPr="005D7117">
        <w:rPr>
          <w:rFonts w:ascii="Times New Roman" w:hAnsi="Times New Roman" w:cs="Times New Roman"/>
          <w:szCs w:val="21"/>
        </w:rPr>
        <w:t>[M].</w:t>
      </w:r>
      <w:r w:rsidRPr="005D7117">
        <w:rPr>
          <w:rFonts w:ascii="Times New Roman" w:hAnsi="Times New Roman" w:cs="Times New Roman"/>
          <w:szCs w:val="21"/>
        </w:rPr>
        <w:t>王永钦，丁菊红，译</w:t>
      </w:r>
      <w:r w:rsidRPr="005D7117">
        <w:rPr>
          <w:rFonts w:ascii="Times New Roman" w:hAnsi="Times New Roman" w:cs="Times New Roman"/>
          <w:szCs w:val="21"/>
        </w:rPr>
        <w:t>.</w:t>
      </w:r>
      <w:r w:rsidRPr="005D7117">
        <w:rPr>
          <w:rFonts w:ascii="Times New Roman" w:hAnsi="Times New Roman" w:cs="Times New Roman"/>
          <w:szCs w:val="21"/>
        </w:rPr>
        <w:t>上海：上海人民出版社</w:t>
      </w:r>
      <w:r w:rsidRPr="005D7117">
        <w:rPr>
          <w:rFonts w:ascii="Times New Roman" w:hAnsi="Times New Roman" w:cs="Times New Roman"/>
          <w:szCs w:val="21"/>
        </w:rPr>
        <w:t>.</w:t>
      </w:r>
    </w:p>
    <w:p w14:paraId="1DAA9FB2"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[24] </w:t>
      </w:r>
      <w:proofErr w:type="gramStart"/>
      <w:r w:rsidRPr="005D7117">
        <w:rPr>
          <w:rFonts w:ascii="Times New Roman" w:hAnsi="Times New Roman" w:cs="Times New Roman"/>
          <w:szCs w:val="21"/>
        </w:rPr>
        <w:t>胡馨月</w:t>
      </w:r>
      <w:proofErr w:type="gramEnd"/>
      <w:r w:rsidRPr="005D7117">
        <w:rPr>
          <w:rFonts w:ascii="Times New Roman" w:hAnsi="Times New Roman" w:cs="Times New Roman"/>
          <w:szCs w:val="21"/>
        </w:rPr>
        <w:t>,</w:t>
      </w:r>
      <w:r w:rsidRPr="005D7117">
        <w:rPr>
          <w:rFonts w:ascii="Times New Roman" w:hAnsi="Times New Roman" w:cs="Times New Roman"/>
          <w:szCs w:val="21"/>
        </w:rPr>
        <w:t>黄先海</w:t>
      </w:r>
      <w:r w:rsidRPr="005D7117">
        <w:rPr>
          <w:rFonts w:ascii="Times New Roman" w:hAnsi="Times New Roman" w:cs="Times New Roman"/>
          <w:szCs w:val="21"/>
        </w:rPr>
        <w:t>,</w:t>
      </w:r>
      <w:r w:rsidRPr="005D7117">
        <w:rPr>
          <w:rFonts w:ascii="Times New Roman" w:hAnsi="Times New Roman" w:cs="Times New Roman"/>
          <w:szCs w:val="21"/>
        </w:rPr>
        <w:t>李晓钟</w:t>
      </w:r>
      <w:r w:rsidRPr="005D7117">
        <w:rPr>
          <w:rFonts w:ascii="Times New Roman" w:hAnsi="Times New Roman" w:cs="Times New Roman"/>
          <w:szCs w:val="21"/>
        </w:rPr>
        <w:t>.2017.</w:t>
      </w:r>
      <w:r w:rsidRPr="005D7117">
        <w:rPr>
          <w:rFonts w:ascii="Times New Roman" w:hAnsi="Times New Roman" w:cs="Times New Roman"/>
          <w:szCs w:val="21"/>
        </w:rPr>
        <w:t>产品创新、工艺创新与中国多产品企业出口动态</w:t>
      </w:r>
      <w:r w:rsidRPr="005D7117">
        <w:rPr>
          <w:rFonts w:ascii="Times New Roman" w:hAnsi="Times New Roman" w:cs="Times New Roman"/>
          <w:szCs w:val="21"/>
        </w:rPr>
        <w:t>:</w:t>
      </w:r>
      <w:r w:rsidRPr="005D7117">
        <w:rPr>
          <w:rFonts w:ascii="Times New Roman" w:hAnsi="Times New Roman" w:cs="Times New Roman"/>
          <w:szCs w:val="21"/>
        </w:rPr>
        <w:t>理论框架与计量检验</w:t>
      </w:r>
      <w:r w:rsidRPr="005D7117">
        <w:rPr>
          <w:rFonts w:ascii="Times New Roman" w:hAnsi="Times New Roman" w:cs="Times New Roman"/>
          <w:szCs w:val="21"/>
        </w:rPr>
        <w:t>[J].</w:t>
      </w:r>
      <w:r w:rsidRPr="005D7117">
        <w:rPr>
          <w:rFonts w:ascii="Times New Roman" w:hAnsi="Times New Roman" w:cs="Times New Roman"/>
          <w:szCs w:val="21"/>
        </w:rPr>
        <w:t>国际贸易问题</w:t>
      </w:r>
      <w:r w:rsidRPr="005D7117">
        <w:rPr>
          <w:rFonts w:ascii="Times New Roman" w:hAnsi="Times New Roman" w:cs="Times New Roman"/>
          <w:szCs w:val="21"/>
        </w:rPr>
        <w:t>,(12):24-35.</w:t>
      </w:r>
    </w:p>
    <w:p w14:paraId="35BD3619"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[25] </w:t>
      </w:r>
      <w:r w:rsidRPr="005D7117">
        <w:rPr>
          <w:rFonts w:ascii="Times New Roman" w:hAnsi="Times New Roman" w:cs="Times New Roman"/>
          <w:szCs w:val="21"/>
        </w:rPr>
        <w:t>黄维德</w:t>
      </w:r>
      <w:r w:rsidRPr="005D7117">
        <w:rPr>
          <w:rFonts w:ascii="Times New Roman" w:hAnsi="Times New Roman" w:cs="Times New Roman"/>
          <w:szCs w:val="21"/>
        </w:rPr>
        <w:t>,</w:t>
      </w:r>
      <w:r w:rsidRPr="005D7117">
        <w:rPr>
          <w:rFonts w:ascii="Times New Roman" w:hAnsi="Times New Roman" w:cs="Times New Roman"/>
          <w:szCs w:val="21"/>
        </w:rPr>
        <w:t>陈欣</w:t>
      </w:r>
      <w:r w:rsidRPr="005D7117">
        <w:rPr>
          <w:rFonts w:ascii="Times New Roman" w:hAnsi="Times New Roman" w:cs="Times New Roman"/>
          <w:szCs w:val="21"/>
        </w:rPr>
        <w:t>,</w:t>
      </w:r>
      <w:r w:rsidRPr="005D7117">
        <w:rPr>
          <w:rFonts w:ascii="Times New Roman" w:hAnsi="Times New Roman" w:cs="Times New Roman"/>
          <w:szCs w:val="21"/>
        </w:rPr>
        <w:t>张海燕</w:t>
      </w:r>
      <w:r w:rsidRPr="005D7117">
        <w:rPr>
          <w:rFonts w:ascii="Times New Roman" w:hAnsi="Times New Roman" w:cs="Times New Roman"/>
          <w:szCs w:val="21"/>
        </w:rPr>
        <w:t>.2015.</w:t>
      </w:r>
      <w:r w:rsidRPr="005D7117">
        <w:rPr>
          <w:rFonts w:ascii="Times New Roman" w:hAnsi="Times New Roman" w:cs="Times New Roman"/>
          <w:szCs w:val="21"/>
        </w:rPr>
        <w:t>中国情境下组织内迎合行为相关实证研究</w:t>
      </w:r>
      <w:r w:rsidRPr="005D7117">
        <w:rPr>
          <w:rFonts w:ascii="Times New Roman" w:hAnsi="Times New Roman" w:cs="Times New Roman"/>
          <w:szCs w:val="21"/>
        </w:rPr>
        <w:t>[J].</w:t>
      </w:r>
      <w:r w:rsidRPr="005D7117">
        <w:rPr>
          <w:rFonts w:ascii="Times New Roman" w:hAnsi="Times New Roman" w:cs="Times New Roman"/>
          <w:szCs w:val="21"/>
        </w:rPr>
        <w:t>东北大学学报</w:t>
      </w:r>
      <w:r w:rsidRPr="005D7117">
        <w:rPr>
          <w:rFonts w:ascii="Times New Roman" w:hAnsi="Times New Roman" w:cs="Times New Roman"/>
          <w:szCs w:val="21"/>
        </w:rPr>
        <w:t>(</w:t>
      </w:r>
      <w:r w:rsidRPr="005D7117">
        <w:rPr>
          <w:rFonts w:ascii="Times New Roman" w:hAnsi="Times New Roman" w:cs="Times New Roman"/>
          <w:szCs w:val="21"/>
        </w:rPr>
        <w:t>社会科学版</w:t>
      </w:r>
      <w:r w:rsidRPr="005D7117">
        <w:rPr>
          <w:rFonts w:ascii="Times New Roman" w:hAnsi="Times New Roman" w:cs="Times New Roman"/>
          <w:szCs w:val="21"/>
        </w:rPr>
        <w:t>),17(01):44-50.</w:t>
      </w:r>
    </w:p>
    <w:p w14:paraId="36D13888"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[26] </w:t>
      </w:r>
      <w:proofErr w:type="gramStart"/>
      <w:r w:rsidRPr="005D7117">
        <w:rPr>
          <w:rFonts w:ascii="Times New Roman" w:hAnsi="Times New Roman" w:cs="Times New Roman"/>
          <w:szCs w:val="21"/>
        </w:rPr>
        <w:t>冀相豹</w:t>
      </w:r>
      <w:proofErr w:type="gramEnd"/>
      <w:r w:rsidRPr="005D7117">
        <w:rPr>
          <w:rFonts w:ascii="Times New Roman" w:hAnsi="Times New Roman" w:cs="Times New Roman"/>
          <w:szCs w:val="21"/>
        </w:rPr>
        <w:t>,</w:t>
      </w:r>
      <w:r w:rsidRPr="005D7117">
        <w:rPr>
          <w:rFonts w:ascii="Times New Roman" w:hAnsi="Times New Roman" w:cs="Times New Roman"/>
          <w:szCs w:val="21"/>
        </w:rPr>
        <w:t>王大莉</w:t>
      </w:r>
      <w:r w:rsidRPr="005D7117">
        <w:rPr>
          <w:rFonts w:ascii="Times New Roman" w:hAnsi="Times New Roman" w:cs="Times New Roman"/>
          <w:szCs w:val="21"/>
        </w:rPr>
        <w:t>.2017.</w:t>
      </w:r>
      <w:r w:rsidRPr="005D7117">
        <w:rPr>
          <w:rFonts w:ascii="Times New Roman" w:hAnsi="Times New Roman" w:cs="Times New Roman"/>
          <w:szCs w:val="21"/>
        </w:rPr>
        <w:t>金融错配、政府补贴与中国对外直接投资</w:t>
      </w:r>
      <w:r w:rsidRPr="005D7117">
        <w:rPr>
          <w:rFonts w:ascii="Times New Roman" w:hAnsi="Times New Roman" w:cs="Times New Roman"/>
          <w:szCs w:val="21"/>
        </w:rPr>
        <w:t>[J].</w:t>
      </w:r>
      <w:r w:rsidRPr="005D7117">
        <w:rPr>
          <w:rFonts w:ascii="Times New Roman" w:hAnsi="Times New Roman" w:cs="Times New Roman"/>
          <w:szCs w:val="21"/>
        </w:rPr>
        <w:t>经济评论</w:t>
      </w:r>
      <w:r w:rsidRPr="005D7117">
        <w:rPr>
          <w:rFonts w:ascii="Times New Roman" w:hAnsi="Times New Roman" w:cs="Times New Roman"/>
          <w:szCs w:val="21"/>
        </w:rPr>
        <w:t>,(02):62-75.</w:t>
      </w:r>
    </w:p>
    <w:p w14:paraId="13729AAB"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[27] </w:t>
      </w:r>
      <w:r w:rsidRPr="005D7117">
        <w:rPr>
          <w:rFonts w:ascii="Times New Roman" w:hAnsi="Times New Roman" w:cs="Times New Roman"/>
          <w:szCs w:val="21"/>
        </w:rPr>
        <w:t>江飞涛</w:t>
      </w:r>
      <w:r w:rsidRPr="005D7117">
        <w:rPr>
          <w:rFonts w:ascii="Times New Roman" w:hAnsi="Times New Roman" w:cs="Times New Roman"/>
          <w:szCs w:val="21"/>
        </w:rPr>
        <w:t>,</w:t>
      </w:r>
      <w:r w:rsidRPr="005D7117">
        <w:rPr>
          <w:rFonts w:ascii="Times New Roman" w:hAnsi="Times New Roman" w:cs="Times New Roman"/>
          <w:szCs w:val="21"/>
        </w:rPr>
        <w:t>曹建海</w:t>
      </w:r>
      <w:r w:rsidRPr="005D7117">
        <w:rPr>
          <w:rFonts w:ascii="Times New Roman" w:hAnsi="Times New Roman" w:cs="Times New Roman"/>
          <w:szCs w:val="21"/>
        </w:rPr>
        <w:t>.2009.</w:t>
      </w:r>
      <w:r w:rsidRPr="005D7117">
        <w:rPr>
          <w:rFonts w:ascii="Times New Roman" w:hAnsi="Times New Roman" w:cs="Times New Roman"/>
          <w:szCs w:val="21"/>
        </w:rPr>
        <w:t>市场失灵还是体制扭曲</w:t>
      </w:r>
      <w:r w:rsidRPr="005D7117">
        <w:rPr>
          <w:rFonts w:ascii="Times New Roman" w:hAnsi="Times New Roman" w:cs="Times New Roman"/>
          <w:szCs w:val="21"/>
        </w:rPr>
        <w:t>——</w:t>
      </w:r>
      <w:r w:rsidRPr="005D7117">
        <w:rPr>
          <w:rFonts w:ascii="Times New Roman" w:hAnsi="Times New Roman" w:cs="Times New Roman"/>
          <w:szCs w:val="21"/>
        </w:rPr>
        <w:t>重复建设形成机理研究中的争论、缺陷与新进展</w:t>
      </w:r>
      <w:r w:rsidRPr="005D7117">
        <w:rPr>
          <w:rFonts w:ascii="Times New Roman" w:hAnsi="Times New Roman" w:cs="Times New Roman"/>
          <w:szCs w:val="21"/>
        </w:rPr>
        <w:t>[J].</w:t>
      </w:r>
      <w:r w:rsidRPr="005D7117">
        <w:rPr>
          <w:rFonts w:ascii="Times New Roman" w:hAnsi="Times New Roman" w:cs="Times New Roman"/>
          <w:szCs w:val="21"/>
        </w:rPr>
        <w:t>中国工业经济</w:t>
      </w:r>
      <w:r w:rsidRPr="005D7117">
        <w:rPr>
          <w:rFonts w:ascii="Times New Roman" w:hAnsi="Times New Roman" w:cs="Times New Roman"/>
          <w:szCs w:val="21"/>
        </w:rPr>
        <w:t>,(01):53-64.</w:t>
      </w:r>
    </w:p>
    <w:p w14:paraId="2EA43CC2"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[28] </w:t>
      </w:r>
      <w:r w:rsidRPr="005D7117">
        <w:rPr>
          <w:rFonts w:ascii="Times New Roman" w:hAnsi="Times New Roman" w:cs="Times New Roman"/>
          <w:szCs w:val="21"/>
        </w:rPr>
        <w:t>江永清</w:t>
      </w:r>
      <w:r w:rsidRPr="005D7117">
        <w:rPr>
          <w:rFonts w:ascii="Times New Roman" w:hAnsi="Times New Roman" w:cs="Times New Roman"/>
          <w:szCs w:val="21"/>
        </w:rPr>
        <w:t>.2017.</w:t>
      </w:r>
      <w:r w:rsidRPr="005D7117">
        <w:rPr>
          <w:rFonts w:ascii="Times New Roman" w:hAnsi="Times New Roman" w:cs="Times New Roman"/>
          <w:szCs w:val="21"/>
        </w:rPr>
        <w:t>创新</w:t>
      </w:r>
      <w:proofErr w:type="gramStart"/>
      <w:r w:rsidRPr="005D7117">
        <w:rPr>
          <w:rFonts w:ascii="Times New Roman" w:hAnsi="Times New Roman" w:cs="Times New Roman"/>
          <w:szCs w:val="21"/>
        </w:rPr>
        <w:t>券</w:t>
      </w:r>
      <w:proofErr w:type="gramEnd"/>
      <w:r w:rsidRPr="005D7117">
        <w:rPr>
          <w:rFonts w:ascii="Times New Roman" w:hAnsi="Times New Roman" w:cs="Times New Roman"/>
          <w:szCs w:val="21"/>
        </w:rPr>
        <w:t>:</w:t>
      </w:r>
      <w:r w:rsidRPr="005D7117">
        <w:rPr>
          <w:rFonts w:ascii="Times New Roman" w:hAnsi="Times New Roman" w:cs="Times New Roman"/>
          <w:szCs w:val="21"/>
        </w:rPr>
        <w:t>发达国家购买服务支持创新创业的重要举措</w:t>
      </w:r>
      <w:r w:rsidRPr="005D7117">
        <w:rPr>
          <w:rFonts w:ascii="Times New Roman" w:hAnsi="Times New Roman" w:cs="Times New Roman"/>
          <w:szCs w:val="21"/>
        </w:rPr>
        <w:t>[J].</w:t>
      </w:r>
      <w:r w:rsidRPr="005D7117">
        <w:rPr>
          <w:rFonts w:ascii="Times New Roman" w:hAnsi="Times New Roman" w:cs="Times New Roman"/>
          <w:szCs w:val="21"/>
        </w:rPr>
        <w:t>中国行政管理</w:t>
      </w:r>
      <w:r w:rsidRPr="005D7117">
        <w:rPr>
          <w:rFonts w:ascii="Times New Roman" w:hAnsi="Times New Roman" w:cs="Times New Roman"/>
          <w:szCs w:val="21"/>
        </w:rPr>
        <w:t>,(12):129-134.</w:t>
      </w:r>
    </w:p>
    <w:p w14:paraId="6DBB9F83"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[29] </w:t>
      </w:r>
      <w:proofErr w:type="gramStart"/>
      <w:r w:rsidRPr="005D7117">
        <w:rPr>
          <w:rFonts w:ascii="Times New Roman" w:hAnsi="Times New Roman" w:cs="Times New Roman"/>
          <w:szCs w:val="21"/>
        </w:rPr>
        <w:t>解维敏</w:t>
      </w:r>
      <w:proofErr w:type="gramEnd"/>
      <w:r w:rsidRPr="005D7117">
        <w:rPr>
          <w:rFonts w:ascii="Times New Roman" w:hAnsi="Times New Roman" w:cs="Times New Roman"/>
          <w:szCs w:val="21"/>
        </w:rPr>
        <w:t>,</w:t>
      </w:r>
      <w:r w:rsidRPr="005D7117">
        <w:rPr>
          <w:rFonts w:ascii="Times New Roman" w:hAnsi="Times New Roman" w:cs="Times New Roman"/>
          <w:szCs w:val="21"/>
        </w:rPr>
        <w:t>唐清泉</w:t>
      </w:r>
      <w:r w:rsidRPr="005D7117">
        <w:rPr>
          <w:rFonts w:ascii="Times New Roman" w:hAnsi="Times New Roman" w:cs="Times New Roman"/>
          <w:szCs w:val="21"/>
        </w:rPr>
        <w:t>,</w:t>
      </w:r>
      <w:r w:rsidRPr="005D7117">
        <w:rPr>
          <w:rFonts w:ascii="Times New Roman" w:hAnsi="Times New Roman" w:cs="Times New Roman"/>
          <w:szCs w:val="21"/>
        </w:rPr>
        <w:t>陆姗姗</w:t>
      </w:r>
      <w:r w:rsidRPr="005D7117">
        <w:rPr>
          <w:rFonts w:ascii="Times New Roman" w:hAnsi="Times New Roman" w:cs="Times New Roman"/>
          <w:szCs w:val="21"/>
        </w:rPr>
        <w:t>.2009.</w:t>
      </w:r>
      <w:r w:rsidRPr="005D7117">
        <w:rPr>
          <w:rFonts w:ascii="Times New Roman" w:hAnsi="Times New Roman" w:cs="Times New Roman"/>
          <w:szCs w:val="21"/>
        </w:rPr>
        <w:t>政府</w:t>
      </w:r>
      <w:r w:rsidRPr="005D7117">
        <w:rPr>
          <w:rFonts w:ascii="Times New Roman" w:hAnsi="Times New Roman" w:cs="Times New Roman"/>
          <w:szCs w:val="21"/>
        </w:rPr>
        <w:t>R&amp;D</w:t>
      </w:r>
      <w:r w:rsidRPr="005D7117">
        <w:rPr>
          <w:rFonts w:ascii="Times New Roman" w:hAnsi="Times New Roman" w:cs="Times New Roman"/>
          <w:szCs w:val="21"/>
        </w:rPr>
        <w:t>资助</w:t>
      </w:r>
      <w:r w:rsidRPr="005D7117">
        <w:rPr>
          <w:rFonts w:ascii="Times New Roman" w:hAnsi="Times New Roman" w:cs="Times New Roman"/>
          <w:szCs w:val="21"/>
        </w:rPr>
        <w:t>,</w:t>
      </w:r>
      <w:r w:rsidRPr="005D7117">
        <w:rPr>
          <w:rFonts w:ascii="Times New Roman" w:hAnsi="Times New Roman" w:cs="Times New Roman"/>
          <w:szCs w:val="21"/>
        </w:rPr>
        <w:t>企业</w:t>
      </w:r>
      <w:r w:rsidRPr="005D7117">
        <w:rPr>
          <w:rFonts w:ascii="Times New Roman" w:hAnsi="Times New Roman" w:cs="Times New Roman"/>
          <w:szCs w:val="21"/>
        </w:rPr>
        <w:t>R&amp;D</w:t>
      </w:r>
      <w:r w:rsidRPr="005D7117">
        <w:rPr>
          <w:rFonts w:ascii="Times New Roman" w:hAnsi="Times New Roman" w:cs="Times New Roman"/>
          <w:szCs w:val="21"/>
        </w:rPr>
        <w:t>支出与自主创新</w:t>
      </w:r>
      <w:r w:rsidRPr="005D7117">
        <w:rPr>
          <w:rFonts w:ascii="Times New Roman" w:hAnsi="Times New Roman" w:cs="Times New Roman"/>
          <w:szCs w:val="21"/>
        </w:rPr>
        <w:t>——</w:t>
      </w:r>
      <w:r w:rsidRPr="005D7117">
        <w:rPr>
          <w:rFonts w:ascii="Times New Roman" w:hAnsi="Times New Roman" w:cs="Times New Roman"/>
          <w:szCs w:val="21"/>
        </w:rPr>
        <w:t>来自中国上市公司的经验证据</w:t>
      </w:r>
      <w:r w:rsidRPr="005D7117">
        <w:rPr>
          <w:rFonts w:ascii="Times New Roman" w:hAnsi="Times New Roman" w:cs="Times New Roman"/>
          <w:szCs w:val="21"/>
        </w:rPr>
        <w:t>[J].</w:t>
      </w:r>
      <w:r w:rsidRPr="005D7117">
        <w:rPr>
          <w:rFonts w:ascii="Times New Roman" w:hAnsi="Times New Roman" w:cs="Times New Roman"/>
          <w:szCs w:val="21"/>
        </w:rPr>
        <w:t>金融研究</w:t>
      </w:r>
      <w:r w:rsidRPr="005D7117">
        <w:rPr>
          <w:rFonts w:ascii="Times New Roman" w:hAnsi="Times New Roman" w:cs="Times New Roman"/>
          <w:szCs w:val="21"/>
        </w:rPr>
        <w:t>,(06):86-99.</w:t>
      </w:r>
    </w:p>
    <w:p w14:paraId="51E357E7"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[30] </w:t>
      </w:r>
      <w:r w:rsidRPr="005D7117">
        <w:rPr>
          <w:rFonts w:ascii="Times New Roman" w:hAnsi="Times New Roman" w:cs="Times New Roman"/>
          <w:szCs w:val="21"/>
        </w:rPr>
        <w:t>孔东民</w:t>
      </w:r>
      <w:r w:rsidRPr="005D7117">
        <w:rPr>
          <w:rFonts w:ascii="Times New Roman" w:hAnsi="Times New Roman" w:cs="Times New Roman"/>
          <w:szCs w:val="21"/>
        </w:rPr>
        <w:t>,</w:t>
      </w:r>
      <w:r w:rsidRPr="005D7117">
        <w:rPr>
          <w:rFonts w:ascii="Times New Roman" w:hAnsi="Times New Roman" w:cs="Times New Roman"/>
          <w:szCs w:val="21"/>
        </w:rPr>
        <w:t>刘莎莎</w:t>
      </w:r>
      <w:r w:rsidRPr="005D7117">
        <w:rPr>
          <w:rFonts w:ascii="Times New Roman" w:hAnsi="Times New Roman" w:cs="Times New Roman"/>
          <w:szCs w:val="21"/>
        </w:rPr>
        <w:t>,</w:t>
      </w:r>
      <w:r w:rsidRPr="005D7117">
        <w:rPr>
          <w:rFonts w:ascii="Times New Roman" w:hAnsi="Times New Roman" w:cs="Times New Roman"/>
          <w:szCs w:val="21"/>
        </w:rPr>
        <w:t>王亚男</w:t>
      </w:r>
      <w:r w:rsidRPr="005D7117">
        <w:rPr>
          <w:rFonts w:ascii="Times New Roman" w:hAnsi="Times New Roman" w:cs="Times New Roman"/>
          <w:szCs w:val="21"/>
        </w:rPr>
        <w:t>.2013.</w:t>
      </w:r>
      <w:r w:rsidRPr="005D7117">
        <w:rPr>
          <w:rFonts w:ascii="Times New Roman" w:hAnsi="Times New Roman" w:cs="Times New Roman"/>
          <w:szCs w:val="21"/>
        </w:rPr>
        <w:t>市场竞争、产权与政府补贴</w:t>
      </w:r>
      <w:r w:rsidRPr="005D7117">
        <w:rPr>
          <w:rFonts w:ascii="Times New Roman" w:hAnsi="Times New Roman" w:cs="Times New Roman"/>
          <w:szCs w:val="21"/>
        </w:rPr>
        <w:t>[J].</w:t>
      </w:r>
      <w:r w:rsidRPr="005D7117">
        <w:rPr>
          <w:rFonts w:ascii="Times New Roman" w:hAnsi="Times New Roman" w:cs="Times New Roman"/>
          <w:szCs w:val="21"/>
        </w:rPr>
        <w:t>经济研究</w:t>
      </w:r>
      <w:r w:rsidRPr="005D7117">
        <w:rPr>
          <w:rFonts w:ascii="Times New Roman" w:hAnsi="Times New Roman" w:cs="Times New Roman"/>
          <w:szCs w:val="21"/>
        </w:rPr>
        <w:t>,48(02):55-67.</w:t>
      </w:r>
    </w:p>
    <w:p w14:paraId="19B027BD"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[31] </w:t>
      </w:r>
      <w:r w:rsidRPr="005D7117">
        <w:rPr>
          <w:rFonts w:ascii="Times New Roman" w:hAnsi="Times New Roman" w:cs="Times New Roman"/>
          <w:szCs w:val="21"/>
        </w:rPr>
        <w:t>黎文靖</w:t>
      </w:r>
      <w:r w:rsidRPr="005D7117">
        <w:rPr>
          <w:rFonts w:ascii="Times New Roman" w:hAnsi="Times New Roman" w:cs="Times New Roman"/>
          <w:szCs w:val="21"/>
        </w:rPr>
        <w:t>,</w:t>
      </w:r>
      <w:r w:rsidRPr="005D7117">
        <w:rPr>
          <w:rFonts w:ascii="Times New Roman" w:hAnsi="Times New Roman" w:cs="Times New Roman"/>
          <w:szCs w:val="21"/>
        </w:rPr>
        <w:t>郑曼妮</w:t>
      </w:r>
      <w:r w:rsidRPr="005D7117">
        <w:rPr>
          <w:rFonts w:ascii="Times New Roman" w:hAnsi="Times New Roman" w:cs="Times New Roman"/>
          <w:szCs w:val="21"/>
        </w:rPr>
        <w:t>.2016.</w:t>
      </w:r>
      <w:r w:rsidRPr="005D7117">
        <w:rPr>
          <w:rFonts w:ascii="Times New Roman" w:hAnsi="Times New Roman" w:cs="Times New Roman"/>
          <w:szCs w:val="21"/>
        </w:rPr>
        <w:t>实质性创新还是策略性创新</w:t>
      </w:r>
      <w:r w:rsidRPr="005D7117">
        <w:rPr>
          <w:rFonts w:ascii="Times New Roman" w:hAnsi="Times New Roman" w:cs="Times New Roman"/>
          <w:szCs w:val="21"/>
        </w:rPr>
        <w:t>?——</w:t>
      </w:r>
      <w:r w:rsidRPr="005D7117">
        <w:rPr>
          <w:rFonts w:ascii="Times New Roman" w:hAnsi="Times New Roman" w:cs="Times New Roman"/>
          <w:szCs w:val="21"/>
        </w:rPr>
        <w:t>宏观产业政策对微观企业创新的影响</w:t>
      </w:r>
      <w:r w:rsidRPr="005D7117">
        <w:rPr>
          <w:rFonts w:ascii="Times New Roman" w:hAnsi="Times New Roman" w:cs="Times New Roman"/>
          <w:szCs w:val="21"/>
        </w:rPr>
        <w:t>[J].</w:t>
      </w:r>
      <w:r w:rsidRPr="005D7117">
        <w:rPr>
          <w:rFonts w:ascii="Times New Roman" w:hAnsi="Times New Roman" w:cs="Times New Roman"/>
          <w:szCs w:val="21"/>
        </w:rPr>
        <w:t>经济研究</w:t>
      </w:r>
      <w:r w:rsidRPr="005D7117">
        <w:rPr>
          <w:rFonts w:ascii="Times New Roman" w:hAnsi="Times New Roman" w:cs="Times New Roman"/>
          <w:szCs w:val="21"/>
        </w:rPr>
        <w:t>,51(04):60-73.</w:t>
      </w:r>
    </w:p>
    <w:p w14:paraId="15F149F1"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[32] </w:t>
      </w:r>
      <w:r w:rsidRPr="005D7117">
        <w:rPr>
          <w:rFonts w:ascii="Times New Roman" w:hAnsi="Times New Roman" w:cs="Times New Roman"/>
          <w:szCs w:val="21"/>
        </w:rPr>
        <w:t>李凤梅</w:t>
      </w:r>
      <w:r w:rsidRPr="005D7117">
        <w:rPr>
          <w:rFonts w:ascii="Times New Roman" w:hAnsi="Times New Roman" w:cs="Times New Roman"/>
          <w:szCs w:val="21"/>
        </w:rPr>
        <w:t>,</w:t>
      </w:r>
      <w:r w:rsidRPr="005D7117">
        <w:rPr>
          <w:rFonts w:ascii="Times New Roman" w:hAnsi="Times New Roman" w:cs="Times New Roman"/>
          <w:szCs w:val="21"/>
        </w:rPr>
        <w:t>柳卸林</w:t>
      </w:r>
      <w:r w:rsidRPr="005D7117">
        <w:rPr>
          <w:rFonts w:ascii="Times New Roman" w:hAnsi="Times New Roman" w:cs="Times New Roman"/>
          <w:szCs w:val="21"/>
        </w:rPr>
        <w:t>,</w:t>
      </w:r>
      <w:r w:rsidRPr="005D7117">
        <w:rPr>
          <w:rFonts w:ascii="Times New Roman" w:hAnsi="Times New Roman" w:cs="Times New Roman"/>
          <w:szCs w:val="21"/>
        </w:rPr>
        <w:t>高雨辰</w:t>
      </w:r>
      <w:r w:rsidRPr="005D7117">
        <w:rPr>
          <w:rFonts w:ascii="Times New Roman" w:hAnsi="Times New Roman" w:cs="Times New Roman"/>
          <w:szCs w:val="21"/>
        </w:rPr>
        <w:t>,</w:t>
      </w:r>
      <w:r w:rsidRPr="005D7117">
        <w:rPr>
          <w:rFonts w:ascii="Times New Roman" w:hAnsi="Times New Roman" w:cs="Times New Roman"/>
          <w:szCs w:val="21"/>
        </w:rPr>
        <w:t>朱丽</w:t>
      </w:r>
      <w:r w:rsidRPr="005D7117">
        <w:rPr>
          <w:rFonts w:ascii="Times New Roman" w:hAnsi="Times New Roman" w:cs="Times New Roman"/>
          <w:szCs w:val="21"/>
        </w:rPr>
        <w:t>.2017.</w:t>
      </w:r>
      <w:r w:rsidRPr="005D7117">
        <w:rPr>
          <w:rFonts w:ascii="Times New Roman" w:hAnsi="Times New Roman" w:cs="Times New Roman"/>
          <w:szCs w:val="21"/>
        </w:rPr>
        <w:t>产业政策对我国光</w:t>
      </w:r>
      <w:proofErr w:type="gramStart"/>
      <w:r w:rsidRPr="005D7117">
        <w:rPr>
          <w:rFonts w:ascii="Times New Roman" w:hAnsi="Times New Roman" w:cs="Times New Roman"/>
          <w:szCs w:val="21"/>
        </w:rPr>
        <w:t>伏企业</w:t>
      </w:r>
      <w:proofErr w:type="gramEnd"/>
      <w:r w:rsidRPr="005D7117">
        <w:rPr>
          <w:rFonts w:ascii="Times New Roman" w:hAnsi="Times New Roman" w:cs="Times New Roman"/>
          <w:szCs w:val="21"/>
        </w:rPr>
        <w:t>创新与经济绩效的影响</w:t>
      </w:r>
      <w:r w:rsidRPr="005D7117">
        <w:rPr>
          <w:rFonts w:ascii="Times New Roman" w:hAnsi="Times New Roman" w:cs="Times New Roman"/>
          <w:szCs w:val="21"/>
        </w:rPr>
        <w:t>[J].</w:t>
      </w:r>
      <w:r w:rsidRPr="005D7117">
        <w:rPr>
          <w:rFonts w:ascii="Times New Roman" w:hAnsi="Times New Roman" w:cs="Times New Roman"/>
          <w:szCs w:val="21"/>
        </w:rPr>
        <w:t>科学学与科学技术管理</w:t>
      </w:r>
      <w:r w:rsidRPr="005D7117">
        <w:rPr>
          <w:rFonts w:ascii="Times New Roman" w:hAnsi="Times New Roman" w:cs="Times New Roman"/>
          <w:szCs w:val="21"/>
        </w:rPr>
        <w:t>,38(11):47-60.</w:t>
      </w:r>
    </w:p>
    <w:p w14:paraId="64AE5294"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[33] </w:t>
      </w:r>
      <w:proofErr w:type="gramStart"/>
      <w:r w:rsidRPr="005D7117">
        <w:rPr>
          <w:rFonts w:ascii="Times New Roman" w:hAnsi="Times New Roman" w:cs="Times New Roman"/>
          <w:szCs w:val="21"/>
        </w:rPr>
        <w:t>李汇东</w:t>
      </w:r>
      <w:proofErr w:type="gramEnd"/>
      <w:r w:rsidRPr="005D7117">
        <w:rPr>
          <w:rFonts w:ascii="Times New Roman" w:hAnsi="Times New Roman" w:cs="Times New Roman"/>
          <w:szCs w:val="21"/>
        </w:rPr>
        <w:t>,</w:t>
      </w:r>
      <w:r w:rsidRPr="005D7117">
        <w:rPr>
          <w:rFonts w:ascii="Times New Roman" w:hAnsi="Times New Roman" w:cs="Times New Roman"/>
          <w:szCs w:val="21"/>
        </w:rPr>
        <w:t>唐跃军</w:t>
      </w:r>
      <w:r w:rsidRPr="005D7117">
        <w:rPr>
          <w:rFonts w:ascii="Times New Roman" w:hAnsi="Times New Roman" w:cs="Times New Roman"/>
          <w:szCs w:val="21"/>
        </w:rPr>
        <w:t>,</w:t>
      </w:r>
      <w:r w:rsidRPr="005D7117">
        <w:rPr>
          <w:rFonts w:ascii="Times New Roman" w:hAnsi="Times New Roman" w:cs="Times New Roman"/>
          <w:szCs w:val="21"/>
        </w:rPr>
        <w:t>左晶晶</w:t>
      </w:r>
      <w:r w:rsidRPr="005D7117">
        <w:rPr>
          <w:rFonts w:ascii="Times New Roman" w:hAnsi="Times New Roman" w:cs="Times New Roman"/>
          <w:szCs w:val="21"/>
        </w:rPr>
        <w:t>.2013.</w:t>
      </w:r>
      <w:r w:rsidRPr="005D7117">
        <w:rPr>
          <w:rFonts w:ascii="Times New Roman" w:hAnsi="Times New Roman" w:cs="Times New Roman"/>
          <w:szCs w:val="21"/>
        </w:rPr>
        <w:t>用自己的钱还是用别人的钱创新</w:t>
      </w:r>
      <w:r w:rsidRPr="005D7117">
        <w:rPr>
          <w:rFonts w:ascii="Times New Roman" w:hAnsi="Times New Roman" w:cs="Times New Roman"/>
          <w:szCs w:val="21"/>
        </w:rPr>
        <w:t>?——</w:t>
      </w:r>
      <w:r w:rsidRPr="005D7117">
        <w:rPr>
          <w:rFonts w:ascii="Times New Roman" w:hAnsi="Times New Roman" w:cs="Times New Roman"/>
          <w:szCs w:val="21"/>
        </w:rPr>
        <w:t>基于中国上市公司融资结构与公司创新的研究</w:t>
      </w:r>
      <w:r w:rsidRPr="005D7117">
        <w:rPr>
          <w:rFonts w:ascii="Times New Roman" w:hAnsi="Times New Roman" w:cs="Times New Roman"/>
          <w:szCs w:val="21"/>
        </w:rPr>
        <w:t>[J].</w:t>
      </w:r>
      <w:r w:rsidRPr="005D7117">
        <w:rPr>
          <w:rFonts w:ascii="Times New Roman" w:hAnsi="Times New Roman" w:cs="Times New Roman"/>
          <w:szCs w:val="21"/>
        </w:rPr>
        <w:t>金融研究</w:t>
      </w:r>
      <w:r w:rsidRPr="005D7117">
        <w:rPr>
          <w:rFonts w:ascii="Times New Roman" w:hAnsi="Times New Roman" w:cs="Times New Roman"/>
          <w:szCs w:val="21"/>
        </w:rPr>
        <w:t>,(02):170-183.</w:t>
      </w:r>
    </w:p>
    <w:p w14:paraId="0EA2E22B"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[34] </w:t>
      </w:r>
      <w:r w:rsidRPr="005D7117">
        <w:rPr>
          <w:rFonts w:ascii="Times New Roman" w:hAnsi="Times New Roman" w:cs="Times New Roman"/>
          <w:szCs w:val="21"/>
        </w:rPr>
        <w:t>李永友</w:t>
      </w:r>
      <w:r w:rsidRPr="005D7117">
        <w:rPr>
          <w:rFonts w:ascii="Times New Roman" w:hAnsi="Times New Roman" w:cs="Times New Roman"/>
          <w:szCs w:val="21"/>
        </w:rPr>
        <w:t>,</w:t>
      </w:r>
      <w:r w:rsidRPr="005D7117">
        <w:rPr>
          <w:rFonts w:ascii="Times New Roman" w:hAnsi="Times New Roman" w:cs="Times New Roman"/>
          <w:szCs w:val="21"/>
        </w:rPr>
        <w:t>叶倩雯</w:t>
      </w:r>
      <w:r w:rsidRPr="005D7117">
        <w:rPr>
          <w:rFonts w:ascii="Times New Roman" w:hAnsi="Times New Roman" w:cs="Times New Roman"/>
          <w:szCs w:val="21"/>
        </w:rPr>
        <w:t>.2017.</w:t>
      </w:r>
      <w:r w:rsidRPr="005D7117">
        <w:rPr>
          <w:rFonts w:ascii="Times New Roman" w:hAnsi="Times New Roman" w:cs="Times New Roman"/>
          <w:szCs w:val="21"/>
        </w:rPr>
        <w:t>政府科技创新补贴的激励效应及其机制识别</w:t>
      </w:r>
      <w:r w:rsidRPr="005D7117">
        <w:rPr>
          <w:rFonts w:ascii="Times New Roman" w:hAnsi="Times New Roman" w:cs="Times New Roman"/>
          <w:szCs w:val="21"/>
        </w:rPr>
        <w:t>——</w:t>
      </w:r>
      <w:r w:rsidRPr="005D7117">
        <w:rPr>
          <w:rFonts w:ascii="Times New Roman" w:hAnsi="Times New Roman" w:cs="Times New Roman"/>
          <w:szCs w:val="21"/>
        </w:rPr>
        <w:t>基于企业微观数据的经验研究</w:t>
      </w:r>
      <w:r w:rsidRPr="005D7117">
        <w:rPr>
          <w:rFonts w:ascii="Times New Roman" w:hAnsi="Times New Roman" w:cs="Times New Roman"/>
          <w:szCs w:val="21"/>
        </w:rPr>
        <w:t>[J].</w:t>
      </w:r>
      <w:r w:rsidRPr="005D7117">
        <w:rPr>
          <w:rFonts w:ascii="Times New Roman" w:hAnsi="Times New Roman" w:cs="Times New Roman"/>
          <w:szCs w:val="21"/>
        </w:rPr>
        <w:t>财经论丛</w:t>
      </w:r>
      <w:r w:rsidRPr="005D7117">
        <w:rPr>
          <w:rFonts w:ascii="Times New Roman" w:hAnsi="Times New Roman" w:cs="Times New Roman"/>
          <w:szCs w:val="21"/>
        </w:rPr>
        <w:t>,(12):22-32.</w:t>
      </w:r>
    </w:p>
    <w:p w14:paraId="19CB3C67"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[35] </w:t>
      </w:r>
      <w:r w:rsidRPr="005D7117">
        <w:rPr>
          <w:rFonts w:ascii="Times New Roman" w:hAnsi="Times New Roman" w:cs="Times New Roman"/>
          <w:szCs w:val="21"/>
        </w:rPr>
        <w:t>林德尔</w:t>
      </w:r>
      <w:r w:rsidRPr="005D7117">
        <w:rPr>
          <w:rFonts w:ascii="Times New Roman" w:hAnsi="Times New Roman" w:cs="Times New Roman"/>
          <w:szCs w:val="21"/>
        </w:rPr>
        <w:t>·</w:t>
      </w:r>
      <w:r w:rsidRPr="005D7117">
        <w:rPr>
          <w:rFonts w:ascii="Times New Roman" w:hAnsi="Times New Roman" w:cs="Times New Roman"/>
          <w:szCs w:val="21"/>
        </w:rPr>
        <w:t>霍尔库姆</w:t>
      </w:r>
      <w:r w:rsidRPr="005D7117">
        <w:rPr>
          <w:rFonts w:ascii="Times New Roman" w:hAnsi="Times New Roman" w:cs="Times New Roman"/>
          <w:szCs w:val="21"/>
        </w:rPr>
        <w:t>.2012.</w:t>
      </w:r>
      <w:r w:rsidRPr="005D7117">
        <w:rPr>
          <w:rFonts w:ascii="Times New Roman" w:hAnsi="Times New Roman" w:cs="Times New Roman"/>
          <w:szCs w:val="21"/>
        </w:rPr>
        <w:t>公共经济学：政府在国家经济中的作用</w:t>
      </w:r>
      <w:r w:rsidRPr="005D7117">
        <w:rPr>
          <w:rFonts w:ascii="Times New Roman" w:hAnsi="Times New Roman" w:cs="Times New Roman"/>
          <w:szCs w:val="21"/>
        </w:rPr>
        <w:t>[M].</w:t>
      </w:r>
      <w:r w:rsidRPr="005D7117">
        <w:rPr>
          <w:rFonts w:ascii="Times New Roman" w:hAnsi="Times New Roman" w:cs="Times New Roman"/>
          <w:szCs w:val="21"/>
        </w:rPr>
        <w:t>顾建光，译</w:t>
      </w:r>
      <w:r w:rsidRPr="005D7117">
        <w:rPr>
          <w:rFonts w:ascii="Times New Roman" w:hAnsi="Times New Roman" w:cs="Times New Roman"/>
          <w:szCs w:val="21"/>
        </w:rPr>
        <w:t>.</w:t>
      </w:r>
      <w:r w:rsidRPr="005D7117">
        <w:rPr>
          <w:rFonts w:ascii="Times New Roman" w:hAnsi="Times New Roman" w:cs="Times New Roman"/>
          <w:szCs w:val="21"/>
        </w:rPr>
        <w:t>北京：中国人民大学出版社</w:t>
      </w:r>
      <w:r w:rsidRPr="005D7117">
        <w:rPr>
          <w:rFonts w:ascii="Times New Roman" w:hAnsi="Times New Roman" w:cs="Times New Roman"/>
          <w:szCs w:val="21"/>
        </w:rPr>
        <w:t>.</w:t>
      </w:r>
    </w:p>
    <w:p w14:paraId="24D8F869"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[36] </w:t>
      </w:r>
      <w:r w:rsidRPr="005D7117">
        <w:rPr>
          <w:rFonts w:ascii="Times New Roman" w:hAnsi="Times New Roman" w:cs="Times New Roman"/>
          <w:szCs w:val="21"/>
        </w:rPr>
        <w:t>林煜恩</w:t>
      </w:r>
      <w:r w:rsidRPr="005D7117">
        <w:rPr>
          <w:rFonts w:ascii="Times New Roman" w:hAnsi="Times New Roman" w:cs="Times New Roman"/>
          <w:szCs w:val="21"/>
        </w:rPr>
        <w:t>,</w:t>
      </w:r>
      <w:r w:rsidRPr="005D7117">
        <w:rPr>
          <w:rFonts w:ascii="Times New Roman" w:hAnsi="Times New Roman" w:cs="Times New Roman"/>
          <w:szCs w:val="21"/>
        </w:rPr>
        <w:t>郑家兴</w:t>
      </w:r>
      <w:r w:rsidRPr="005D7117">
        <w:rPr>
          <w:rFonts w:ascii="Times New Roman" w:hAnsi="Times New Roman" w:cs="Times New Roman"/>
          <w:szCs w:val="21"/>
        </w:rPr>
        <w:t>,</w:t>
      </w:r>
      <w:r w:rsidRPr="005D7117">
        <w:rPr>
          <w:rFonts w:ascii="Times New Roman" w:hAnsi="Times New Roman" w:cs="Times New Roman"/>
          <w:szCs w:val="21"/>
        </w:rPr>
        <w:t>王东方</w:t>
      </w:r>
      <w:r w:rsidRPr="005D7117">
        <w:rPr>
          <w:rFonts w:ascii="Times New Roman" w:hAnsi="Times New Roman" w:cs="Times New Roman"/>
          <w:szCs w:val="21"/>
        </w:rPr>
        <w:t>,</w:t>
      </w:r>
      <w:r w:rsidRPr="005D7117">
        <w:rPr>
          <w:rFonts w:ascii="Times New Roman" w:hAnsi="Times New Roman" w:cs="Times New Roman"/>
          <w:szCs w:val="21"/>
        </w:rPr>
        <w:t>池祥萱</w:t>
      </w:r>
      <w:r w:rsidRPr="005D7117">
        <w:rPr>
          <w:rFonts w:ascii="Times New Roman" w:hAnsi="Times New Roman" w:cs="Times New Roman"/>
          <w:szCs w:val="21"/>
        </w:rPr>
        <w:t>.2015.</w:t>
      </w:r>
      <w:r w:rsidRPr="005D7117">
        <w:rPr>
          <w:rFonts w:ascii="Times New Roman" w:hAnsi="Times New Roman" w:cs="Times New Roman"/>
          <w:szCs w:val="21"/>
        </w:rPr>
        <w:t>迎合理论、成长机会理论与公司投资决策</w:t>
      </w:r>
      <w:r w:rsidRPr="005D7117">
        <w:rPr>
          <w:rFonts w:ascii="Times New Roman" w:hAnsi="Times New Roman" w:cs="Times New Roman"/>
          <w:szCs w:val="21"/>
        </w:rPr>
        <w:t>[J].</w:t>
      </w:r>
      <w:r w:rsidRPr="005D7117">
        <w:rPr>
          <w:rFonts w:ascii="Times New Roman" w:hAnsi="Times New Roman" w:cs="Times New Roman"/>
          <w:szCs w:val="21"/>
        </w:rPr>
        <w:t>财经理论研究</w:t>
      </w:r>
      <w:r w:rsidRPr="005D7117">
        <w:rPr>
          <w:rFonts w:ascii="Times New Roman" w:hAnsi="Times New Roman" w:cs="Times New Roman"/>
          <w:szCs w:val="21"/>
        </w:rPr>
        <w:t>,(03):84-92.</w:t>
      </w:r>
    </w:p>
    <w:p w14:paraId="32BEA871"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[37] </w:t>
      </w:r>
      <w:r w:rsidRPr="005D7117">
        <w:rPr>
          <w:rFonts w:ascii="Times New Roman" w:hAnsi="Times New Roman" w:cs="Times New Roman"/>
          <w:szCs w:val="21"/>
        </w:rPr>
        <w:t>柳光强</w:t>
      </w:r>
      <w:r w:rsidRPr="005D7117">
        <w:rPr>
          <w:rFonts w:ascii="Times New Roman" w:hAnsi="Times New Roman" w:cs="Times New Roman"/>
          <w:szCs w:val="21"/>
        </w:rPr>
        <w:t>,</w:t>
      </w:r>
      <w:r w:rsidRPr="005D7117">
        <w:rPr>
          <w:rFonts w:ascii="Times New Roman" w:hAnsi="Times New Roman" w:cs="Times New Roman"/>
          <w:szCs w:val="21"/>
        </w:rPr>
        <w:t>杨芷晴</w:t>
      </w:r>
      <w:r w:rsidRPr="005D7117">
        <w:rPr>
          <w:rFonts w:ascii="Times New Roman" w:hAnsi="Times New Roman" w:cs="Times New Roman"/>
          <w:szCs w:val="21"/>
        </w:rPr>
        <w:t>,</w:t>
      </w:r>
      <w:proofErr w:type="gramStart"/>
      <w:r w:rsidRPr="005D7117">
        <w:rPr>
          <w:rFonts w:ascii="Times New Roman" w:hAnsi="Times New Roman" w:cs="Times New Roman"/>
          <w:szCs w:val="21"/>
        </w:rPr>
        <w:t>曹普桥</w:t>
      </w:r>
      <w:proofErr w:type="gramEnd"/>
      <w:r w:rsidRPr="005D7117">
        <w:rPr>
          <w:rFonts w:ascii="Times New Roman" w:hAnsi="Times New Roman" w:cs="Times New Roman"/>
          <w:szCs w:val="21"/>
        </w:rPr>
        <w:t>.2015.</w:t>
      </w:r>
      <w:r w:rsidRPr="005D7117">
        <w:rPr>
          <w:rFonts w:ascii="Times New Roman" w:hAnsi="Times New Roman" w:cs="Times New Roman"/>
          <w:szCs w:val="21"/>
        </w:rPr>
        <w:t>产业发展视角下税收优惠与财政补贴激励效果比较研究</w:t>
      </w:r>
      <w:r w:rsidRPr="005D7117">
        <w:rPr>
          <w:rFonts w:ascii="Times New Roman" w:hAnsi="Times New Roman" w:cs="Times New Roman"/>
          <w:szCs w:val="21"/>
        </w:rPr>
        <w:t>——</w:t>
      </w:r>
      <w:r w:rsidRPr="005D7117">
        <w:rPr>
          <w:rFonts w:ascii="Times New Roman" w:hAnsi="Times New Roman" w:cs="Times New Roman"/>
          <w:szCs w:val="21"/>
        </w:rPr>
        <w:t>基于信息技术、新能源产业上市公司经营业绩的面板数据分析</w:t>
      </w:r>
      <w:r w:rsidRPr="005D7117">
        <w:rPr>
          <w:rFonts w:ascii="Times New Roman" w:hAnsi="Times New Roman" w:cs="Times New Roman"/>
          <w:szCs w:val="21"/>
        </w:rPr>
        <w:t>[J].</w:t>
      </w:r>
      <w:r w:rsidRPr="005D7117">
        <w:rPr>
          <w:rFonts w:ascii="Times New Roman" w:hAnsi="Times New Roman" w:cs="Times New Roman"/>
          <w:szCs w:val="21"/>
        </w:rPr>
        <w:t>财贸经济</w:t>
      </w:r>
      <w:r w:rsidRPr="005D7117">
        <w:rPr>
          <w:rFonts w:ascii="Times New Roman" w:hAnsi="Times New Roman" w:cs="Times New Roman"/>
          <w:szCs w:val="21"/>
        </w:rPr>
        <w:t>,(08):38-47.</w:t>
      </w:r>
    </w:p>
    <w:p w14:paraId="5750B7CA"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[38] </w:t>
      </w:r>
      <w:r w:rsidRPr="005D7117">
        <w:rPr>
          <w:rFonts w:ascii="Times New Roman" w:hAnsi="Times New Roman" w:cs="Times New Roman"/>
          <w:szCs w:val="21"/>
        </w:rPr>
        <w:t>卢馨</w:t>
      </w:r>
      <w:r w:rsidRPr="005D7117">
        <w:rPr>
          <w:rFonts w:ascii="Times New Roman" w:hAnsi="Times New Roman" w:cs="Times New Roman"/>
          <w:szCs w:val="21"/>
        </w:rPr>
        <w:t>,</w:t>
      </w:r>
      <w:r w:rsidRPr="005D7117">
        <w:rPr>
          <w:rFonts w:ascii="Times New Roman" w:hAnsi="Times New Roman" w:cs="Times New Roman"/>
          <w:szCs w:val="21"/>
        </w:rPr>
        <w:t>何小华</w:t>
      </w:r>
      <w:r w:rsidRPr="005D7117">
        <w:rPr>
          <w:rFonts w:ascii="Times New Roman" w:hAnsi="Times New Roman" w:cs="Times New Roman"/>
          <w:szCs w:val="21"/>
        </w:rPr>
        <w:t>,</w:t>
      </w:r>
      <w:r w:rsidRPr="005D7117">
        <w:rPr>
          <w:rFonts w:ascii="Times New Roman" w:hAnsi="Times New Roman" w:cs="Times New Roman"/>
          <w:szCs w:val="21"/>
        </w:rPr>
        <w:t>戴歆婷</w:t>
      </w:r>
      <w:r w:rsidRPr="005D7117">
        <w:rPr>
          <w:rFonts w:ascii="Times New Roman" w:hAnsi="Times New Roman" w:cs="Times New Roman"/>
          <w:szCs w:val="21"/>
        </w:rPr>
        <w:t>,</w:t>
      </w:r>
      <w:proofErr w:type="gramStart"/>
      <w:r w:rsidRPr="005D7117">
        <w:rPr>
          <w:rFonts w:ascii="Times New Roman" w:hAnsi="Times New Roman" w:cs="Times New Roman"/>
          <w:szCs w:val="21"/>
        </w:rPr>
        <w:t>丁艳平</w:t>
      </w:r>
      <w:proofErr w:type="gramEnd"/>
      <w:r w:rsidRPr="005D7117">
        <w:rPr>
          <w:rFonts w:ascii="Times New Roman" w:hAnsi="Times New Roman" w:cs="Times New Roman"/>
          <w:szCs w:val="21"/>
        </w:rPr>
        <w:t>.2018.</w:t>
      </w:r>
      <w:r w:rsidRPr="005D7117">
        <w:rPr>
          <w:rFonts w:ascii="Times New Roman" w:hAnsi="Times New Roman" w:cs="Times New Roman"/>
          <w:szCs w:val="21"/>
        </w:rPr>
        <w:t>金融发展、政府补贴与企业研发投入</w:t>
      </w:r>
      <w:r w:rsidRPr="005D7117">
        <w:rPr>
          <w:rFonts w:ascii="Times New Roman" w:hAnsi="Times New Roman" w:cs="Times New Roman"/>
          <w:szCs w:val="21"/>
        </w:rPr>
        <w:t>——</w:t>
      </w:r>
      <w:r w:rsidRPr="005D7117">
        <w:rPr>
          <w:rFonts w:ascii="Times New Roman" w:hAnsi="Times New Roman" w:cs="Times New Roman"/>
          <w:szCs w:val="21"/>
        </w:rPr>
        <w:t>来自战略性新兴产业上市公司的经验证据</w:t>
      </w:r>
      <w:r w:rsidRPr="005D7117">
        <w:rPr>
          <w:rFonts w:ascii="Times New Roman" w:hAnsi="Times New Roman" w:cs="Times New Roman"/>
          <w:szCs w:val="21"/>
        </w:rPr>
        <w:t>[J].</w:t>
      </w:r>
      <w:r w:rsidRPr="005D7117">
        <w:rPr>
          <w:rFonts w:ascii="Times New Roman" w:hAnsi="Times New Roman" w:cs="Times New Roman"/>
          <w:szCs w:val="21"/>
        </w:rPr>
        <w:t>首都经济贸易大学学报</w:t>
      </w:r>
      <w:r w:rsidRPr="005D7117">
        <w:rPr>
          <w:rFonts w:ascii="Times New Roman" w:hAnsi="Times New Roman" w:cs="Times New Roman"/>
          <w:szCs w:val="21"/>
        </w:rPr>
        <w:t>,20(01):49-58.</w:t>
      </w:r>
    </w:p>
    <w:p w14:paraId="4EA797D3"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lastRenderedPageBreak/>
        <w:t xml:space="preserve">[39] </w:t>
      </w:r>
      <w:r w:rsidRPr="005D7117">
        <w:rPr>
          <w:rFonts w:ascii="Times New Roman" w:hAnsi="Times New Roman" w:cs="Times New Roman"/>
          <w:szCs w:val="21"/>
        </w:rPr>
        <w:t>罗连发</w:t>
      </w:r>
      <w:r w:rsidRPr="005D7117">
        <w:rPr>
          <w:rFonts w:ascii="Times New Roman" w:hAnsi="Times New Roman" w:cs="Times New Roman"/>
          <w:szCs w:val="21"/>
        </w:rPr>
        <w:t>,</w:t>
      </w:r>
      <w:r w:rsidRPr="005D7117">
        <w:rPr>
          <w:rFonts w:ascii="Times New Roman" w:hAnsi="Times New Roman" w:cs="Times New Roman"/>
          <w:szCs w:val="21"/>
        </w:rPr>
        <w:t>韩笑</w:t>
      </w:r>
      <w:r w:rsidRPr="005D7117">
        <w:rPr>
          <w:rFonts w:ascii="Times New Roman" w:hAnsi="Times New Roman" w:cs="Times New Roman"/>
          <w:szCs w:val="21"/>
        </w:rPr>
        <w:t>.2016.</w:t>
      </w:r>
      <w:r w:rsidRPr="005D7117">
        <w:rPr>
          <w:rFonts w:ascii="Times New Roman" w:hAnsi="Times New Roman" w:cs="Times New Roman"/>
          <w:szCs w:val="21"/>
        </w:rPr>
        <w:t>我国制造业企业盈利能力现状分析及解释</w:t>
      </w:r>
      <w:r w:rsidRPr="005D7117">
        <w:rPr>
          <w:rFonts w:ascii="Times New Roman" w:hAnsi="Times New Roman" w:cs="Times New Roman"/>
          <w:szCs w:val="21"/>
        </w:rPr>
        <w:t>——</w:t>
      </w:r>
      <w:r w:rsidRPr="005D7117">
        <w:rPr>
          <w:rFonts w:ascii="Times New Roman" w:hAnsi="Times New Roman" w:cs="Times New Roman"/>
          <w:szCs w:val="21"/>
        </w:rPr>
        <w:t>来自</w:t>
      </w:r>
      <w:r w:rsidRPr="005D7117">
        <w:rPr>
          <w:rFonts w:ascii="Times New Roman" w:hAnsi="Times New Roman" w:cs="Times New Roman"/>
          <w:szCs w:val="21"/>
        </w:rPr>
        <w:t>2015</w:t>
      </w:r>
      <w:r w:rsidRPr="005D7117">
        <w:rPr>
          <w:rFonts w:ascii="Times New Roman" w:hAnsi="Times New Roman" w:cs="Times New Roman"/>
          <w:szCs w:val="21"/>
        </w:rPr>
        <w:t>年</w:t>
      </w:r>
      <w:r w:rsidRPr="005D7117">
        <w:rPr>
          <w:rFonts w:ascii="Times New Roman" w:hAnsi="Times New Roman" w:cs="Times New Roman"/>
          <w:szCs w:val="21"/>
        </w:rPr>
        <w:t>“</w:t>
      </w:r>
      <w:r w:rsidRPr="005D7117">
        <w:rPr>
          <w:rFonts w:ascii="Times New Roman" w:hAnsi="Times New Roman" w:cs="Times New Roman"/>
          <w:szCs w:val="21"/>
        </w:rPr>
        <w:t>中国企业</w:t>
      </w:r>
      <w:r w:rsidRPr="005D7117">
        <w:rPr>
          <w:rFonts w:ascii="Times New Roman" w:hAnsi="Times New Roman" w:cs="Times New Roman"/>
          <w:szCs w:val="21"/>
        </w:rPr>
        <w:t>-</w:t>
      </w:r>
      <w:r w:rsidRPr="005D7117">
        <w:rPr>
          <w:rFonts w:ascii="Times New Roman" w:hAnsi="Times New Roman" w:cs="Times New Roman"/>
          <w:szCs w:val="21"/>
        </w:rPr>
        <w:t>员工匹配调查</w:t>
      </w:r>
      <w:r w:rsidRPr="005D7117">
        <w:rPr>
          <w:rFonts w:ascii="Times New Roman" w:hAnsi="Times New Roman" w:cs="Times New Roman"/>
          <w:szCs w:val="21"/>
        </w:rPr>
        <w:t>”(CEES)</w:t>
      </w:r>
      <w:r w:rsidRPr="005D7117">
        <w:rPr>
          <w:rFonts w:ascii="Times New Roman" w:hAnsi="Times New Roman" w:cs="Times New Roman"/>
          <w:szCs w:val="21"/>
        </w:rPr>
        <w:t>的实证分析</w:t>
      </w:r>
      <w:r w:rsidRPr="005D7117">
        <w:rPr>
          <w:rFonts w:ascii="Times New Roman" w:hAnsi="Times New Roman" w:cs="Times New Roman"/>
          <w:szCs w:val="21"/>
        </w:rPr>
        <w:t>[J].</w:t>
      </w:r>
      <w:r w:rsidRPr="005D7117">
        <w:rPr>
          <w:rFonts w:ascii="Times New Roman" w:hAnsi="Times New Roman" w:cs="Times New Roman"/>
          <w:szCs w:val="21"/>
        </w:rPr>
        <w:t>宏观质量研究</w:t>
      </w:r>
      <w:r w:rsidRPr="005D7117">
        <w:rPr>
          <w:rFonts w:ascii="Times New Roman" w:hAnsi="Times New Roman" w:cs="Times New Roman"/>
          <w:szCs w:val="21"/>
        </w:rPr>
        <w:t>,4(01):26-38.</w:t>
      </w:r>
    </w:p>
    <w:p w14:paraId="0E785285"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[40] </w:t>
      </w:r>
      <w:r w:rsidRPr="005D7117">
        <w:rPr>
          <w:rFonts w:ascii="Times New Roman" w:hAnsi="Times New Roman" w:cs="Times New Roman"/>
          <w:szCs w:val="21"/>
        </w:rPr>
        <w:t>罗英</w:t>
      </w:r>
      <w:r w:rsidRPr="005D7117">
        <w:rPr>
          <w:rFonts w:ascii="Times New Roman" w:hAnsi="Times New Roman" w:cs="Times New Roman"/>
          <w:szCs w:val="21"/>
        </w:rPr>
        <w:t>.2013.</w:t>
      </w:r>
      <w:r w:rsidRPr="005D7117">
        <w:rPr>
          <w:rFonts w:ascii="Times New Roman" w:hAnsi="Times New Roman" w:cs="Times New Roman"/>
          <w:szCs w:val="21"/>
        </w:rPr>
        <w:t>共享与善治</w:t>
      </w:r>
      <w:r w:rsidRPr="005D7117">
        <w:rPr>
          <w:rFonts w:ascii="Times New Roman" w:hAnsi="Times New Roman" w:cs="Times New Roman"/>
          <w:szCs w:val="21"/>
        </w:rPr>
        <w:t>:</w:t>
      </w:r>
      <w:r w:rsidRPr="005D7117">
        <w:rPr>
          <w:rFonts w:ascii="Times New Roman" w:hAnsi="Times New Roman" w:cs="Times New Roman"/>
          <w:szCs w:val="21"/>
        </w:rPr>
        <w:t>质量公共服务对质量监管效果的影响</w:t>
      </w:r>
      <w:r w:rsidRPr="005D7117">
        <w:rPr>
          <w:rFonts w:ascii="Times New Roman" w:hAnsi="Times New Roman" w:cs="Times New Roman"/>
          <w:szCs w:val="21"/>
        </w:rPr>
        <w:t>——</w:t>
      </w:r>
      <w:r w:rsidRPr="005D7117">
        <w:rPr>
          <w:rFonts w:ascii="Times New Roman" w:hAnsi="Times New Roman" w:cs="Times New Roman"/>
          <w:szCs w:val="21"/>
        </w:rPr>
        <w:t>基于我国宏观质量观测数据的实证分析</w:t>
      </w:r>
      <w:r w:rsidRPr="005D7117">
        <w:rPr>
          <w:rFonts w:ascii="Times New Roman" w:hAnsi="Times New Roman" w:cs="Times New Roman"/>
          <w:szCs w:val="21"/>
        </w:rPr>
        <w:t>[J].</w:t>
      </w:r>
      <w:r w:rsidRPr="005D7117">
        <w:rPr>
          <w:rFonts w:ascii="Times New Roman" w:hAnsi="Times New Roman" w:cs="Times New Roman"/>
          <w:szCs w:val="21"/>
        </w:rPr>
        <w:t>宏观质量研究</w:t>
      </w:r>
      <w:r w:rsidRPr="005D7117">
        <w:rPr>
          <w:rFonts w:ascii="Times New Roman" w:hAnsi="Times New Roman" w:cs="Times New Roman"/>
          <w:szCs w:val="21"/>
        </w:rPr>
        <w:t>,1(01):59-67.</w:t>
      </w:r>
    </w:p>
    <w:p w14:paraId="39027C21"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[41] </w:t>
      </w:r>
      <w:r w:rsidRPr="005D7117">
        <w:rPr>
          <w:rFonts w:ascii="Times New Roman" w:hAnsi="Times New Roman" w:cs="Times New Roman"/>
          <w:szCs w:val="21"/>
        </w:rPr>
        <w:t>罗英</w:t>
      </w:r>
      <w:r w:rsidRPr="005D7117">
        <w:rPr>
          <w:rFonts w:ascii="Times New Roman" w:hAnsi="Times New Roman" w:cs="Times New Roman"/>
          <w:szCs w:val="21"/>
        </w:rPr>
        <w:t>.2014.</w:t>
      </w:r>
      <w:r w:rsidRPr="005D7117">
        <w:rPr>
          <w:rFonts w:ascii="Times New Roman" w:hAnsi="Times New Roman" w:cs="Times New Roman"/>
          <w:szCs w:val="21"/>
        </w:rPr>
        <w:t>产品质量规制如何影响经济增长质量</w:t>
      </w:r>
      <w:r w:rsidRPr="005D7117">
        <w:rPr>
          <w:rFonts w:ascii="Times New Roman" w:hAnsi="Times New Roman" w:cs="Times New Roman"/>
          <w:szCs w:val="21"/>
        </w:rPr>
        <w:t>——</w:t>
      </w:r>
      <w:r w:rsidRPr="005D7117">
        <w:rPr>
          <w:rFonts w:ascii="Times New Roman" w:hAnsi="Times New Roman" w:cs="Times New Roman"/>
          <w:szCs w:val="21"/>
        </w:rPr>
        <w:t>原理与案例的双重诠释</w:t>
      </w:r>
      <w:r w:rsidRPr="005D7117">
        <w:rPr>
          <w:rFonts w:ascii="Times New Roman" w:hAnsi="Times New Roman" w:cs="Times New Roman"/>
          <w:szCs w:val="21"/>
        </w:rPr>
        <w:t>[J].</w:t>
      </w:r>
      <w:r w:rsidRPr="005D7117">
        <w:rPr>
          <w:rFonts w:ascii="Times New Roman" w:hAnsi="Times New Roman" w:cs="Times New Roman"/>
          <w:szCs w:val="21"/>
        </w:rPr>
        <w:t>武汉大学学报</w:t>
      </w:r>
      <w:r w:rsidRPr="005D7117">
        <w:rPr>
          <w:rFonts w:ascii="Times New Roman" w:hAnsi="Times New Roman" w:cs="Times New Roman"/>
          <w:szCs w:val="21"/>
        </w:rPr>
        <w:t>(</w:t>
      </w:r>
      <w:r w:rsidRPr="005D7117">
        <w:rPr>
          <w:rFonts w:ascii="Times New Roman" w:hAnsi="Times New Roman" w:cs="Times New Roman"/>
          <w:szCs w:val="21"/>
        </w:rPr>
        <w:t>哲学社会科学版</w:t>
      </w:r>
      <w:r w:rsidRPr="005D7117">
        <w:rPr>
          <w:rFonts w:ascii="Times New Roman" w:hAnsi="Times New Roman" w:cs="Times New Roman"/>
          <w:szCs w:val="21"/>
        </w:rPr>
        <w:t>),67(05):32-38.</w:t>
      </w:r>
    </w:p>
    <w:p w14:paraId="2F60C03A"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[42] </w:t>
      </w:r>
      <w:r w:rsidRPr="005D7117">
        <w:rPr>
          <w:rFonts w:ascii="Times New Roman" w:hAnsi="Times New Roman" w:cs="Times New Roman"/>
          <w:szCs w:val="21"/>
        </w:rPr>
        <w:t>罗英</w:t>
      </w:r>
      <w:r w:rsidRPr="005D7117">
        <w:rPr>
          <w:rFonts w:ascii="Times New Roman" w:hAnsi="Times New Roman" w:cs="Times New Roman"/>
          <w:szCs w:val="21"/>
        </w:rPr>
        <w:t>.2017.</w:t>
      </w:r>
      <w:r w:rsidRPr="005D7117">
        <w:rPr>
          <w:rFonts w:ascii="Times New Roman" w:hAnsi="Times New Roman" w:cs="Times New Roman"/>
          <w:szCs w:val="21"/>
        </w:rPr>
        <w:t>供给侧结构性改革背景下的质量促进</w:t>
      </w:r>
      <w:proofErr w:type="gramStart"/>
      <w:r w:rsidRPr="005D7117">
        <w:rPr>
          <w:rFonts w:ascii="Times New Roman" w:hAnsi="Times New Roman" w:cs="Times New Roman"/>
          <w:szCs w:val="21"/>
        </w:rPr>
        <w:t>型立法</w:t>
      </w:r>
      <w:proofErr w:type="gramEnd"/>
      <w:r w:rsidRPr="005D7117">
        <w:rPr>
          <w:rFonts w:ascii="Times New Roman" w:hAnsi="Times New Roman" w:cs="Times New Roman"/>
          <w:szCs w:val="21"/>
        </w:rPr>
        <w:t>研究</w:t>
      </w:r>
      <w:r w:rsidRPr="005D7117">
        <w:rPr>
          <w:rFonts w:ascii="Times New Roman" w:hAnsi="Times New Roman" w:cs="Times New Roman"/>
          <w:szCs w:val="21"/>
        </w:rPr>
        <w:t>[J].</w:t>
      </w:r>
      <w:r w:rsidRPr="005D7117">
        <w:rPr>
          <w:rFonts w:ascii="Times New Roman" w:hAnsi="Times New Roman" w:cs="Times New Roman"/>
          <w:szCs w:val="21"/>
        </w:rPr>
        <w:t>求索</w:t>
      </w:r>
      <w:r w:rsidRPr="005D7117">
        <w:rPr>
          <w:rFonts w:ascii="Times New Roman" w:hAnsi="Times New Roman" w:cs="Times New Roman"/>
          <w:szCs w:val="21"/>
        </w:rPr>
        <w:t>,(09):125-133.</w:t>
      </w:r>
    </w:p>
    <w:p w14:paraId="2DBB3A6D"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[43] </w:t>
      </w:r>
      <w:r w:rsidRPr="005D7117">
        <w:rPr>
          <w:rFonts w:ascii="Times New Roman" w:hAnsi="Times New Roman" w:cs="Times New Roman"/>
          <w:szCs w:val="21"/>
        </w:rPr>
        <w:t>马晓鹏</w:t>
      </w:r>
      <w:r w:rsidRPr="005D7117">
        <w:rPr>
          <w:rFonts w:ascii="Times New Roman" w:hAnsi="Times New Roman" w:cs="Times New Roman"/>
          <w:szCs w:val="21"/>
        </w:rPr>
        <w:t>,</w:t>
      </w:r>
      <w:r w:rsidRPr="005D7117">
        <w:rPr>
          <w:rFonts w:ascii="Times New Roman" w:hAnsi="Times New Roman" w:cs="Times New Roman"/>
          <w:szCs w:val="21"/>
        </w:rPr>
        <w:t>温明月</w:t>
      </w:r>
      <w:r w:rsidRPr="005D7117">
        <w:rPr>
          <w:rFonts w:ascii="Times New Roman" w:hAnsi="Times New Roman" w:cs="Times New Roman"/>
          <w:szCs w:val="21"/>
        </w:rPr>
        <w:t>.2015.</w:t>
      </w:r>
      <w:r w:rsidRPr="005D7117">
        <w:rPr>
          <w:rFonts w:ascii="Times New Roman" w:hAnsi="Times New Roman" w:cs="Times New Roman"/>
          <w:szCs w:val="21"/>
        </w:rPr>
        <w:t>中国地级市政府科技研发补贴政策的困境与转型</w:t>
      </w:r>
      <w:r w:rsidRPr="005D7117">
        <w:rPr>
          <w:rFonts w:ascii="Times New Roman" w:hAnsi="Times New Roman" w:cs="Times New Roman"/>
          <w:szCs w:val="21"/>
        </w:rPr>
        <w:t>——</w:t>
      </w:r>
      <w:r w:rsidRPr="005D7117">
        <w:rPr>
          <w:rFonts w:ascii="Times New Roman" w:hAnsi="Times New Roman" w:cs="Times New Roman"/>
          <w:szCs w:val="21"/>
        </w:rPr>
        <w:t>以广东省某市为例</w:t>
      </w:r>
      <w:r w:rsidRPr="005D7117">
        <w:rPr>
          <w:rFonts w:ascii="Times New Roman" w:hAnsi="Times New Roman" w:cs="Times New Roman"/>
          <w:szCs w:val="21"/>
        </w:rPr>
        <w:t>[J].</w:t>
      </w:r>
      <w:r w:rsidRPr="005D7117">
        <w:rPr>
          <w:rFonts w:ascii="Times New Roman" w:hAnsi="Times New Roman" w:cs="Times New Roman"/>
          <w:szCs w:val="21"/>
        </w:rPr>
        <w:t>中国行政管理</w:t>
      </w:r>
      <w:r w:rsidRPr="005D7117">
        <w:rPr>
          <w:rFonts w:ascii="Times New Roman" w:hAnsi="Times New Roman" w:cs="Times New Roman"/>
          <w:szCs w:val="21"/>
        </w:rPr>
        <w:t>,(08):126-130.</w:t>
      </w:r>
    </w:p>
    <w:p w14:paraId="02BD3AC6"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[44] </w:t>
      </w:r>
      <w:proofErr w:type="gramStart"/>
      <w:r w:rsidRPr="005D7117">
        <w:rPr>
          <w:rFonts w:ascii="Times New Roman" w:hAnsi="Times New Roman" w:cs="Times New Roman"/>
          <w:szCs w:val="21"/>
        </w:rPr>
        <w:t>毛其淋</w:t>
      </w:r>
      <w:proofErr w:type="gramEnd"/>
      <w:r w:rsidRPr="005D7117">
        <w:rPr>
          <w:rFonts w:ascii="Times New Roman" w:hAnsi="Times New Roman" w:cs="Times New Roman"/>
          <w:szCs w:val="21"/>
        </w:rPr>
        <w:t>,</w:t>
      </w:r>
      <w:r w:rsidRPr="005D7117">
        <w:rPr>
          <w:rFonts w:ascii="Times New Roman" w:hAnsi="Times New Roman" w:cs="Times New Roman"/>
          <w:szCs w:val="21"/>
        </w:rPr>
        <w:t>许家云</w:t>
      </w:r>
      <w:r w:rsidRPr="005D7117">
        <w:rPr>
          <w:rFonts w:ascii="Times New Roman" w:hAnsi="Times New Roman" w:cs="Times New Roman"/>
          <w:szCs w:val="21"/>
        </w:rPr>
        <w:t>.2015.</w:t>
      </w:r>
      <w:r w:rsidRPr="005D7117">
        <w:rPr>
          <w:rFonts w:ascii="Times New Roman" w:hAnsi="Times New Roman" w:cs="Times New Roman"/>
          <w:szCs w:val="21"/>
        </w:rPr>
        <w:t>政府补贴对企业新产品创新的影响</w:t>
      </w:r>
      <w:r w:rsidRPr="005D7117">
        <w:rPr>
          <w:rFonts w:ascii="Times New Roman" w:hAnsi="Times New Roman" w:cs="Times New Roman"/>
          <w:szCs w:val="21"/>
        </w:rPr>
        <w:t>——</w:t>
      </w:r>
      <w:r w:rsidRPr="005D7117">
        <w:rPr>
          <w:rFonts w:ascii="Times New Roman" w:hAnsi="Times New Roman" w:cs="Times New Roman"/>
          <w:szCs w:val="21"/>
        </w:rPr>
        <w:t>基于补贴强度</w:t>
      </w:r>
      <w:r w:rsidRPr="005D7117">
        <w:rPr>
          <w:rFonts w:ascii="Times New Roman" w:hAnsi="Times New Roman" w:cs="Times New Roman"/>
          <w:szCs w:val="21"/>
        </w:rPr>
        <w:t>“</w:t>
      </w:r>
      <w:r w:rsidRPr="005D7117">
        <w:rPr>
          <w:rFonts w:ascii="Times New Roman" w:hAnsi="Times New Roman" w:cs="Times New Roman"/>
          <w:szCs w:val="21"/>
        </w:rPr>
        <w:t>适度区间</w:t>
      </w:r>
      <w:r w:rsidRPr="005D7117">
        <w:rPr>
          <w:rFonts w:ascii="Times New Roman" w:hAnsi="Times New Roman" w:cs="Times New Roman"/>
          <w:szCs w:val="21"/>
        </w:rPr>
        <w:t>”</w:t>
      </w:r>
      <w:r w:rsidRPr="005D7117">
        <w:rPr>
          <w:rFonts w:ascii="Times New Roman" w:hAnsi="Times New Roman" w:cs="Times New Roman"/>
          <w:szCs w:val="21"/>
        </w:rPr>
        <w:t>的视角</w:t>
      </w:r>
      <w:r w:rsidRPr="005D7117">
        <w:rPr>
          <w:rFonts w:ascii="Times New Roman" w:hAnsi="Times New Roman" w:cs="Times New Roman"/>
          <w:szCs w:val="21"/>
        </w:rPr>
        <w:t>[J].</w:t>
      </w:r>
      <w:r w:rsidRPr="005D7117">
        <w:rPr>
          <w:rFonts w:ascii="Times New Roman" w:hAnsi="Times New Roman" w:cs="Times New Roman"/>
          <w:szCs w:val="21"/>
        </w:rPr>
        <w:t>中国工业经济</w:t>
      </w:r>
      <w:r w:rsidRPr="005D7117">
        <w:rPr>
          <w:rFonts w:ascii="Times New Roman" w:hAnsi="Times New Roman" w:cs="Times New Roman"/>
          <w:szCs w:val="21"/>
        </w:rPr>
        <w:t>,(06):94-107.</w:t>
      </w:r>
    </w:p>
    <w:p w14:paraId="308462DF"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[45] </w:t>
      </w:r>
      <w:r w:rsidRPr="005D7117">
        <w:rPr>
          <w:rFonts w:ascii="Times New Roman" w:hAnsi="Times New Roman" w:cs="Times New Roman"/>
          <w:szCs w:val="21"/>
        </w:rPr>
        <w:t>聂辉华，李金波</w:t>
      </w:r>
      <w:r w:rsidRPr="005D7117">
        <w:rPr>
          <w:rFonts w:ascii="Times New Roman" w:hAnsi="Times New Roman" w:cs="Times New Roman"/>
          <w:szCs w:val="21"/>
        </w:rPr>
        <w:t>.2006.</w:t>
      </w:r>
      <w:r w:rsidRPr="005D7117">
        <w:rPr>
          <w:rFonts w:ascii="Times New Roman" w:hAnsi="Times New Roman" w:cs="Times New Roman"/>
          <w:szCs w:val="21"/>
        </w:rPr>
        <w:t>政企合谋与经济发展</w:t>
      </w:r>
      <w:r w:rsidRPr="005D7117">
        <w:rPr>
          <w:rFonts w:ascii="Times New Roman" w:hAnsi="Times New Roman" w:cs="Times New Roman"/>
          <w:szCs w:val="21"/>
        </w:rPr>
        <w:t>[J].</w:t>
      </w:r>
      <w:r w:rsidRPr="005D7117">
        <w:rPr>
          <w:rFonts w:ascii="Times New Roman" w:hAnsi="Times New Roman" w:cs="Times New Roman"/>
          <w:szCs w:val="21"/>
        </w:rPr>
        <w:t>经济学（季刊），</w:t>
      </w:r>
      <w:r w:rsidRPr="005D7117">
        <w:rPr>
          <w:rFonts w:ascii="Times New Roman" w:hAnsi="Times New Roman" w:cs="Times New Roman"/>
          <w:szCs w:val="21"/>
        </w:rPr>
        <w:t>6(1)</w:t>
      </w:r>
      <w:r w:rsidRPr="005D7117">
        <w:rPr>
          <w:rFonts w:ascii="Times New Roman" w:hAnsi="Times New Roman" w:cs="Times New Roman"/>
          <w:szCs w:val="21"/>
        </w:rPr>
        <w:t>：</w:t>
      </w:r>
      <w:r w:rsidRPr="005D7117">
        <w:rPr>
          <w:rFonts w:ascii="Times New Roman" w:hAnsi="Times New Roman" w:cs="Times New Roman"/>
          <w:szCs w:val="21"/>
        </w:rPr>
        <w:t>75-90.</w:t>
      </w:r>
    </w:p>
    <w:p w14:paraId="61D1CD8B"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[46] </w:t>
      </w:r>
      <w:r w:rsidRPr="005D7117">
        <w:rPr>
          <w:rFonts w:ascii="Times New Roman" w:hAnsi="Times New Roman" w:cs="Times New Roman"/>
          <w:szCs w:val="21"/>
        </w:rPr>
        <w:t>潘敏</w:t>
      </w:r>
      <w:r w:rsidRPr="005D7117">
        <w:rPr>
          <w:rFonts w:ascii="Times New Roman" w:hAnsi="Times New Roman" w:cs="Times New Roman"/>
          <w:szCs w:val="21"/>
        </w:rPr>
        <w:t>,</w:t>
      </w:r>
      <w:r w:rsidRPr="005D7117">
        <w:rPr>
          <w:rFonts w:ascii="Times New Roman" w:hAnsi="Times New Roman" w:cs="Times New Roman"/>
          <w:szCs w:val="21"/>
        </w:rPr>
        <w:t>朱迪星</w:t>
      </w:r>
      <w:r w:rsidRPr="005D7117">
        <w:rPr>
          <w:rFonts w:ascii="Times New Roman" w:hAnsi="Times New Roman" w:cs="Times New Roman"/>
          <w:szCs w:val="21"/>
        </w:rPr>
        <w:t>.2010.</w:t>
      </w:r>
      <w:r w:rsidRPr="005D7117">
        <w:rPr>
          <w:rFonts w:ascii="Times New Roman" w:hAnsi="Times New Roman" w:cs="Times New Roman"/>
          <w:szCs w:val="21"/>
        </w:rPr>
        <w:t>企业的投资决策在迎合市场情绪吗</w:t>
      </w:r>
      <w:r w:rsidRPr="005D7117">
        <w:rPr>
          <w:rFonts w:ascii="Times New Roman" w:hAnsi="Times New Roman" w:cs="Times New Roman"/>
          <w:szCs w:val="21"/>
        </w:rPr>
        <w:t>?——</w:t>
      </w:r>
      <w:r w:rsidRPr="005D7117">
        <w:rPr>
          <w:rFonts w:ascii="Times New Roman" w:hAnsi="Times New Roman" w:cs="Times New Roman"/>
          <w:szCs w:val="21"/>
        </w:rPr>
        <w:t>来自我国上市公司的经验证据</w:t>
      </w:r>
      <w:r w:rsidRPr="005D7117">
        <w:rPr>
          <w:rFonts w:ascii="Times New Roman" w:hAnsi="Times New Roman" w:cs="Times New Roman"/>
          <w:szCs w:val="21"/>
        </w:rPr>
        <w:t>[J].</w:t>
      </w:r>
      <w:r w:rsidRPr="005D7117">
        <w:rPr>
          <w:rFonts w:ascii="Times New Roman" w:hAnsi="Times New Roman" w:cs="Times New Roman"/>
          <w:szCs w:val="21"/>
        </w:rPr>
        <w:t>经济管理</w:t>
      </w:r>
      <w:r w:rsidRPr="005D7117">
        <w:rPr>
          <w:rFonts w:ascii="Times New Roman" w:hAnsi="Times New Roman" w:cs="Times New Roman"/>
          <w:szCs w:val="21"/>
        </w:rPr>
        <w:t>,32(11):124-131.</w:t>
      </w:r>
    </w:p>
    <w:p w14:paraId="48C737BF"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[47] </w:t>
      </w:r>
      <w:r w:rsidRPr="005D7117">
        <w:rPr>
          <w:rFonts w:ascii="Times New Roman" w:hAnsi="Times New Roman" w:cs="Times New Roman"/>
          <w:szCs w:val="21"/>
        </w:rPr>
        <w:t>齐绍洲</w:t>
      </w:r>
      <w:r w:rsidRPr="005D7117">
        <w:rPr>
          <w:rFonts w:ascii="Times New Roman" w:hAnsi="Times New Roman" w:cs="Times New Roman"/>
          <w:szCs w:val="21"/>
        </w:rPr>
        <w:t>,</w:t>
      </w:r>
      <w:r w:rsidRPr="005D7117">
        <w:rPr>
          <w:rFonts w:ascii="Times New Roman" w:hAnsi="Times New Roman" w:cs="Times New Roman"/>
          <w:szCs w:val="21"/>
        </w:rPr>
        <w:t>张倩</w:t>
      </w:r>
      <w:r w:rsidRPr="005D7117">
        <w:rPr>
          <w:rFonts w:ascii="Times New Roman" w:hAnsi="Times New Roman" w:cs="Times New Roman"/>
          <w:szCs w:val="21"/>
        </w:rPr>
        <w:t>,</w:t>
      </w:r>
      <w:r w:rsidRPr="005D7117">
        <w:rPr>
          <w:rFonts w:ascii="Times New Roman" w:hAnsi="Times New Roman" w:cs="Times New Roman"/>
          <w:szCs w:val="21"/>
        </w:rPr>
        <w:t>王班班</w:t>
      </w:r>
      <w:r w:rsidRPr="005D7117">
        <w:rPr>
          <w:rFonts w:ascii="Times New Roman" w:hAnsi="Times New Roman" w:cs="Times New Roman"/>
          <w:szCs w:val="21"/>
        </w:rPr>
        <w:t>.2017.</w:t>
      </w:r>
      <w:r w:rsidRPr="005D7117">
        <w:rPr>
          <w:rFonts w:ascii="Times New Roman" w:hAnsi="Times New Roman" w:cs="Times New Roman"/>
          <w:szCs w:val="21"/>
        </w:rPr>
        <w:t>新能源企业创新的市场化激励</w:t>
      </w:r>
      <w:r w:rsidRPr="005D7117">
        <w:rPr>
          <w:rFonts w:ascii="Times New Roman" w:hAnsi="Times New Roman" w:cs="Times New Roman"/>
          <w:szCs w:val="21"/>
        </w:rPr>
        <w:t>——</w:t>
      </w:r>
      <w:r w:rsidRPr="005D7117">
        <w:rPr>
          <w:rFonts w:ascii="Times New Roman" w:hAnsi="Times New Roman" w:cs="Times New Roman"/>
          <w:szCs w:val="21"/>
        </w:rPr>
        <w:t>基于风险投资和企业专利数据的研究</w:t>
      </w:r>
      <w:r w:rsidRPr="005D7117">
        <w:rPr>
          <w:rFonts w:ascii="Times New Roman" w:hAnsi="Times New Roman" w:cs="Times New Roman"/>
          <w:szCs w:val="21"/>
        </w:rPr>
        <w:t>[J].</w:t>
      </w:r>
      <w:r w:rsidRPr="005D7117">
        <w:rPr>
          <w:rFonts w:ascii="Times New Roman" w:hAnsi="Times New Roman" w:cs="Times New Roman"/>
          <w:szCs w:val="21"/>
        </w:rPr>
        <w:t>中国工业经济</w:t>
      </w:r>
      <w:r w:rsidRPr="005D7117">
        <w:rPr>
          <w:rFonts w:ascii="Times New Roman" w:hAnsi="Times New Roman" w:cs="Times New Roman"/>
          <w:szCs w:val="21"/>
        </w:rPr>
        <w:t>,(12):95-112.</w:t>
      </w:r>
    </w:p>
    <w:p w14:paraId="1DB26398"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[48] </w:t>
      </w:r>
      <w:r w:rsidRPr="005D7117">
        <w:rPr>
          <w:rFonts w:ascii="Times New Roman" w:hAnsi="Times New Roman" w:cs="Times New Roman"/>
          <w:szCs w:val="21"/>
        </w:rPr>
        <w:t>钱锡红</w:t>
      </w:r>
      <w:r w:rsidRPr="005D7117">
        <w:rPr>
          <w:rFonts w:ascii="Times New Roman" w:hAnsi="Times New Roman" w:cs="Times New Roman"/>
          <w:szCs w:val="21"/>
        </w:rPr>
        <w:t>,</w:t>
      </w:r>
      <w:r w:rsidRPr="005D7117">
        <w:rPr>
          <w:rFonts w:ascii="Times New Roman" w:hAnsi="Times New Roman" w:cs="Times New Roman"/>
          <w:szCs w:val="21"/>
        </w:rPr>
        <w:t>杨永福</w:t>
      </w:r>
      <w:r w:rsidRPr="005D7117">
        <w:rPr>
          <w:rFonts w:ascii="Times New Roman" w:hAnsi="Times New Roman" w:cs="Times New Roman"/>
          <w:szCs w:val="21"/>
        </w:rPr>
        <w:t>,</w:t>
      </w:r>
      <w:r w:rsidRPr="005D7117">
        <w:rPr>
          <w:rFonts w:ascii="Times New Roman" w:hAnsi="Times New Roman" w:cs="Times New Roman"/>
          <w:szCs w:val="21"/>
        </w:rPr>
        <w:t>徐万里</w:t>
      </w:r>
      <w:r w:rsidRPr="005D7117">
        <w:rPr>
          <w:rFonts w:ascii="Times New Roman" w:hAnsi="Times New Roman" w:cs="Times New Roman"/>
          <w:szCs w:val="21"/>
        </w:rPr>
        <w:t>.2010.</w:t>
      </w:r>
      <w:r w:rsidRPr="005D7117">
        <w:rPr>
          <w:rFonts w:ascii="Times New Roman" w:hAnsi="Times New Roman" w:cs="Times New Roman"/>
          <w:szCs w:val="21"/>
        </w:rPr>
        <w:t>企业网络位置、吸收能力与创新绩效</w:t>
      </w:r>
      <w:r w:rsidRPr="005D7117">
        <w:rPr>
          <w:rFonts w:ascii="Times New Roman" w:hAnsi="Times New Roman" w:cs="Times New Roman"/>
          <w:szCs w:val="21"/>
        </w:rPr>
        <w:t>——</w:t>
      </w:r>
      <w:r w:rsidRPr="005D7117">
        <w:rPr>
          <w:rFonts w:ascii="Times New Roman" w:hAnsi="Times New Roman" w:cs="Times New Roman"/>
          <w:szCs w:val="21"/>
        </w:rPr>
        <w:t>一个交互效应模型</w:t>
      </w:r>
      <w:r w:rsidRPr="005D7117">
        <w:rPr>
          <w:rFonts w:ascii="Times New Roman" w:hAnsi="Times New Roman" w:cs="Times New Roman"/>
          <w:szCs w:val="21"/>
        </w:rPr>
        <w:t>[J].</w:t>
      </w:r>
      <w:r w:rsidRPr="005D7117">
        <w:rPr>
          <w:rFonts w:ascii="Times New Roman" w:hAnsi="Times New Roman" w:cs="Times New Roman"/>
          <w:szCs w:val="21"/>
        </w:rPr>
        <w:t>管理世界</w:t>
      </w:r>
      <w:r w:rsidRPr="005D7117">
        <w:rPr>
          <w:rFonts w:ascii="Times New Roman" w:hAnsi="Times New Roman" w:cs="Times New Roman"/>
          <w:szCs w:val="21"/>
        </w:rPr>
        <w:t>,(05):118-129.</w:t>
      </w:r>
    </w:p>
    <w:p w14:paraId="5FA38373"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[49] </w:t>
      </w:r>
      <w:r w:rsidRPr="005D7117">
        <w:rPr>
          <w:rFonts w:ascii="Times New Roman" w:hAnsi="Times New Roman" w:cs="Times New Roman"/>
          <w:szCs w:val="21"/>
        </w:rPr>
        <w:t>任保平</w:t>
      </w:r>
      <w:r w:rsidRPr="005D7117">
        <w:rPr>
          <w:rFonts w:ascii="Times New Roman" w:hAnsi="Times New Roman" w:cs="Times New Roman"/>
          <w:szCs w:val="21"/>
        </w:rPr>
        <w:t>.2015.</w:t>
      </w:r>
      <w:r w:rsidRPr="005D7117">
        <w:rPr>
          <w:rFonts w:ascii="Times New Roman" w:hAnsi="Times New Roman" w:cs="Times New Roman"/>
          <w:szCs w:val="21"/>
        </w:rPr>
        <w:t>新常态要素禀赋结构变化背景下中国经济增长潜力开发的动力转换</w:t>
      </w:r>
      <w:r w:rsidRPr="005D7117">
        <w:rPr>
          <w:rFonts w:ascii="Times New Roman" w:hAnsi="Times New Roman" w:cs="Times New Roman"/>
          <w:szCs w:val="21"/>
        </w:rPr>
        <w:t>[J].</w:t>
      </w:r>
      <w:r w:rsidRPr="005D7117">
        <w:rPr>
          <w:rFonts w:ascii="Times New Roman" w:hAnsi="Times New Roman" w:cs="Times New Roman"/>
          <w:szCs w:val="21"/>
        </w:rPr>
        <w:t>经济学家</w:t>
      </w:r>
      <w:r w:rsidRPr="005D7117">
        <w:rPr>
          <w:rFonts w:ascii="Times New Roman" w:hAnsi="Times New Roman" w:cs="Times New Roman"/>
          <w:szCs w:val="21"/>
        </w:rPr>
        <w:t>,(05):13-19.</w:t>
      </w:r>
    </w:p>
    <w:p w14:paraId="1EF6CCB0"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[50] </w:t>
      </w:r>
      <w:r w:rsidRPr="005D7117">
        <w:rPr>
          <w:rFonts w:ascii="Times New Roman" w:hAnsi="Times New Roman" w:cs="Times New Roman"/>
          <w:szCs w:val="21"/>
        </w:rPr>
        <w:t>任曙明</w:t>
      </w:r>
      <w:r w:rsidRPr="005D7117">
        <w:rPr>
          <w:rFonts w:ascii="Times New Roman" w:hAnsi="Times New Roman" w:cs="Times New Roman"/>
          <w:szCs w:val="21"/>
        </w:rPr>
        <w:t>,</w:t>
      </w:r>
      <w:r w:rsidRPr="005D7117">
        <w:rPr>
          <w:rFonts w:ascii="Times New Roman" w:hAnsi="Times New Roman" w:cs="Times New Roman"/>
          <w:szCs w:val="21"/>
        </w:rPr>
        <w:t>张静</w:t>
      </w:r>
      <w:r w:rsidRPr="005D7117">
        <w:rPr>
          <w:rFonts w:ascii="Times New Roman" w:hAnsi="Times New Roman" w:cs="Times New Roman"/>
          <w:szCs w:val="21"/>
        </w:rPr>
        <w:t>.2013.</w:t>
      </w:r>
      <w:r w:rsidRPr="005D7117">
        <w:rPr>
          <w:rFonts w:ascii="Times New Roman" w:hAnsi="Times New Roman" w:cs="Times New Roman"/>
          <w:szCs w:val="21"/>
        </w:rPr>
        <w:t>补贴、寻租成本与加成率</w:t>
      </w:r>
      <w:r w:rsidRPr="005D7117">
        <w:rPr>
          <w:rFonts w:ascii="Times New Roman" w:hAnsi="Times New Roman" w:cs="Times New Roman"/>
          <w:szCs w:val="21"/>
        </w:rPr>
        <w:t>——</w:t>
      </w:r>
      <w:r w:rsidRPr="005D7117">
        <w:rPr>
          <w:rFonts w:ascii="Times New Roman" w:hAnsi="Times New Roman" w:cs="Times New Roman"/>
          <w:szCs w:val="21"/>
        </w:rPr>
        <w:t>基于中国装备制造企业的实证研究</w:t>
      </w:r>
      <w:r w:rsidRPr="005D7117">
        <w:rPr>
          <w:rFonts w:ascii="Times New Roman" w:hAnsi="Times New Roman" w:cs="Times New Roman"/>
          <w:szCs w:val="21"/>
        </w:rPr>
        <w:t>[J].</w:t>
      </w:r>
      <w:r w:rsidRPr="005D7117">
        <w:rPr>
          <w:rFonts w:ascii="Times New Roman" w:hAnsi="Times New Roman" w:cs="Times New Roman"/>
          <w:szCs w:val="21"/>
        </w:rPr>
        <w:t>管理世界</w:t>
      </w:r>
      <w:r w:rsidRPr="005D7117">
        <w:rPr>
          <w:rFonts w:ascii="Times New Roman" w:hAnsi="Times New Roman" w:cs="Times New Roman"/>
          <w:szCs w:val="21"/>
        </w:rPr>
        <w:t>,(10):118-129.</w:t>
      </w:r>
    </w:p>
    <w:p w14:paraId="7D1743B7"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[51] </w:t>
      </w:r>
      <w:r w:rsidRPr="005D7117">
        <w:rPr>
          <w:rFonts w:ascii="Times New Roman" w:hAnsi="Times New Roman" w:cs="Times New Roman"/>
          <w:szCs w:val="21"/>
        </w:rPr>
        <w:t>邵敏</w:t>
      </w:r>
      <w:r w:rsidRPr="005D7117">
        <w:rPr>
          <w:rFonts w:ascii="Times New Roman" w:hAnsi="Times New Roman" w:cs="Times New Roman"/>
          <w:szCs w:val="21"/>
        </w:rPr>
        <w:t>,</w:t>
      </w:r>
      <w:proofErr w:type="gramStart"/>
      <w:r w:rsidRPr="005D7117">
        <w:rPr>
          <w:rFonts w:ascii="Times New Roman" w:hAnsi="Times New Roman" w:cs="Times New Roman"/>
          <w:szCs w:val="21"/>
        </w:rPr>
        <w:t>包群</w:t>
      </w:r>
      <w:proofErr w:type="gramEnd"/>
      <w:r w:rsidRPr="005D7117">
        <w:rPr>
          <w:rFonts w:ascii="Times New Roman" w:hAnsi="Times New Roman" w:cs="Times New Roman"/>
          <w:szCs w:val="21"/>
        </w:rPr>
        <w:t>.2012.</w:t>
      </w:r>
      <w:r w:rsidRPr="005D7117">
        <w:rPr>
          <w:rFonts w:ascii="Times New Roman" w:hAnsi="Times New Roman" w:cs="Times New Roman"/>
          <w:szCs w:val="21"/>
        </w:rPr>
        <w:t>政府补贴与企业生产率</w:t>
      </w:r>
      <w:r w:rsidRPr="005D7117">
        <w:rPr>
          <w:rFonts w:ascii="Times New Roman" w:hAnsi="Times New Roman" w:cs="Times New Roman"/>
          <w:szCs w:val="21"/>
        </w:rPr>
        <w:t>——</w:t>
      </w:r>
      <w:r w:rsidRPr="005D7117">
        <w:rPr>
          <w:rFonts w:ascii="Times New Roman" w:hAnsi="Times New Roman" w:cs="Times New Roman"/>
          <w:szCs w:val="21"/>
        </w:rPr>
        <w:t>基于我国工业企业的经验分析</w:t>
      </w:r>
      <w:r w:rsidRPr="005D7117">
        <w:rPr>
          <w:rFonts w:ascii="Times New Roman" w:hAnsi="Times New Roman" w:cs="Times New Roman"/>
          <w:szCs w:val="21"/>
        </w:rPr>
        <w:t>[J].</w:t>
      </w:r>
      <w:r w:rsidRPr="005D7117">
        <w:rPr>
          <w:rFonts w:ascii="Times New Roman" w:hAnsi="Times New Roman" w:cs="Times New Roman"/>
          <w:szCs w:val="21"/>
        </w:rPr>
        <w:t>中国工业经济</w:t>
      </w:r>
      <w:r w:rsidRPr="005D7117">
        <w:rPr>
          <w:rFonts w:ascii="Times New Roman" w:hAnsi="Times New Roman" w:cs="Times New Roman"/>
          <w:szCs w:val="21"/>
        </w:rPr>
        <w:t>,(07):70-82.</w:t>
      </w:r>
    </w:p>
    <w:p w14:paraId="008DC423"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[52] </w:t>
      </w:r>
      <w:r w:rsidRPr="005D7117">
        <w:rPr>
          <w:rFonts w:ascii="Times New Roman" w:hAnsi="Times New Roman" w:cs="Times New Roman"/>
          <w:szCs w:val="21"/>
        </w:rPr>
        <w:t>苏振东</w:t>
      </w:r>
      <w:r w:rsidRPr="005D7117">
        <w:rPr>
          <w:rFonts w:ascii="Times New Roman" w:hAnsi="Times New Roman" w:cs="Times New Roman"/>
          <w:szCs w:val="21"/>
        </w:rPr>
        <w:t>,</w:t>
      </w:r>
      <w:r w:rsidRPr="005D7117">
        <w:rPr>
          <w:rFonts w:ascii="Times New Roman" w:hAnsi="Times New Roman" w:cs="Times New Roman"/>
          <w:szCs w:val="21"/>
        </w:rPr>
        <w:t>洪玉娟</w:t>
      </w:r>
      <w:r w:rsidRPr="005D7117">
        <w:rPr>
          <w:rFonts w:ascii="Times New Roman" w:hAnsi="Times New Roman" w:cs="Times New Roman"/>
          <w:szCs w:val="21"/>
        </w:rPr>
        <w:t>,</w:t>
      </w:r>
      <w:r w:rsidRPr="005D7117">
        <w:rPr>
          <w:rFonts w:ascii="Times New Roman" w:hAnsi="Times New Roman" w:cs="Times New Roman"/>
          <w:szCs w:val="21"/>
        </w:rPr>
        <w:t>刘璐瑶</w:t>
      </w:r>
      <w:r w:rsidRPr="005D7117">
        <w:rPr>
          <w:rFonts w:ascii="Times New Roman" w:hAnsi="Times New Roman" w:cs="Times New Roman"/>
          <w:szCs w:val="21"/>
        </w:rPr>
        <w:t>.2012.</w:t>
      </w:r>
      <w:r w:rsidRPr="005D7117">
        <w:rPr>
          <w:rFonts w:ascii="Times New Roman" w:hAnsi="Times New Roman" w:cs="Times New Roman"/>
          <w:szCs w:val="21"/>
        </w:rPr>
        <w:t>政府生产性补贴是否促进了中国企业出口</w:t>
      </w:r>
      <w:r w:rsidRPr="005D7117">
        <w:rPr>
          <w:rFonts w:ascii="Times New Roman" w:hAnsi="Times New Roman" w:cs="Times New Roman"/>
          <w:szCs w:val="21"/>
        </w:rPr>
        <w:t>?——</w:t>
      </w:r>
      <w:r w:rsidRPr="005D7117">
        <w:rPr>
          <w:rFonts w:ascii="Times New Roman" w:hAnsi="Times New Roman" w:cs="Times New Roman"/>
          <w:szCs w:val="21"/>
        </w:rPr>
        <w:t>基于制造业企业面板数据的微观计量分析</w:t>
      </w:r>
      <w:r w:rsidRPr="005D7117">
        <w:rPr>
          <w:rFonts w:ascii="Times New Roman" w:hAnsi="Times New Roman" w:cs="Times New Roman"/>
          <w:szCs w:val="21"/>
        </w:rPr>
        <w:t>[J].</w:t>
      </w:r>
      <w:r w:rsidRPr="005D7117">
        <w:rPr>
          <w:rFonts w:ascii="Times New Roman" w:hAnsi="Times New Roman" w:cs="Times New Roman"/>
          <w:szCs w:val="21"/>
        </w:rPr>
        <w:t>管理世界</w:t>
      </w:r>
      <w:r w:rsidRPr="005D7117">
        <w:rPr>
          <w:rFonts w:ascii="Times New Roman" w:hAnsi="Times New Roman" w:cs="Times New Roman"/>
          <w:szCs w:val="21"/>
        </w:rPr>
        <w:t>,(05):24-42+187.</w:t>
      </w:r>
    </w:p>
    <w:p w14:paraId="59AA218B"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[53] </w:t>
      </w:r>
      <w:r w:rsidRPr="005D7117">
        <w:rPr>
          <w:rFonts w:ascii="Times New Roman" w:hAnsi="Times New Roman" w:cs="Times New Roman"/>
          <w:szCs w:val="21"/>
        </w:rPr>
        <w:t>唐书林</w:t>
      </w:r>
      <w:r w:rsidRPr="005D7117">
        <w:rPr>
          <w:rFonts w:ascii="Times New Roman" w:hAnsi="Times New Roman" w:cs="Times New Roman"/>
          <w:szCs w:val="21"/>
        </w:rPr>
        <w:t>,</w:t>
      </w:r>
      <w:r w:rsidRPr="005D7117">
        <w:rPr>
          <w:rFonts w:ascii="Times New Roman" w:hAnsi="Times New Roman" w:cs="Times New Roman"/>
          <w:szCs w:val="21"/>
        </w:rPr>
        <w:t>肖振红</w:t>
      </w:r>
      <w:r w:rsidRPr="005D7117">
        <w:rPr>
          <w:rFonts w:ascii="Times New Roman" w:hAnsi="Times New Roman" w:cs="Times New Roman"/>
          <w:szCs w:val="21"/>
        </w:rPr>
        <w:t>,</w:t>
      </w:r>
      <w:r w:rsidRPr="005D7117">
        <w:rPr>
          <w:rFonts w:ascii="Times New Roman" w:hAnsi="Times New Roman" w:cs="Times New Roman"/>
          <w:szCs w:val="21"/>
        </w:rPr>
        <w:t>苑婧婷</w:t>
      </w:r>
      <w:r w:rsidRPr="005D7117">
        <w:rPr>
          <w:rFonts w:ascii="Times New Roman" w:hAnsi="Times New Roman" w:cs="Times New Roman"/>
          <w:szCs w:val="21"/>
        </w:rPr>
        <w:t>.2016.</w:t>
      </w:r>
      <w:r w:rsidRPr="005D7117">
        <w:rPr>
          <w:rFonts w:ascii="Times New Roman" w:hAnsi="Times New Roman" w:cs="Times New Roman"/>
          <w:szCs w:val="21"/>
        </w:rPr>
        <w:t>上市公司自主创新的国家激励扭曲之困</w:t>
      </w:r>
      <w:r w:rsidRPr="005D7117">
        <w:rPr>
          <w:rFonts w:ascii="Times New Roman" w:hAnsi="Times New Roman" w:cs="Times New Roman"/>
          <w:szCs w:val="21"/>
        </w:rPr>
        <w:t>——</w:t>
      </w:r>
      <w:r w:rsidRPr="005D7117">
        <w:rPr>
          <w:rFonts w:ascii="Times New Roman" w:hAnsi="Times New Roman" w:cs="Times New Roman"/>
          <w:szCs w:val="21"/>
        </w:rPr>
        <w:t>是政府补贴还是税收递延</w:t>
      </w:r>
      <w:r w:rsidRPr="005D7117">
        <w:rPr>
          <w:rFonts w:ascii="Times New Roman" w:hAnsi="Times New Roman" w:cs="Times New Roman"/>
          <w:szCs w:val="21"/>
        </w:rPr>
        <w:t>?[J].</w:t>
      </w:r>
      <w:r w:rsidRPr="005D7117">
        <w:rPr>
          <w:rFonts w:ascii="Times New Roman" w:hAnsi="Times New Roman" w:cs="Times New Roman"/>
          <w:szCs w:val="21"/>
        </w:rPr>
        <w:t>科学学研究</w:t>
      </w:r>
      <w:r w:rsidRPr="005D7117">
        <w:rPr>
          <w:rFonts w:ascii="Times New Roman" w:hAnsi="Times New Roman" w:cs="Times New Roman"/>
          <w:szCs w:val="21"/>
        </w:rPr>
        <w:t>,34(05):744-756.</w:t>
      </w:r>
    </w:p>
    <w:p w14:paraId="6ED5BF7D"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[54] </w:t>
      </w:r>
      <w:proofErr w:type="gramStart"/>
      <w:r w:rsidRPr="005D7117">
        <w:rPr>
          <w:rFonts w:ascii="Times New Roman" w:hAnsi="Times New Roman" w:cs="Times New Roman"/>
          <w:szCs w:val="21"/>
        </w:rPr>
        <w:t>唐未兵</w:t>
      </w:r>
      <w:proofErr w:type="gramEnd"/>
      <w:r w:rsidRPr="005D7117">
        <w:rPr>
          <w:rFonts w:ascii="Times New Roman" w:hAnsi="Times New Roman" w:cs="Times New Roman"/>
          <w:szCs w:val="21"/>
        </w:rPr>
        <w:t>,</w:t>
      </w:r>
      <w:r w:rsidRPr="005D7117">
        <w:rPr>
          <w:rFonts w:ascii="Times New Roman" w:hAnsi="Times New Roman" w:cs="Times New Roman"/>
          <w:szCs w:val="21"/>
        </w:rPr>
        <w:t>傅元海</w:t>
      </w:r>
      <w:r w:rsidRPr="005D7117">
        <w:rPr>
          <w:rFonts w:ascii="Times New Roman" w:hAnsi="Times New Roman" w:cs="Times New Roman"/>
          <w:szCs w:val="21"/>
        </w:rPr>
        <w:t>,</w:t>
      </w:r>
      <w:r w:rsidRPr="005D7117">
        <w:rPr>
          <w:rFonts w:ascii="Times New Roman" w:hAnsi="Times New Roman" w:cs="Times New Roman"/>
          <w:szCs w:val="21"/>
        </w:rPr>
        <w:t>王展祥</w:t>
      </w:r>
      <w:r w:rsidRPr="005D7117">
        <w:rPr>
          <w:rFonts w:ascii="Times New Roman" w:hAnsi="Times New Roman" w:cs="Times New Roman"/>
          <w:szCs w:val="21"/>
        </w:rPr>
        <w:t>.2014.</w:t>
      </w:r>
      <w:r w:rsidRPr="005D7117">
        <w:rPr>
          <w:rFonts w:ascii="Times New Roman" w:hAnsi="Times New Roman" w:cs="Times New Roman"/>
          <w:szCs w:val="21"/>
        </w:rPr>
        <w:t>技术创新、技术引进与经济增长方式转变</w:t>
      </w:r>
      <w:r w:rsidRPr="005D7117">
        <w:rPr>
          <w:rFonts w:ascii="Times New Roman" w:hAnsi="Times New Roman" w:cs="Times New Roman"/>
          <w:szCs w:val="21"/>
        </w:rPr>
        <w:t>[J].</w:t>
      </w:r>
      <w:r w:rsidRPr="005D7117">
        <w:rPr>
          <w:rFonts w:ascii="Times New Roman" w:hAnsi="Times New Roman" w:cs="Times New Roman"/>
          <w:szCs w:val="21"/>
        </w:rPr>
        <w:t>经济研究</w:t>
      </w:r>
      <w:r w:rsidRPr="005D7117">
        <w:rPr>
          <w:rFonts w:ascii="Times New Roman" w:hAnsi="Times New Roman" w:cs="Times New Roman"/>
          <w:szCs w:val="21"/>
        </w:rPr>
        <w:t>,49(07):31-43.</w:t>
      </w:r>
    </w:p>
    <w:p w14:paraId="19201C98"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[55] </w:t>
      </w:r>
      <w:r w:rsidRPr="005D7117">
        <w:rPr>
          <w:rFonts w:ascii="Times New Roman" w:hAnsi="Times New Roman" w:cs="Times New Roman"/>
          <w:szCs w:val="21"/>
        </w:rPr>
        <w:t>汪秋明</w:t>
      </w:r>
      <w:r w:rsidRPr="005D7117">
        <w:rPr>
          <w:rFonts w:ascii="Times New Roman" w:hAnsi="Times New Roman" w:cs="Times New Roman"/>
          <w:szCs w:val="21"/>
        </w:rPr>
        <w:t>,</w:t>
      </w:r>
      <w:r w:rsidRPr="005D7117">
        <w:rPr>
          <w:rFonts w:ascii="Times New Roman" w:hAnsi="Times New Roman" w:cs="Times New Roman"/>
          <w:szCs w:val="21"/>
        </w:rPr>
        <w:t>韩庆潇</w:t>
      </w:r>
      <w:r w:rsidRPr="005D7117">
        <w:rPr>
          <w:rFonts w:ascii="Times New Roman" w:hAnsi="Times New Roman" w:cs="Times New Roman"/>
          <w:szCs w:val="21"/>
        </w:rPr>
        <w:t>,</w:t>
      </w:r>
      <w:r w:rsidRPr="005D7117">
        <w:rPr>
          <w:rFonts w:ascii="Times New Roman" w:hAnsi="Times New Roman" w:cs="Times New Roman"/>
          <w:szCs w:val="21"/>
        </w:rPr>
        <w:t>杨晨</w:t>
      </w:r>
      <w:r w:rsidRPr="005D7117">
        <w:rPr>
          <w:rFonts w:ascii="Times New Roman" w:hAnsi="Times New Roman" w:cs="Times New Roman"/>
          <w:szCs w:val="21"/>
        </w:rPr>
        <w:t>.2014.</w:t>
      </w:r>
      <w:r w:rsidRPr="005D7117">
        <w:rPr>
          <w:rFonts w:ascii="Times New Roman" w:hAnsi="Times New Roman" w:cs="Times New Roman"/>
          <w:szCs w:val="21"/>
        </w:rPr>
        <w:t>战略性新兴产业中的政府补贴与企业行为</w:t>
      </w:r>
      <w:r w:rsidRPr="005D7117">
        <w:rPr>
          <w:rFonts w:ascii="Times New Roman" w:hAnsi="Times New Roman" w:cs="Times New Roman"/>
          <w:szCs w:val="21"/>
        </w:rPr>
        <w:t>——</w:t>
      </w:r>
      <w:r w:rsidRPr="005D7117">
        <w:rPr>
          <w:rFonts w:ascii="Times New Roman" w:hAnsi="Times New Roman" w:cs="Times New Roman"/>
          <w:szCs w:val="21"/>
        </w:rPr>
        <w:t>基于政府规制下的动态博弈分析视角</w:t>
      </w:r>
      <w:r w:rsidRPr="005D7117">
        <w:rPr>
          <w:rFonts w:ascii="Times New Roman" w:hAnsi="Times New Roman" w:cs="Times New Roman"/>
          <w:szCs w:val="21"/>
        </w:rPr>
        <w:t>[J].</w:t>
      </w:r>
      <w:r w:rsidRPr="005D7117">
        <w:rPr>
          <w:rFonts w:ascii="Times New Roman" w:hAnsi="Times New Roman" w:cs="Times New Roman"/>
          <w:szCs w:val="21"/>
        </w:rPr>
        <w:t>财经研究</w:t>
      </w:r>
      <w:r w:rsidRPr="005D7117">
        <w:rPr>
          <w:rFonts w:ascii="Times New Roman" w:hAnsi="Times New Roman" w:cs="Times New Roman"/>
          <w:szCs w:val="21"/>
        </w:rPr>
        <w:t>,40(07):43-53.</w:t>
      </w:r>
    </w:p>
    <w:p w14:paraId="7FF5A232"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[56] </w:t>
      </w:r>
      <w:proofErr w:type="gramStart"/>
      <w:r w:rsidRPr="005D7117">
        <w:rPr>
          <w:rFonts w:ascii="Times New Roman" w:hAnsi="Times New Roman" w:cs="Times New Roman"/>
          <w:szCs w:val="21"/>
        </w:rPr>
        <w:t>王刚刚</w:t>
      </w:r>
      <w:proofErr w:type="gramEnd"/>
      <w:r w:rsidRPr="005D7117">
        <w:rPr>
          <w:rFonts w:ascii="Times New Roman" w:hAnsi="Times New Roman" w:cs="Times New Roman"/>
          <w:szCs w:val="21"/>
        </w:rPr>
        <w:t>,</w:t>
      </w:r>
      <w:r w:rsidRPr="005D7117">
        <w:rPr>
          <w:rFonts w:ascii="Times New Roman" w:hAnsi="Times New Roman" w:cs="Times New Roman"/>
          <w:szCs w:val="21"/>
        </w:rPr>
        <w:t>谢富纪</w:t>
      </w:r>
      <w:r w:rsidRPr="005D7117">
        <w:rPr>
          <w:rFonts w:ascii="Times New Roman" w:hAnsi="Times New Roman" w:cs="Times New Roman"/>
          <w:szCs w:val="21"/>
        </w:rPr>
        <w:t>,</w:t>
      </w:r>
      <w:proofErr w:type="gramStart"/>
      <w:r w:rsidRPr="005D7117">
        <w:rPr>
          <w:rFonts w:ascii="Times New Roman" w:hAnsi="Times New Roman" w:cs="Times New Roman"/>
          <w:szCs w:val="21"/>
        </w:rPr>
        <w:t>贾</w:t>
      </w:r>
      <w:proofErr w:type="gramEnd"/>
      <w:r w:rsidRPr="005D7117">
        <w:rPr>
          <w:rFonts w:ascii="Times New Roman" w:hAnsi="Times New Roman" w:cs="Times New Roman"/>
          <w:szCs w:val="21"/>
        </w:rPr>
        <w:t>友</w:t>
      </w:r>
      <w:r w:rsidRPr="005D7117">
        <w:rPr>
          <w:rFonts w:ascii="Times New Roman" w:hAnsi="Times New Roman" w:cs="Times New Roman"/>
          <w:szCs w:val="21"/>
        </w:rPr>
        <w:t>.2017.R&amp;D</w:t>
      </w:r>
      <w:r w:rsidRPr="005D7117">
        <w:rPr>
          <w:rFonts w:ascii="Times New Roman" w:hAnsi="Times New Roman" w:cs="Times New Roman"/>
          <w:szCs w:val="21"/>
        </w:rPr>
        <w:t>补贴政策激励机制的重新审视</w:t>
      </w:r>
      <w:r w:rsidRPr="005D7117">
        <w:rPr>
          <w:rFonts w:ascii="Times New Roman" w:hAnsi="Times New Roman" w:cs="Times New Roman"/>
          <w:szCs w:val="21"/>
        </w:rPr>
        <w:t>——</w:t>
      </w:r>
      <w:r w:rsidRPr="005D7117">
        <w:rPr>
          <w:rFonts w:ascii="Times New Roman" w:hAnsi="Times New Roman" w:cs="Times New Roman"/>
          <w:szCs w:val="21"/>
        </w:rPr>
        <w:t>基于外部融资激励机制的考察</w:t>
      </w:r>
      <w:r w:rsidRPr="005D7117">
        <w:rPr>
          <w:rFonts w:ascii="Times New Roman" w:hAnsi="Times New Roman" w:cs="Times New Roman"/>
          <w:szCs w:val="21"/>
        </w:rPr>
        <w:t>[J].</w:t>
      </w:r>
      <w:r w:rsidRPr="005D7117">
        <w:rPr>
          <w:rFonts w:ascii="Times New Roman" w:hAnsi="Times New Roman" w:cs="Times New Roman"/>
          <w:szCs w:val="21"/>
        </w:rPr>
        <w:t>中国工业经济</w:t>
      </w:r>
      <w:r w:rsidRPr="005D7117">
        <w:rPr>
          <w:rFonts w:ascii="Times New Roman" w:hAnsi="Times New Roman" w:cs="Times New Roman"/>
          <w:szCs w:val="21"/>
        </w:rPr>
        <w:t>,(02):60-78.</w:t>
      </w:r>
    </w:p>
    <w:p w14:paraId="0D5C5419"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lastRenderedPageBreak/>
        <w:t xml:space="preserve">[57] </w:t>
      </w:r>
      <w:proofErr w:type="gramStart"/>
      <w:r w:rsidRPr="005D7117">
        <w:rPr>
          <w:rFonts w:ascii="Times New Roman" w:hAnsi="Times New Roman" w:cs="Times New Roman"/>
          <w:szCs w:val="21"/>
        </w:rPr>
        <w:t>王红建</w:t>
      </w:r>
      <w:proofErr w:type="gramEnd"/>
      <w:r w:rsidRPr="005D7117">
        <w:rPr>
          <w:rFonts w:ascii="Times New Roman" w:hAnsi="Times New Roman" w:cs="Times New Roman"/>
          <w:szCs w:val="21"/>
        </w:rPr>
        <w:t>,</w:t>
      </w:r>
      <w:r w:rsidRPr="005D7117">
        <w:rPr>
          <w:rFonts w:ascii="Times New Roman" w:hAnsi="Times New Roman" w:cs="Times New Roman"/>
          <w:szCs w:val="21"/>
        </w:rPr>
        <w:t>李青原</w:t>
      </w:r>
      <w:r w:rsidRPr="005D7117">
        <w:rPr>
          <w:rFonts w:ascii="Times New Roman" w:hAnsi="Times New Roman" w:cs="Times New Roman"/>
          <w:szCs w:val="21"/>
        </w:rPr>
        <w:t>,</w:t>
      </w:r>
      <w:r w:rsidRPr="005D7117">
        <w:rPr>
          <w:rFonts w:ascii="Times New Roman" w:hAnsi="Times New Roman" w:cs="Times New Roman"/>
          <w:szCs w:val="21"/>
        </w:rPr>
        <w:t>邢斐</w:t>
      </w:r>
      <w:r w:rsidRPr="005D7117">
        <w:rPr>
          <w:rFonts w:ascii="Times New Roman" w:hAnsi="Times New Roman" w:cs="Times New Roman"/>
          <w:szCs w:val="21"/>
        </w:rPr>
        <w:t>.2014.</w:t>
      </w:r>
      <w:r w:rsidRPr="005D7117">
        <w:rPr>
          <w:rFonts w:ascii="Times New Roman" w:hAnsi="Times New Roman" w:cs="Times New Roman"/>
          <w:szCs w:val="21"/>
        </w:rPr>
        <w:t>金融危机、政府补贴与盈余操纵</w:t>
      </w:r>
      <w:r w:rsidRPr="005D7117">
        <w:rPr>
          <w:rFonts w:ascii="Times New Roman" w:hAnsi="Times New Roman" w:cs="Times New Roman"/>
          <w:szCs w:val="21"/>
        </w:rPr>
        <w:t>——</w:t>
      </w:r>
      <w:r w:rsidRPr="005D7117">
        <w:rPr>
          <w:rFonts w:ascii="Times New Roman" w:hAnsi="Times New Roman" w:cs="Times New Roman"/>
          <w:szCs w:val="21"/>
        </w:rPr>
        <w:t>来自中国上市公司的经验证据</w:t>
      </w:r>
      <w:r w:rsidRPr="005D7117">
        <w:rPr>
          <w:rFonts w:ascii="Times New Roman" w:hAnsi="Times New Roman" w:cs="Times New Roman"/>
          <w:szCs w:val="21"/>
        </w:rPr>
        <w:t>[J].</w:t>
      </w:r>
      <w:r w:rsidRPr="005D7117">
        <w:rPr>
          <w:rFonts w:ascii="Times New Roman" w:hAnsi="Times New Roman" w:cs="Times New Roman"/>
          <w:szCs w:val="21"/>
        </w:rPr>
        <w:t>管理世界</w:t>
      </w:r>
      <w:r w:rsidRPr="005D7117">
        <w:rPr>
          <w:rFonts w:ascii="Times New Roman" w:hAnsi="Times New Roman" w:cs="Times New Roman"/>
          <w:szCs w:val="21"/>
        </w:rPr>
        <w:t>,(07):157-167.</w:t>
      </w:r>
    </w:p>
    <w:p w14:paraId="2A130758"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[58] </w:t>
      </w:r>
      <w:r w:rsidRPr="005D7117">
        <w:rPr>
          <w:rFonts w:ascii="Times New Roman" w:hAnsi="Times New Roman" w:cs="Times New Roman"/>
          <w:szCs w:val="21"/>
        </w:rPr>
        <w:t>王宇</w:t>
      </w:r>
      <w:r w:rsidRPr="005D7117">
        <w:rPr>
          <w:rFonts w:ascii="Times New Roman" w:hAnsi="Times New Roman" w:cs="Times New Roman"/>
          <w:szCs w:val="21"/>
        </w:rPr>
        <w:t>,</w:t>
      </w:r>
      <w:r w:rsidRPr="005D7117">
        <w:rPr>
          <w:rFonts w:ascii="Times New Roman" w:hAnsi="Times New Roman" w:cs="Times New Roman"/>
          <w:szCs w:val="21"/>
        </w:rPr>
        <w:t>刘志彪</w:t>
      </w:r>
      <w:r w:rsidRPr="005D7117">
        <w:rPr>
          <w:rFonts w:ascii="Times New Roman" w:hAnsi="Times New Roman" w:cs="Times New Roman"/>
          <w:szCs w:val="21"/>
        </w:rPr>
        <w:t>.2013.</w:t>
      </w:r>
      <w:r w:rsidRPr="005D7117">
        <w:rPr>
          <w:rFonts w:ascii="Times New Roman" w:hAnsi="Times New Roman" w:cs="Times New Roman"/>
          <w:szCs w:val="21"/>
        </w:rPr>
        <w:t>补贴方式与均衡发展</w:t>
      </w:r>
      <w:r w:rsidRPr="005D7117">
        <w:rPr>
          <w:rFonts w:ascii="Times New Roman" w:hAnsi="Times New Roman" w:cs="Times New Roman"/>
          <w:szCs w:val="21"/>
        </w:rPr>
        <w:t>:</w:t>
      </w:r>
      <w:r w:rsidRPr="005D7117">
        <w:rPr>
          <w:rFonts w:ascii="Times New Roman" w:hAnsi="Times New Roman" w:cs="Times New Roman"/>
          <w:szCs w:val="21"/>
        </w:rPr>
        <w:t>战略性新兴产业成长与传统产业调整</w:t>
      </w:r>
      <w:r w:rsidRPr="005D7117">
        <w:rPr>
          <w:rFonts w:ascii="Times New Roman" w:hAnsi="Times New Roman" w:cs="Times New Roman"/>
          <w:szCs w:val="21"/>
        </w:rPr>
        <w:t>[J].</w:t>
      </w:r>
      <w:r w:rsidRPr="005D7117">
        <w:rPr>
          <w:rFonts w:ascii="Times New Roman" w:hAnsi="Times New Roman" w:cs="Times New Roman"/>
          <w:szCs w:val="21"/>
        </w:rPr>
        <w:t>中国工业经济</w:t>
      </w:r>
      <w:r w:rsidRPr="005D7117">
        <w:rPr>
          <w:rFonts w:ascii="Times New Roman" w:hAnsi="Times New Roman" w:cs="Times New Roman"/>
          <w:szCs w:val="21"/>
        </w:rPr>
        <w:t>,(08):57-69.</w:t>
      </w:r>
    </w:p>
    <w:p w14:paraId="370D80A7"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[59] </w:t>
      </w:r>
      <w:r w:rsidRPr="005D7117">
        <w:rPr>
          <w:rFonts w:ascii="Times New Roman" w:hAnsi="Times New Roman" w:cs="Times New Roman"/>
          <w:szCs w:val="21"/>
        </w:rPr>
        <w:t>王玉民</w:t>
      </w:r>
      <w:r w:rsidRPr="005D7117">
        <w:rPr>
          <w:rFonts w:ascii="Times New Roman" w:hAnsi="Times New Roman" w:cs="Times New Roman"/>
          <w:szCs w:val="21"/>
        </w:rPr>
        <w:t>,</w:t>
      </w:r>
      <w:r w:rsidRPr="005D7117">
        <w:rPr>
          <w:rFonts w:ascii="Times New Roman" w:hAnsi="Times New Roman" w:cs="Times New Roman"/>
          <w:szCs w:val="21"/>
        </w:rPr>
        <w:t>刘海波</w:t>
      </w:r>
      <w:r w:rsidRPr="005D7117">
        <w:rPr>
          <w:rFonts w:ascii="Times New Roman" w:hAnsi="Times New Roman" w:cs="Times New Roman"/>
          <w:szCs w:val="21"/>
        </w:rPr>
        <w:t>,</w:t>
      </w:r>
      <w:r w:rsidRPr="005D7117">
        <w:rPr>
          <w:rFonts w:ascii="Times New Roman" w:hAnsi="Times New Roman" w:cs="Times New Roman"/>
          <w:szCs w:val="21"/>
        </w:rPr>
        <w:t>靳宗振</w:t>
      </w:r>
      <w:r w:rsidRPr="005D7117">
        <w:rPr>
          <w:rFonts w:ascii="Times New Roman" w:hAnsi="Times New Roman" w:cs="Times New Roman"/>
          <w:szCs w:val="21"/>
        </w:rPr>
        <w:t>,</w:t>
      </w:r>
      <w:r w:rsidRPr="005D7117">
        <w:rPr>
          <w:rFonts w:ascii="Times New Roman" w:hAnsi="Times New Roman" w:cs="Times New Roman"/>
          <w:szCs w:val="21"/>
        </w:rPr>
        <w:t>梁立赫</w:t>
      </w:r>
      <w:r w:rsidRPr="005D7117">
        <w:rPr>
          <w:rFonts w:ascii="Times New Roman" w:hAnsi="Times New Roman" w:cs="Times New Roman"/>
          <w:szCs w:val="21"/>
        </w:rPr>
        <w:t>.2016.</w:t>
      </w:r>
      <w:r w:rsidRPr="005D7117">
        <w:rPr>
          <w:rFonts w:ascii="Times New Roman" w:hAnsi="Times New Roman" w:cs="Times New Roman"/>
          <w:szCs w:val="21"/>
        </w:rPr>
        <w:t>创新驱动发展战略的实施策略研究</w:t>
      </w:r>
      <w:r w:rsidRPr="005D7117">
        <w:rPr>
          <w:rFonts w:ascii="Times New Roman" w:hAnsi="Times New Roman" w:cs="Times New Roman"/>
          <w:szCs w:val="21"/>
        </w:rPr>
        <w:t>[J].</w:t>
      </w:r>
      <w:r w:rsidRPr="005D7117">
        <w:rPr>
          <w:rFonts w:ascii="Times New Roman" w:hAnsi="Times New Roman" w:cs="Times New Roman"/>
          <w:szCs w:val="21"/>
        </w:rPr>
        <w:t>中国软科学</w:t>
      </w:r>
      <w:r w:rsidRPr="005D7117">
        <w:rPr>
          <w:rFonts w:ascii="Times New Roman" w:hAnsi="Times New Roman" w:cs="Times New Roman"/>
          <w:szCs w:val="21"/>
        </w:rPr>
        <w:t>,(04):1-12.</w:t>
      </w:r>
    </w:p>
    <w:p w14:paraId="1C0D5DAA"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[60] </w:t>
      </w:r>
      <w:r w:rsidRPr="005D7117">
        <w:rPr>
          <w:rFonts w:ascii="Times New Roman" w:hAnsi="Times New Roman" w:cs="Times New Roman"/>
          <w:szCs w:val="21"/>
        </w:rPr>
        <w:t>王振</w:t>
      </w:r>
      <w:r w:rsidRPr="005D7117">
        <w:rPr>
          <w:rFonts w:ascii="Times New Roman" w:hAnsi="Times New Roman" w:cs="Times New Roman"/>
          <w:szCs w:val="21"/>
        </w:rPr>
        <w:t>.2018.</w:t>
      </w:r>
      <w:r w:rsidRPr="005D7117">
        <w:rPr>
          <w:rFonts w:ascii="Times New Roman" w:hAnsi="Times New Roman" w:cs="Times New Roman"/>
          <w:szCs w:val="21"/>
        </w:rPr>
        <w:t>政府补贴对企业创新影响的综述</w:t>
      </w:r>
      <w:r w:rsidRPr="005D7117">
        <w:rPr>
          <w:rFonts w:ascii="Times New Roman" w:hAnsi="Times New Roman" w:cs="Times New Roman"/>
          <w:szCs w:val="21"/>
        </w:rPr>
        <w:t>[J].</w:t>
      </w:r>
      <w:r w:rsidRPr="005D7117">
        <w:rPr>
          <w:rFonts w:ascii="Times New Roman" w:hAnsi="Times New Roman" w:cs="Times New Roman"/>
          <w:szCs w:val="21"/>
        </w:rPr>
        <w:t>现代管理科学</w:t>
      </w:r>
      <w:r w:rsidRPr="005D7117">
        <w:rPr>
          <w:rFonts w:ascii="Times New Roman" w:hAnsi="Times New Roman" w:cs="Times New Roman"/>
          <w:szCs w:val="21"/>
        </w:rPr>
        <w:t>,(01):109-111.</w:t>
      </w:r>
    </w:p>
    <w:p w14:paraId="47CEF1D0"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[61] </w:t>
      </w:r>
      <w:r w:rsidRPr="005D7117">
        <w:rPr>
          <w:rFonts w:ascii="Times New Roman" w:hAnsi="Times New Roman" w:cs="Times New Roman"/>
          <w:szCs w:val="21"/>
        </w:rPr>
        <w:t>巫强</w:t>
      </w:r>
      <w:r w:rsidRPr="005D7117">
        <w:rPr>
          <w:rFonts w:ascii="Times New Roman" w:hAnsi="Times New Roman" w:cs="Times New Roman"/>
          <w:szCs w:val="21"/>
        </w:rPr>
        <w:t>,</w:t>
      </w:r>
      <w:r w:rsidRPr="005D7117">
        <w:rPr>
          <w:rFonts w:ascii="Times New Roman" w:hAnsi="Times New Roman" w:cs="Times New Roman"/>
          <w:szCs w:val="21"/>
        </w:rPr>
        <w:t>刘蓓</w:t>
      </w:r>
      <w:r w:rsidRPr="005D7117">
        <w:rPr>
          <w:rFonts w:ascii="Times New Roman" w:hAnsi="Times New Roman" w:cs="Times New Roman"/>
          <w:szCs w:val="21"/>
        </w:rPr>
        <w:t>.2014.</w:t>
      </w:r>
      <w:r w:rsidRPr="005D7117">
        <w:rPr>
          <w:rFonts w:ascii="Times New Roman" w:hAnsi="Times New Roman" w:cs="Times New Roman"/>
          <w:szCs w:val="21"/>
        </w:rPr>
        <w:t>政府研发补贴方式对战略性新兴产业创新的影响机制研究</w:t>
      </w:r>
      <w:r w:rsidRPr="005D7117">
        <w:rPr>
          <w:rFonts w:ascii="Times New Roman" w:hAnsi="Times New Roman" w:cs="Times New Roman"/>
          <w:szCs w:val="21"/>
        </w:rPr>
        <w:t>[J].</w:t>
      </w:r>
      <w:r w:rsidRPr="005D7117">
        <w:rPr>
          <w:rFonts w:ascii="Times New Roman" w:hAnsi="Times New Roman" w:cs="Times New Roman"/>
          <w:szCs w:val="21"/>
        </w:rPr>
        <w:t>产业经济研究</w:t>
      </w:r>
      <w:r w:rsidRPr="005D7117">
        <w:rPr>
          <w:rFonts w:ascii="Times New Roman" w:hAnsi="Times New Roman" w:cs="Times New Roman"/>
          <w:szCs w:val="21"/>
        </w:rPr>
        <w:t>,(06):41-49.</w:t>
      </w:r>
    </w:p>
    <w:p w14:paraId="691F9519"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[62] </w:t>
      </w:r>
      <w:r w:rsidRPr="005D7117">
        <w:rPr>
          <w:rFonts w:ascii="Times New Roman" w:hAnsi="Times New Roman" w:cs="Times New Roman"/>
          <w:szCs w:val="21"/>
        </w:rPr>
        <w:t>巫永平，吴德荣主编</w:t>
      </w:r>
      <w:r w:rsidRPr="005D7117">
        <w:rPr>
          <w:rFonts w:ascii="Times New Roman" w:hAnsi="Times New Roman" w:cs="Times New Roman"/>
          <w:szCs w:val="21"/>
        </w:rPr>
        <w:t>.2010.</w:t>
      </w:r>
      <w:r w:rsidRPr="005D7117">
        <w:rPr>
          <w:rFonts w:ascii="Times New Roman" w:hAnsi="Times New Roman" w:cs="Times New Roman"/>
          <w:szCs w:val="21"/>
        </w:rPr>
        <w:t>寻租与中国产业发展</w:t>
      </w:r>
      <w:r w:rsidRPr="005D7117">
        <w:rPr>
          <w:rFonts w:ascii="Times New Roman" w:hAnsi="Times New Roman" w:cs="Times New Roman"/>
          <w:szCs w:val="21"/>
        </w:rPr>
        <w:t>[M].</w:t>
      </w:r>
      <w:r w:rsidRPr="005D7117">
        <w:rPr>
          <w:rFonts w:ascii="Times New Roman" w:hAnsi="Times New Roman" w:cs="Times New Roman"/>
          <w:szCs w:val="21"/>
        </w:rPr>
        <w:t>北京：商务印书馆</w:t>
      </w:r>
      <w:r w:rsidRPr="005D7117">
        <w:rPr>
          <w:rFonts w:ascii="Times New Roman" w:hAnsi="Times New Roman" w:cs="Times New Roman"/>
          <w:szCs w:val="21"/>
        </w:rPr>
        <w:t>.</w:t>
      </w:r>
    </w:p>
    <w:p w14:paraId="7BA7C66E"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[63] </w:t>
      </w:r>
      <w:proofErr w:type="gramStart"/>
      <w:r w:rsidRPr="005D7117">
        <w:rPr>
          <w:rFonts w:ascii="Times New Roman" w:hAnsi="Times New Roman" w:cs="Times New Roman"/>
          <w:szCs w:val="21"/>
        </w:rPr>
        <w:t>武咸云</w:t>
      </w:r>
      <w:proofErr w:type="gramEnd"/>
      <w:r w:rsidRPr="005D7117">
        <w:rPr>
          <w:rFonts w:ascii="Times New Roman" w:hAnsi="Times New Roman" w:cs="Times New Roman"/>
          <w:szCs w:val="21"/>
        </w:rPr>
        <w:t>,</w:t>
      </w:r>
      <w:r w:rsidRPr="005D7117">
        <w:rPr>
          <w:rFonts w:ascii="Times New Roman" w:hAnsi="Times New Roman" w:cs="Times New Roman"/>
          <w:szCs w:val="21"/>
        </w:rPr>
        <w:t>陈艳</w:t>
      </w:r>
      <w:r w:rsidRPr="005D7117">
        <w:rPr>
          <w:rFonts w:ascii="Times New Roman" w:hAnsi="Times New Roman" w:cs="Times New Roman"/>
          <w:szCs w:val="21"/>
        </w:rPr>
        <w:t>,</w:t>
      </w:r>
      <w:r w:rsidRPr="005D7117">
        <w:rPr>
          <w:rFonts w:ascii="Times New Roman" w:hAnsi="Times New Roman" w:cs="Times New Roman"/>
          <w:szCs w:val="21"/>
        </w:rPr>
        <w:t>杨卫华</w:t>
      </w:r>
      <w:r w:rsidRPr="005D7117">
        <w:rPr>
          <w:rFonts w:ascii="Times New Roman" w:hAnsi="Times New Roman" w:cs="Times New Roman"/>
          <w:szCs w:val="21"/>
        </w:rPr>
        <w:t>.2016.</w:t>
      </w:r>
      <w:r w:rsidRPr="005D7117">
        <w:rPr>
          <w:rFonts w:ascii="Times New Roman" w:hAnsi="Times New Roman" w:cs="Times New Roman"/>
          <w:szCs w:val="21"/>
        </w:rPr>
        <w:t>战略性新兴产业的政府补贴与企业</w:t>
      </w:r>
      <w:r w:rsidRPr="005D7117">
        <w:rPr>
          <w:rFonts w:ascii="Times New Roman" w:hAnsi="Times New Roman" w:cs="Times New Roman"/>
          <w:szCs w:val="21"/>
        </w:rPr>
        <w:t>R&amp;D</w:t>
      </w:r>
      <w:r w:rsidRPr="005D7117">
        <w:rPr>
          <w:rFonts w:ascii="Times New Roman" w:hAnsi="Times New Roman" w:cs="Times New Roman"/>
          <w:szCs w:val="21"/>
        </w:rPr>
        <w:t>投入</w:t>
      </w:r>
      <w:r w:rsidRPr="005D7117">
        <w:rPr>
          <w:rFonts w:ascii="Times New Roman" w:hAnsi="Times New Roman" w:cs="Times New Roman"/>
          <w:szCs w:val="21"/>
        </w:rPr>
        <w:t>[J].</w:t>
      </w:r>
      <w:r w:rsidRPr="005D7117">
        <w:rPr>
          <w:rFonts w:ascii="Times New Roman" w:hAnsi="Times New Roman" w:cs="Times New Roman"/>
          <w:szCs w:val="21"/>
        </w:rPr>
        <w:t>科研管理</w:t>
      </w:r>
      <w:r w:rsidRPr="005D7117">
        <w:rPr>
          <w:rFonts w:ascii="Times New Roman" w:hAnsi="Times New Roman" w:cs="Times New Roman"/>
          <w:szCs w:val="21"/>
        </w:rPr>
        <w:t>,37(05):19-23.</w:t>
      </w:r>
    </w:p>
    <w:p w14:paraId="6E746ECE"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[64] </w:t>
      </w:r>
      <w:r w:rsidRPr="005D7117">
        <w:rPr>
          <w:rFonts w:ascii="Times New Roman" w:hAnsi="Times New Roman" w:cs="Times New Roman"/>
          <w:szCs w:val="21"/>
        </w:rPr>
        <w:t>肖虹</w:t>
      </w:r>
      <w:r w:rsidRPr="005D7117">
        <w:rPr>
          <w:rFonts w:ascii="Times New Roman" w:hAnsi="Times New Roman" w:cs="Times New Roman"/>
          <w:szCs w:val="21"/>
        </w:rPr>
        <w:t>,</w:t>
      </w:r>
      <w:r w:rsidRPr="005D7117">
        <w:rPr>
          <w:rFonts w:ascii="Times New Roman" w:hAnsi="Times New Roman" w:cs="Times New Roman"/>
          <w:szCs w:val="21"/>
        </w:rPr>
        <w:t>曲晓辉</w:t>
      </w:r>
      <w:r w:rsidRPr="005D7117">
        <w:rPr>
          <w:rFonts w:ascii="Times New Roman" w:hAnsi="Times New Roman" w:cs="Times New Roman"/>
          <w:szCs w:val="21"/>
        </w:rPr>
        <w:t>.2012.R&amp;D</w:t>
      </w:r>
      <w:r w:rsidRPr="005D7117">
        <w:rPr>
          <w:rFonts w:ascii="Times New Roman" w:hAnsi="Times New Roman" w:cs="Times New Roman"/>
          <w:szCs w:val="21"/>
        </w:rPr>
        <w:t>投资迎合行为</w:t>
      </w:r>
      <w:r w:rsidRPr="005D7117">
        <w:rPr>
          <w:rFonts w:ascii="Times New Roman" w:hAnsi="Times New Roman" w:cs="Times New Roman"/>
          <w:szCs w:val="21"/>
        </w:rPr>
        <w:t>:</w:t>
      </w:r>
      <w:r w:rsidRPr="005D7117">
        <w:rPr>
          <w:rFonts w:ascii="Times New Roman" w:hAnsi="Times New Roman" w:cs="Times New Roman"/>
          <w:szCs w:val="21"/>
        </w:rPr>
        <w:t>理性迎合渠道与股权融资渠道</w:t>
      </w:r>
      <w:r w:rsidRPr="005D7117">
        <w:rPr>
          <w:rFonts w:ascii="Times New Roman" w:hAnsi="Times New Roman" w:cs="Times New Roman"/>
          <w:szCs w:val="21"/>
        </w:rPr>
        <w:t>?——</w:t>
      </w:r>
      <w:r w:rsidRPr="005D7117">
        <w:rPr>
          <w:rFonts w:ascii="Times New Roman" w:hAnsi="Times New Roman" w:cs="Times New Roman"/>
          <w:szCs w:val="21"/>
        </w:rPr>
        <w:t>基于中国上市公司的经验证据</w:t>
      </w:r>
      <w:r w:rsidRPr="005D7117">
        <w:rPr>
          <w:rFonts w:ascii="Times New Roman" w:hAnsi="Times New Roman" w:cs="Times New Roman"/>
          <w:szCs w:val="21"/>
        </w:rPr>
        <w:t>[J].</w:t>
      </w:r>
      <w:r w:rsidRPr="005D7117">
        <w:rPr>
          <w:rFonts w:ascii="Times New Roman" w:hAnsi="Times New Roman" w:cs="Times New Roman"/>
          <w:szCs w:val="21"/>
        </w:rPr>
        <w:t>会计研究</w:t>
      </w:r>
      <w:r w:rsidRPr="005D7117">
        <w:rPr>
          <w:rFonts w:ascii="Times New Roman" w:hAnsi="Times New Roman" w:cs="Times New Roman"/>
          <w:szCs w:val="21"/>
        </w:rPr>
        <w:t>,(02):42-49+96.</w:t>
      </w:r>
    </w:p>
    <w:p w14:paraId="03CBD6FE"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[65] </w:t>
      </w:r>
      <w:proofErr w:type="gramStart"/>
      <w:r w:rsidRPr="005D7117">
        <w:rPr>
          <w:rFonts w:ascii="Times New Roman" w:hAnsi="Times New Roman" w:cs="Times New Roman"/>
          <w:szCs w:val="21"/>
        </w:rPr>
        <w:t>肖兴志</w:t>
      </w:r>
      <w:proofErr w:type="gramEnd"/>
      <w:r w:rsidRPr="005D7117">
        <w:rPr>
          <w:rFonts w:ascii="Times New Roman" w:hAnsi="Times New Roman" w:cs="Times New Roman"/>
          <w:szCs w:val="21"/>
        </w:rPr>
        <w:t>.2011.</w:t>
      </w:r>
      <w:r w:rsidRPr="005D7117">
        <w:rPr>
          <w:rFonts w:ascii="Times New Roman" w:hAnsi="Times New Roman" w:cs="Times New Roman"/>
          <w:szCs w:val="21"/>
        </w:rPr>
        <w:t>现代规制经济分析</w:t>
      </w:r>
      <w:r w:rsidRPr="005D7117">
        <w:rPr>
          <w:rFonts w:ascii="Times New Roman" w:hAnsi="Times New Roman" w:cs="Times New Roman"/>
          <w:szCs w:val="21"/>
        </w:rPr>
        <w:t>[M].</w:t>
      </w:r>
      <w:r w:rsidRPr="005D7117">
        <w:rPr>
          <w:rFonts w:ascii="Times New Roman" w:hAnsi="Times New Roman" w:cs="Times New Roman"/>
          <w:szCs w:val="21"/>
        </w:rPr>
        <w:t>北京：中国社会科学出版社</w:t>
      </w:r>
      <w:r w:rsidRPr="005D7117">
        <w:rPr>
          <w:rFonts w:ascii="Times New Roman" w:hAnsi="Times New Roman" w:cs="Times New Roman"/>
          <w:szCs w:val="21"/>
        </w:rPr>
        <w:t>.</w:t>
      </w:r>
    </w:p>
    <w:p w14:paraId="3E036F04"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[66] </w:t>
      </w:r>
      <w:r w:rsidRPr="005D7117">
        <w:rPr>
          <w:rFonts w:ascii="Times New Roman" w:hAnsi="Times New Roman" w:cs="Times New Roman"/>
          <w:szCs w:val="21"/>
        </w:rPr>
        <w:t>徐寿福</w:t>
      </w:r>
      <w:r w:rsidRPr="005D7117">
        <w:rPr>
          <w:rFonts w:ascii="Times New Roman" w:hAnsi="Times New Roman" w:cs="Times New Roman"/>
          <w:szCs w:val="21"/>
        </w:rPr>
        <w:t>.2017.</w:t>
      </w:r>
      <w:r w:rsidRPr="005D7117">
        <w:rPr>
          <w:rFonts w:ascii="Times New Roman" w:hAnsi="Times New Roman" w:cs="Times New Roman"/>
          <w:szCs w:val="21"/>
        </w:rPr>
        <w:t>股权激励会强化管理层的迎合动机吗</w:t>
      </w:r>
      <w:r w:rsidRPr="005D7117">
        <w:rPr>
          <w:rFonts w:ascii="Times New Roman" w:hAnsi="Times New Roman" w:cs="Times New Roman"/>
          <w:szCs w:val="21"/>
        </w:rPr>
        <w:t>?——</w:t>
      </w:r>
      <w:r w:rsidRPr="005D7117">
        <w:rPr>
          <w:rFonts w:ascii="Times New Roman" w:hAnsi="Times New Roman" w:cs="Times New Roman"/>
          <w:szCs w:val="21"/>
        </w:rPr>
        <w:t>来自上市公司</w:t>
      </w:r>
      <w:r w:rsidRPr="005D7117">
        <w:rPr>
          <w:rFonts w:ascii="Times New Roman" w:hAnsi="Times New Roman" w:cs="Times New Roman"/>
          <w:szCs w:val="21"/>
        </w:rPr>
        <w:t>R&amp;D</w:t>
      </w:r>
      <w:r w:rsidRPr="005D7117">
        <w:rPr>
          <w:rFonts w:ascii="Times New Roman" w:hAnsi="Times New Roman" w:cs="Times New Roman"/>
          <w:szCs w:val="21"/>
        </w:rPr>
        <w:t>投资的证据</w:t>
      </w:r>
      <w:r w:rsidRPr="005D7117">
        <w:rPr>
          <w:rFonts w:ascii="Times New Roman" w:hAnsi="Times New Roman" w:cs="Times New Roman"/>
          <w:szCs w:val="21"/>
        </w:rPr>
        <w:t>[J].</w:t>
      </w:r>
      <w:r w:rsidRPr="005D7117">
        <w:rPr>
          <w:rFonts w:ascii="Times New Roman" w:hAnsi="Times New Roman" w:cs="Times New Roman"/>
          <w:szCs w:val="21"/>
        </w:rPr>
        <w:t>经济管理</w:t>
      </w:r>
      <w:r w:rsidRPr="005D7117">
        <w:rPr>
          <w:rFonts w:ascii="Times New Roman" w:hAnsi="Times New Roman" w:cs="Times New Roman"/>
          <w:szCs w:val="21"/>
        </w:rPr>
        <w:t>,39(06):178-193.</w:t>
      </w:r>
    </w:p>
    <w:p w14:paraId="24C6D4C1"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[67] </w:t>
      </w:r>
      <w:r w:rsidRPr="005D7117">
        <w:rPr>
          <w:rFonts w:ascii="Times New Roman" w:hAnsi="Times New Roman" w:cs="Times New Roman"/>
          <w:szCs w:val="21"/>
        </w:rPr>
        <w:t>徐文舸</w:t>
      </w:r>
      <w:r w:rsidRPr="005D7117">
        <w:rPr>
          <w:rFonts w:ascii="Times New Roman" w:hAnsi="Times New Roman" w:cs="Times New Roman"/>
          <w:szCs w:val="21"/>
        </w:rPr>
        <w:t>,</w:t>
      </w:r>
      <w:r w:rsidRPr="005D7117">
        <w:rPr>
          <w:rFonts w:ascii="Times New Roman" w:hAnsi="Times New Roman" w:cs="Times New Roman"/>
          <w:szCs w:val="21"/>
        </w:rPr>
        <w:t>龚刚</w:t>
      </w:r>
      <w:r w:rsidRPr="005D7117">
        <w:rPr>
          <w:rFonts w:ascii="Times New Roman" w:hAnsi="Times New Roman" w:cs="Times New Roman"/>
          <w:szCs w:val="21"/>
        </w:rPr>
        <w:t>.2015.</w:t>
      </w:r>
      <w:r w:rsidRPr="005D7117">
        <w:rPr>
          <w:rFonts w:ascii="Times New Roman" w:hAnsi="Times New Roman" w:cs="Times New Roman"/>
          <w:szCs w:val="21"/>
        </w:rPr>
        <w:t>中国经济增长质量</w:t>
      </w:r>
      <w:r w:rsidRPr="005D7117">
        <w:rPr>
          <w:rFonts w:ascii="Times New Roman" w:hAnsi="Times New Roman" w:cs="Times New Roman"/>
          <w:szCs w:val="21"/>
        </w:rPr>
        <w:t>:</w:t>
      </w:r>
      <w:r w:rsidRPr="005D7117">
        <w:rPr>
          <w:rFonts w:ascii="Times New Roman" w:hAnsi="Times New Roman" w:cs="Times New Roman"/>
          <w:szCs w:val="21"/>
        </w:rPr>
        <w:t>是产能过剩还是技术进步</w:t>
      </w:r>
      <w:r w:rsidRPr="005D7117">
        <w:rPr>
          <w:rFonts w:ascii="Times New Roman" w:hAnsi="Times New Roman" w:cs="Times New Roman"/>
          <w:szCs w:val="21"/>
        </w:rPr>
        <w:t>?[J].</w:t>
      </w:r>
      <w:r w:rsidRPr="005D7117">
        <w:rPr>
          <w:rFonts w:ascii="Times New Roman" w:hAnsi="Times New Roman" w:cs="Times New Roman"/>
          <w:szCs w:val="21"/>
        </w:rPr>
        <w:t>宏观质量研究</w:t>
      </w:r>
      <w:r w:rsidRPr="005D7117">
        <w:rPr>
          <w:rFonts w:ascii="Times New Roman" w:hAnsi="Times New Roman" w:cs="Times New Roman"/>
          <w:szCs w:val="21"/>
        </w:rPr>
        <w:t>,3(04):50-57.</w:t>
      </w:r>
    </w:p>
    <w:p w14:paraId="7ADCC3F4"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[68] </w:t>
      </w:r>
      <w:r w:rsidRPr="005D7117">
        <w:rPr>
          <w:rFonts w:ascii="Times New Roman" w:hAnsi="Times New Roman" w:cs="Times New Roman"/>
          <w:szCs w:val="21"/>
        </w:rPr>
        <w:t>许家云</w:t>
      </w:r>
      <w:r w:rsidRPr="005D7117">
        <w:rPr>
          <w:rFonts w:ascii="Times New Roman" w:hAnsi="Times New Roman" w:cs="Times New Roman"/>
          <w:szCs w:val="21"/>
        </w:rPr>
        <w:t>,</w:t>
      </w:r>
      <w:proofErr w:type="gramStart"/>
      <w:r w:rsidRPr="005D7117">
        <w:rPr>
          <w:rFonts w:ascii="Times New Roman" w:hAnsi="Times New Roman" w:cs="Times New Roman"/>
          <w:szCs w:val="21"/>
        </w:rPr>
        <w:t>毛其淋</w:t>
      </w:r>
      <w:proofErr w:type="gramEnd"/>
      <w:r w:rsidRPr="005D7117">
        <w:rPr>
          <w:rFonts w:ascii="Times New Roman" w:hAnsi="Times New Roman" w:cs="Times New Roman"/>
          <w:szCs w:val="21"/>
        </w:rPr>
        <w:t>.2016.</w:t>
      </w:r>
      <w:r w:rsidRPr="005D7117">
        <w:rPr>
          <w:rFonts w:ascii="Times New Roman" w:hAnsi="Times New Roman" w:cs="Times New Roman"/>
          <w:szCs w:val="21"/>
        </w:rPr>
        <w:t>政府补贴、治理环境与中国企业生存</w:t>
      </w:r>
      <w:r w:rsidRPr="005D7117">
        <w:rPr>
          <w:rFonts w:ascii="Times New Roman" w:hAnsi="Times New Roman" w:cs="Times New Roman"/>
          <w:szCs w:val="21"/>
        </w:rPr>
        <w:t>[J].</w:t>
      </w:r>
      <w:r w:rsidRPr="005D7117">
        <w:rPr>
          <w:rFonts w:ascii="Times New Roman" w:hAnsi="Times New Roman" w:cs="Times New Roman"/>
          <w:szCs w:val="21"/>
        </w:rPr>
        <w:t>世界经济</w:t>
      </w:r>
      <w:r w:rsidRPr="005D7117">
        <w:rPr>
          <w:rFonts w:ascii="Times New Roman" w:hAnsi="Times New Roman" w:cs="Times New Roman"/>
          <w:szCs w:val="21"/>
        </w:rPr>
        <w:t>,39(02):75-99.</w:t>
      </w:r>
    </w:p>
    <w:p w14:paraId="025671AA"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[69] </w:t>
      </w:r>
      <w:r w:rsidRPr="005D7117">
        <w:rPr>
          <w:rFonts w:ascii="Times New Roman" w:hAnsi="Times New Roman" w:cs="Times New Roman"/>
          <w:szCs w:val="21"/>
        </w:rPr>
        <w:t>闫志俊</w:t>
      </w:r>
      <w:r w:rsidRPr="005D7117">
        <w:rPr>
          <w:rFonts w:ascii="Times New Roman" w:hAnsi="Times New Roman" w:cs="Times New Roman"/>
          <w:szCs w:val="21"/>
        </w:rPr>
        <w:t>,</w:t>
      </w:r>
      <w:proofErr w:type="gramStart"/>
      <w:r w:rsidRPr="005D7117">
        <w:rPr>
          <w:rFonts w:ascii="Times New Roman" w:hAnsi="Times New Roman" w:cs="Times New Roman"/>
          <w:szCs w:val="21"/>
        </w:rPr>
        <w:t>于津平</w:t>
      </w:r>
      <w:proofErr w:type="gramEnd"/>
      <w:r w:rsidRPr="005D7117">
        <w:rPr>
          <w:rFonts w:ascii="Times New Roman" w:hAnsi="Times New Roman" w:cs="Times New Roman"/>
          <w:szCs w:val="21"/>
        </w:rPr>
        <w:t>.2017.</w:t>
      </w:r>
      <w:r w:rsidRPr="005D7117">
        <w:rPr>
          <w:rFonts w:ascii="Times New Roman" w:hAnsi="Times New Roman" w:cs="Times New Roman"/>
          <w:szCs w:val="21"/>
        </w:rPr>
        <w:t>政府补贴与企业全要素生产率</w:t>
      </w:r>
      <w:r w:rsidRPr="005D7117">
        <w:rPr>
          <w:rFonts w:ascii="Times New Roman" w:hAnsi="Times New Roman" w:cs="Times New Roman"/>
          <w:szCs w:val="21"/>
        </w:rPr>
        <w:t>——</w:t>
      </w:r>
      <w:r w:rsidRPr="005D7117">
        <w:rPr>
          <w:rFonts w:ascii="Times New Roman" w:hAnsi="Times New Roman" w:cs="Times New Roman"/>
          <w:szCs w:val="21"/>
        </w:rPr>
        <w:t>基于新兴产业和传统制造业的对比分析</w:t>
      </w:r>
      <w:r w:rsidRPr="005D7117">
        <w:rPr>
          <w:rFonts w:ascii="Times New Roman" w:hAnsi="Times New Roman" w:cs="Times New Roman"/>
          <w:szCs w:val="21"/>
        </w:rPr>
        <w:t>[J].</w:t>
      </w:r>
      <w:r w:rsidRPr="005D7117">
        <w:rPr>
          <w:rFonts w:ascii="Times New Roman" w:hAnsi="Times New Roman" w:cs="Times New Roman"/>
          <w:szCs w:val="21"/>
        </w:rPr>
        <w:t>产业经济研究</w:t>
      </w:r>
      <w:r w:rsidRPr="005D7117">
        <w:rPr>
          <w:rFonts w:ascii="Times New Roman" w:hAnsi="Times New Roman" w:cs="Times New Roman"/>
          <w:szCs w:val="21"/>
        </w:rPr>
        <w:t>,(01):1-13.</w:t>
      </w:r>
    </w:p>
    <w:p w14:paraId="49532A59"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[70] </w:t>
      </w:r>
      <w:r w:rsidRPr="005D7117">
        <w:rPr>
          <w:rFonts w:ascii="Times New Roman" w:hAnsi="Times New Roman" w:cs="Times New Roman"/>
          <w:szCs w:val="21"/>
        </w:rPr>
        <w:t>杨洋</w:t>
      </w:r>
      <w:r w:rsidRPr="005D7117">
        <w:rPr>
          <w:rFonts w:ascii="Times New Roman" w:hAnsi="Times New Roman" w:cs="Times New Roman"/>
          <w:szCs w:val="21"/>
        </w:rPr>
        <w:t>,</w:t>
      </w:r>
      <w:r w:rsidRPr="005D7117">
        <w:rPr>
          <w:rFonts w:ascii="Times New Roman" w:hAnsi="Times New Roman" w:cs="Times New Roman"/>
          <w:szCs w:val="21"/>
        </w:rPr>
        <w:t>魏江</w:t>
      </w:r>
      <w:r w:rsidRPr="005D7117">
        <w:rPr>
          <w:rFonts w:ascii="Times New Roman" w:hAnsi="Times New Roman" w:cs="Times New Roman"/>
          <w:szCs w:val="21"/>
        </w:rPr>
        <w:t>,</w:t>
      </w:r>
      <w:r w:rsidRPr="005D7117">
        <w:rPr>
          <w:rFonts w:ascii="Times New Roman" w:hAnsi="Times New Roman" w:cs="Times New Roman"/>
          <w:szCs w:val="21"/>
        </w:rPr>
        <w:t>罗来军</w:t>
      </w:r>
      <w:r w:rsidRPr="005D7117">
        <w:rPr>
          <w:rFonts w:ascii="Times New Roman" w:hAnsi="Times New Roman" w:cs="Times New Roman"/>
          <w:szCs w:val="21"/>
        </w:rPr>
        <w:t>.2015.</w:t>
      </w:r>
      <w:r w:rsidRPr="005D7117">
        <w:rPr>
          <w:rFonts w:ascii="Times New Roman" w:hAnsi="Times New Roman" w:cs="Times New Roman"/>
          <w:szCs w:val="21"/>
        </w:rPr>
        <w:t>谁在利用政府补贴进行创新</w:t>
      </w:r>
      <w:r w:rsidRPr="005D7117">
        <w:rPr>
          <w:rFonts w:ascii="Times New Roman" w:hAnsi="Times New Roman" w:cs="Times New Roman"/>
          <w:szCs w:val="21"/>
        </w:rPr>
        <w:t>?——</w:t>
      </w:r>
      <w:r w:rsidRPr="005D7117">
        <w:rPr>
          <w:rFonts w:ascii="Times New Roman" w:hAnsi="Times New Roman" w:cs="Times New Roman"/>
          <w:szCs w:val="21"/>
        </w:rPr>
        <w:t>所有制和要素市场扭曲的联合调节效应</w:t>
      </w:r>
      <w:r w:rsidRPr="005D7117">
        <w:rPr>
          <w:rFonts w:ascii="Times New Roman" w:hAnsi="Times New Roman" w:cs="Times New Roman"/>
          <w:szCs w:val="21"/>
        </w:rPr>
        <w:t>[J].</w:t>
      </w:r>
      <w:r w:rsidRPr="005D7117">
        <w:rPr>
          <w:rFonts w:ascii="Times New Roman" w:hAnsi="Times New Roman" w:cs="Times New Roman"/>
          <w:szCs w:val="21"/>
        </w:rPr>
        <w:t>管理世界</w:t>
      </w:r>
      <w:r w:rsidRPr="005D7117">
        <w:rPr>
          <w:rFonts w:ascii="Times New Roman" w:hAnsi="Times New Roman" w:cs="Times New Roman"/>
          <w:szCs w:val="21"/>
        </w:rPr>
        <w:t>,(01):75-86+98+188.</w:t>
      </w:r>
    </w:p>
    <w:p w14:paraId="168C7CE4"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[71] </w:t>
      </w:r>
      <w:proofErr w:type="gramStart"/>
      <w:r w:rsidRPr="005D7117">
        <w:rPr>
          <w:rFonts w:ascii="Times New Roman" w:hAnsi="Times New Roman" w:cs="Times New Roman"/>
          <w:szCs w:val="21"/>
        </w:rPr>
        <w:t>应梦洁</w:t>
      </w:r>
      <w:proofErr w:type="gramEnd"/>
      <w:r w:rsidRPr="005D7117">
        <w:rPr>
          <w:rFonts w:ascii="Times New Roman" w:hAnsi="Times New Roman" w:cs="Times New Roman"/>
          <w:szCs w:val="21"/>
        </w:rPr>
        <w:t>,</w:t>
      </w:r>
      <w:r w:rsidRPr="005D7117">
        <w:rPr>
          <w:rFonts w:ascii="Times New Roman" w:hAnsi="Times New Roman" w:cs="Times New Roman"/>
          <w:szCs w:val="21"/>
        </w:rPr>
        <w:t>曾绍伦</w:t>
      </w:r>
      <w:r w:rsidRPr="005D7117">
        <w:rPr>
          <w:rFonts w:ascii="Times New Roman" w:hAnsi="Times New Roman" w:cs="Times New Roman"/>
          <w:szCs w:val="21"/>
        </w:rPr>
        <w:t>.2017.</w:t>
      </w:r>
      <w:r w:rsidRPr="005D7117">
        <w:rPr>
          <w:rFonts w:ascii="Times New Roman" w:hAnsi="Times New Roman" w:cs="Times New Roman"/>
          <w:szCs w:val="21"/>
        </w:rPr>
        <w:t>政府补贴对西部地区制造企业创新活动的影响</w:t>
      </w:r>
      <w:r w:rsidRPr="005D7117">
        <w:rPr>
          <w:rFonts w:ascii="Times New Roman" w:hAnsi="Times New Roman" w:cs="Times New Roman"/>
          <w:szCs w:val="21"/>
        </w:rPr>
        <w:t>[J].</w:t>
      </w:r>
      <w:r w:rsidRPr="005D7117">
        <w:rPr>
          <w:rFonts w:ascii="Times New Roman" w:hAnsi="Times New Roman" w:cs="Times New Roman"/>
          <w:szCs w:val="21"/>
        </w:rPr>
        <w:t>财经科学</w:t>
      </w:r>
      <w:r w:rsidRPr="005D7117">
        <w:rPr>
          <w:rFonts w:ascii="Times New Roman" w:hAnsi="Times New Roman" w:cs="Times New Roman"/>
          <w:szCs w:val="21"/>
        </w:rPr>
        <w:t>,(12):120-129.</w:t>
      </w:r>
    </w:p>
    <w:p w14:paraId="269FF82B"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[72] </w:t>
      </w:r>
      <w:r w:rsidRPr="005D7117">
        <w:rPr>
          <w:rFonts w:ascii="Times New Roman" w:hAnsi="Times New Roman" w:cs="Times New Roman"/>
          <w:szCs w:val="21"/>
        </w:rPr>
        <w:t>余明桂</w:t>
      </w:r>
      <w:r w:rsidRPr="005D7117">
        <w:rPr>
          <w:rFonts w:ascii="Times New Roman" w:hAnsi="Times New Roman" w:cs="Times New Roman"/>
          <w:szCs w:val="21"/>
        </w:rPr>
        <w:t>,</w:t>
      </w:r>
      <w:r w:rsidRPr="005D7117">
        <w:rPr>
          <w:rFonts w:ascii="Times New Roman" w:hAnsi="Times New Roman" w:cs="Times New Roman"/>
          <w:szCs w:val="21"/>
        </w:rPr>
        <w:t>回雅</w:t>
      </w:r>
      <w:proofErr w:type="gramStart"/>
      <w:r w:rsidRPr="005D7117">
        <w:rPr>
          <w:rFonts w:ascii="Times New Roman" w:hAnsi="Times New Roman" w:cs="Times New Roman"/>
          <w:szCs w:val="21"/>
        </w:rPr>
        <w:t>甫</w:t>
      </w:r>
      <w:proofErr w:type="gramEnd"/>
      <w:r w:rsidRPr="005D7117">
        <w:rPr>
          <w:rFonts w:ascii="Times New Roman" w:hAnsi="Times New Roman" w:cs="Times New Roman"/>
          <w:szCs w:val="21"/>
        </w:rPr>
        <w:t>,</w:t>
      </w:r>
      <w:r w:rsidRPr="005D7117">
        <w:rPr>
          <w:rFonts w:ascii="Times New Roman" w:hAnsi="Times New Roman" w:cs="Times New Roman"/>
          <w:szCs w:val="21"/>
        </w:rPr>
        <w:t>潘红波</w:t>
      </w:r>
      <w:r w:rsidRPr="005D7117">
        <w:rPr>
          <w:rFonts w:ascii="Times New Roman" w:hAnsi="Times New Roman" w:cs="Times New Roman"/>
          <w:szCs w:val="21"/>
        </w:rPr>
        <w:t>.2010.</w:t>
      </w:r>
      <w:r w:rsidRPr="005D7117">
        <w:rPr>
          <w:rFonts w:ascii="Times New Roman" w:hAnsi="Times New Roman" w:cs="Times New Roman"/>
          <w:szCs w:val="21"/>
        </w:rPr>
        <w:t>政治联系、寻租与地方政府财政补贴有效性</w:t>
      </w:r>
      <w:r w:rsidRPr="005D7117">
        <w:rPr>
          <w:rFonts w:ascii="Times New Roman" w:hAnsi="Times New Roman" w:cs="Times New Roman"/>
          <w:szCs w:val="21"/>
        </w:rPr>
        <w:t>[J].</w:t>
      </w:r>
      <w:r w:rsidRPr="005D7117">
        <w:rPr>
          <w:rFonts w:ascii="Times New Roman" w:hAnsi="Times New Roman" w:cs="Times New Roman"/>
          <w:szCs w:val="21"/>
        </w:rPr>
        <w:t>经济研究</w:t>
      </w:r>
      <w:r w:rsidRPr="005D7117">
        <w:rPr>
          <w:rFonts w:ascii="Times New Roman" w:hAnsi="Times New Roman" w:cs="Times New Roman"/>
          <w:szCs w:val="21"/>
        </w:rPr>
        <w:t>,45(03):65-77.</w:t>
      </w:r>
    </w:p>
    <w:p w14:paraId="62004C15"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[73] </w:t>
      </w:r>
      <w:r w:rsidRPr="005D7117">
        <w:rPr>
          <w:rFonts w:ascii="Times New Roman" w:hAnsi="Times New Roman" w:cs="Times New Roman"/>
          <w:szCs w:val="21"/>
        </w:rPr>
        <w:t>俞红海</w:t>
      </w:r>
      <w:r w:rsidRPr="005D7117">
        <w:rPr>
          <w:rFonts w:ascii="Times New Roman" w:hAnsi="Times New Roman" w:cs="Times New Roman"/>
          <w:szCs w:val="21"/>
        </w:rPr>
        <w:t>,</w:t>
      </w:r>
      <w:r w:rsidRPr="005D7117">
        <w:rPr>
          <w:rFonts w:ascii="Times New Roman" w:hAnsi="Times New Roman" w:cs="Times New Roman"/>
          <w:szCs w:val="21"/>
        </w:rPr>
        <w:t>陆蓉</w:t>
      </w:r>
      <w:r w:rsidRPr="005D7117">
        <w:rPr>
          <w:rFonts w:ascii="Times New Roman" w:hAnsi="Times New Roman" w:cs="Times New Roman"/>
          <w:szCs w:val="21"/>
        </w:rPr>
        <w:t>,</w:t>
      </w:r>
      <w:r w:rsidRPr="005D7117">
        <w:rPr>
          <w:rFonts w:ascii="Times New Roman" w:hAnsi="Times New Roman" w:cs="Times New Roman"/>
          <w:szCs w:val="21"/>
        </w:rPr>
        <w:t>徐龙炳</w:t>
      </w:r>
      <w:r w:rsidRPr="005D7117">
        <w:rPr>
          <w:rFonts w:ascii="Times New Roman" w:hAnsi="Times New Roman" w:cs="Times New Roman"/>
          <w:szCs w:val="21"/>
        </w:rPr>
        <w:t>.2014.</w:t>
      </w:r>
      <w:r w:rsidRPr="005D7117">
        <w:rPr>
          <w:rFonts w:ascii="Times New Roman" w:hAnsi="Times New Roman" w:cs="Times New Roman"/>
          <w:szCs w:val="21"/>
        </w:rPr>
        <w:t>投资者名义价格幻觉与管理者迎合</w:t>
      </w:r>
      <w:r w:rsidRPr="005D7117">
        <w:rPr>
          <w:rFonts w:ascii="Times New Roman" w:hAnsi="Times New Roman" w:cs="Times New Roman"/>
          <w:szCs w:val="21"/>
        </w:rPr>
        <w:t>——</w:t>
      </w:r>
      <w:r w:rsidRPr="005D7117">
        <w:rPr>
          <w:rFonts w:ascii="Times New Roman" w:hAnsi="Times New Roman" w:cs="Times New Roman"/>
          <w:szCs w:val="21"/>
        </w:rPr>
        <w:t>基于基金拆分现象的研究</w:t>
      </w:r>
      <w:r w:rsidRPr="005D7117">
        <w:rPr>
          <w:rFonts w:ascii="Times New Roman" w:hAnsi="Times New Roman" w:cs="Times New Roman"/>
          <w:szCs w:val="21"/>
        </w:rPr>
        <w:t>[J].</w:t>
      </w:r>
      <w:r w:rsidRPr="005D7117">
        <w:rPr>
          <w:rFonts w:ascii="Times New Roman" w:hAnsi="Times New Roman" w:cs="Times New Roman"/>
          <w:szCs w:val="21"/>
        </w:rPr>
        <w:t>经济研究</w:t>
      </w:r>
      <w:r w:rsidRPr="005D7117">
        <w:rPr>
          <w:rFonts w:ascii="Times New Roman" w:hAnsi="Times New Roman" w:cs="Times New Roman"/>
          <w:szCs w:val="21"/>
        </w:rPr>
        <w:t>,49(05):133-146.</w:t>
      </w:r>
    </w:p>
    <w:p w14:paraId="40739FE4"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[74] </w:t>
      </w:r>
      <w:r w:rsidRPr="005D7117">
        <w:rPr>
          <w:rFonts w:ascii="Times New Roman" w:hAnsi="Times New Roman" w:cs="Times New Roman"/>
          <w:szCs w:val="21"/>
        </w:rPr>
        <w:t>翟淑萍</w:t>
      </w:r>
      <w:r w:rsidRPr="005D7117">
        <w:rPr>
          <w:rFonts w:ascii="Times New Roman" w:hAnsi="Times New Roman" w:cs="Times New Roman"/>
          <w:szCs w:val="21"/>
        </w:rPr>
        <w:t>,</w:t>
      </w:r>
      <w:r w:rsidRPr="005D7117">
        <w:rPr>
          <w:rFonts w:ascii="Times New Roman" w:hAnsi="Times New Roman" w:cs="Times New Roman"/>
          <w:szCs w:val="21"/>
        </w:rPr>
        <w:t>黄宏斌</w:t>
      </w:r>
      <w:r w:rsidRPr="005D7117">
        <w:rPr>
          <w:rFonts w:ascii="Times New Roman" w:hAnsi="Times New Roman" w:cs="Times New Roman"/>
          <w:szCs w:val="21"/>
        </w:rPr>
        <w:t>,</w:t>
      </w:r>
      <w:r w:rsidRPr="005D7117">
        <w:rPr>
          <w:rFonts w:ascii="Times New Roman" w:hAnsi="Times New Roman" w:cs="Times New Roman"/>
          <w:szCs w:val="21"/>
        </w:rPr>
        <w:t>何琼枝</w:t>
      </w:r>
      <w:r w:rsidRPr="005D7117">
        <w:rPr>
          <w:rFonts w:ascii="Times New Roman" w:hAnsi="Times New Roman" w:cs="Times New Roman"/>
          <w:szCs w:val="21"/>
        </w:rPr>
        <w:t>.2017.</w:t>
      </w:r>
      <w:r w:rsidRPr="005D7117">
        <w:rPr>
          <w:rFonts w:ascii="Times New Roman" w:hAnsi="Times New Roman" w:cs="Times New Roman"/>
          <w:szCs w:val="21"/>
        </w:rPr>
        <w:t>投资者情绪、研发投资及创新效率</w:t>
      </w:r>
      <w:r w:rsidRPr="005D7117">
        <w:rPr>
          <w:rFonts w:ascii="Times New Roman" w:hAnsi="Times New Roman" w:cs="Times New Roman"/>
          <w:szCs w:val="21"/>
        </w:rPr>
        <w:t>——</w:t>
      </w:r>
      <w:r w:rsidRPr="005D7117">
        <w:rPr>
          <w:rFonts w:ascii="Times New Roman" w:hAnsi="Times New Roman" w:cs="Times New Roman"/>
          <w:szCs w:val="21"/>
        </w:rPr>
        <w:t>基于理性迎合渠道的研究</w:t>
      </w:r>
      <w:r w:rsidRPr="005D7117">
        <w:rPr>
          <w:rFonts w:ascii="Times New Roman" w:hAnsi="Times New Roman" w:cs="Times New Roman"/>
          <w:szCs w:val="21"/>
        </w:rPr>
        <w:t>[J].</w:t>
      </w:r>
      <w:r w:rsidRPr="005D7117">
        <w:rPr>
          <w:rFonts w:ascii="Times New Roman" w:hAnsi="Times New Roman" w:cs="Times New Roman"/>
          <w:szCs w:val="21"/>
        </w:rPr>
        <w:t>华东经济管理</w:t>
      </w:r>
      <w:r w:rsidRPr="005D7117">
        <w:rPr>
          <w:rFonts w:ascii="Times New Roman" w:hAnsi="Times New Roman" w:cs="Times New Roman"/>
          <w:szCs w:val="21"/>
        </w:rPr>
        <w:t>,31(12):44-52.</w:t>
      </w:r>
    </w:p>
    <w:p w14:paraId="2EC9B4A3"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[75] </w:t>
      </w:r>
      <w:r w:rsidRPr="005D7117">
        <w:rPr>
          <w:rFonts w:ascii="Times New Roman" w:hAnsi="Times New Roman" w:cs="Times New Roman"/>
          <w:szCs w:val="21"/>
        </w:rPr>
        <w:t>詹姆斯</w:t>
      </w:r>
      <w:r w:rsidRPr="005D7117">
        <w:rPr>
          <w:rFonts w:ascii="Times New Roman" w:hAnsi="Times New Roman" w:cs="Times New Roman"/>
          <w:szCs w:val="21"/>
        </w:rPr>
        <w:t>·</w:t>
      </w:r>
      <w:r w:rsidRPr="005D7117">
        <w:rPr>
          <w:rFonts w:ascii="Times New Roman" w:hAnsi="Times New Roman" w:cs="Times New Roman"/>
          <w:szCs w:val="21"/>
        </w:rPr>
        <w:t>布坎南</w:t>
      </w:r>
      <w:r w:rsidRPr="005D7117">
        <w:rPr>
          <w:rFonts w:ascii="Times New Roman" w:hAnsi="Times New Roman" w:cs="Times New Roman"/>
          <w:szCs w:val="21"/>
        </w:rPr>
        <w:t>.1989.</w:t>
      </w:r>
      <w:r w:rsidRPr="005D7117">
        <w:rPr>
          <w:rFonts w:ascii="Times New Roman" w:hAnsi="Times New Roman" w:cs="Times New Roman"/>
          <w:szCs w:val="21"/>
        </w:rPr>
        <w:t>自由、市场与国家</w:t>
      </w:r>
      <w:r w:rsidRPr="005D7117">
        <w:rPr>
          <w:rFonts w:ascii="Times New Roman" w:hAnsi="Times New Roman" w:cs="Times New Roman"/>
          <w:szCs w:val="21"/>
        </w:rPr>
        <w:t>——80</w:t>
      </w:r>
      <w:r w:rsidRPr="005D7117">
        <w:rPr>
          <w:rFonts w:ascii="Times New Roman" w:hAnsi="Times New Roman" w:cs="Times New Roman"/>
          <w:szCs w:val="21"/>
        </w:rPr>
        <w:t>年代的政治经济学</w:t>
      </w:r>
      <w:r w:rsidRPr="005D7117">
        <w:rPr>
          <w:rFonts w:ascii="Times New Roman" w:hAnsi="Times New Roman" w:cs="Times New Roman"/>
          <w:szCs w:val="21"/>
        </w:rPr>
        <w:t>[M].</w:t>
      </w:r>
      <w:r w:rsidRPr="005D7117">
        <w:rPr>
          <w:rFonts w:ascii="Times New Roman" w:hAnsi="Times New Roman" w:cs="Times New Roman"/>
          <w:szCs w:val="21"/>
        </w:rPr>
        <w:t>平新乔，莫扶民，译，上海：三联书店</w:t>
      </w:r>
    </w:p>
    <w:p w14:paraId="0B239DA5"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lastRenderedPageBreak/>
        <w:t xml:space="preserve">[76] </w:t>
      </w:r>
      <w:r w:rsidRPr="005D7117">
        <w:rPr>
          <w:rFonts w:ascii="Times New Roman" w:hAnsi="Times New Roman" w:cs="Times New Roman"/>
          <w:szCs w:val="21"/>
        </w:rPr>
        <w:t>张峰</w:t>
      </w:r>
      <w:r w:rsidRPr="005D7117">
        <w:rPr>
          <w:rFonts w:ascii="Times New Roman" w:hAnsi="Times New Roman" w:cs="Times New Roman"/>
          <w:szCs w:val="21"/>
        </w:rPr>
        <w:t>,</w:t>
      </w:r>
      <w:r w:rsidRPr="005D7117">
        <w:rPr>
          <w:rFonts w:ascii="Times New Roman" w:hAnsi="Times New Roman" w:cs="Times New Roman"/>
          <w:szCs w:val="21"/>
        </w:rPr>
        <w:t>黄玖立</w:t>
      </w:r>
      <w:r w:rsidRPr="005D7117">
        <w:rPr>
          <w:rFonts w:ascii="Times New Roman" w:hAnsi="Times New Roman" w:cs="Times New Roman"/>
          <w:szCs w:val="21"/>
        </w:rPr>
        <w:t>,</w:t>
      </w:r>
      <w:r w:rsidRPr="005D7117">
        <w:rPr>
          <w:rFonts w:ascii="Times New Roman" w:hAnsi="Times New Roman" w:cs="Times New Roman"/>
          <w:szCs w:val="21"/>
        </w:rPr>
        <w:t>王睿</w:t>
      </w:r>
      <w:r w:rsidRPr="005D7117">
        <w:rPr>
          <w:rFonts w:ascii="Times New Roman" w:hAnsi="Times New Roman" w:cs="Times New Roman"/>
          <w:szCs w:val="21"/>
        </w:rPr>
        <w:t>.2016.</w:t>
      </w:r>
      <w:r w:rsidRPr="005D7117">
        <w:rPr>
          <w:rFonts w:ascii="Times New Roman" w:hAnsi="Times New Roman" w:cs="Times New Roman"/>
          <w:szCs w:val="21"/>
        </w:rPr>
        <w:t>政府管制、非正规部门与企业创新</w:t>
      </w:r>
      <w:r w:rsidRPr="005D7117">
        <w:rPr>
          <w:rFonts w:ascii="Times New Roman" w:hAnsi="Times New Roman" w:cs="Times New Roman"/>
          <w:szCs w:val="21"/>
        </w:rPr>
        <w:t>:</w:t>
      </w:r>
      <w:r w:rsidRPr="005D7117">
        <w:rPr>
          <w:rFonts w:ascii="Times New Roman" w:hAnsi="Times New Roman" w:cs="Times New Roman"/>
          <w:szCs w:val="21"/>
        </w:rPr>
        <w:t>来自制造业的实证依据</w:t>
      </w:r>
      <w:r w:rsidRPr="005D7117">
        <w:rPr>
          <w:rFonts w:ascii="Times New Roman" w:hAnsi="Times New Roman" w:cs="Times New Roman"/>
          <w:szCs w:val="21"/>
        </w:rPr>
        <w:t>[J].</w:t>
      </w:r>
      <w:r w:rsidRPr="005D7117">
        <w:rPr>
          <w:rFonts w:ascii="Times New Roman" w:hAnsi="Times New Roman" w:cs="Times New Roman"/>
          <w:szCs w:val="21"/>
        </w:rPr>
        <w:t>管理世界</w:t>
      </w:r>
      <w:r w:rsidRPr="005D7117">
        <w:rPr>
          <w:rFonts w:ascii="Times New Roman" w:hAnsi="Times New Roman" w:cs="Times New Roman"/>
          <w:szCs w:val="21"/>
        </w:rPr>
        <w:t>,(02):95-111+169.</w:t>
      </w:r>
    </w:p>
    <w:p w14:paraId="706380E8"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[77] </w:t>
      </w:r>
      <w:r w:rsidRPr="005D7117">
        <w:rPr>
          <w:rFonts w:ascii="Times New Roman" w:hAnsi="Times New Roman" w:cs="Times New Roman"/>
          <w:szCs w:val="21"/>
        </w:rPr>
        <w:t>张杰</w:t>
      </w:r>
      <w:r w:rsidRPr="005D7117">
        <w:rPr>
          <w:rFonts w:ascii="Times New Roman" w:hAnsi="Times New Roman" w:cs="Times New Roman"/>
          <w:szCs w:val="21"/>
        </w:rPr>
        <w:t>,</w:t>
      </w:r>
      <w:r w:rsidRPr="005D7117">
        <w:rPr>
          <w:rFonts w:ascii="Times New Roman" w:hAnsi="Times New Roman" w:cs="Times New Roman"/>
          <w:szCs w:val="21"/>
        </w:rPr>
        <w:t>陈志远</w:t>
      </w:r>
      <w:r w:rsidRPr="005D7117">
        <w:rPr>
          <w:rFonts w:ascii="Times New Roman" w:hAnsi="Times New Roman" w:cs="Times New Roman"/>
          <w:szCs w:val="21"/>
        </w:rPr>
        <w:t>,</w:t>
      </w:r>
      <w:r w:rsidRPr="005D7117">
        <w:rPr>
          <w:rFonts w:ascii="Times New Roman" w:hAnsi="Times New Roman" w:cs="Times New Roman"/>
          <w:szCs w:val="21"/>
        </w:rPr>
        <w:t>杨连星</w:t>
      </w:r>
      <w:r w:rsidRPr="005D7117">
        <w:rPr>
          <w:rFonts w:ascii="Times New Roman" w:hAnsi="Times New Roman" w:cs="Times New Roman"/>
          <w:szCs w:val="21"/>
        </w:rPr>
        <w:t>,</w:t>
      </w:r>
      <w:r w:rsidRPr="005D7117">
        <w:rPr>
          <w:rFonts w:ascii="Times New Roman" w:hAnsi="Times New Roman" w:cs="Times New Roman"/>
          <w:szCs w:val="21"/>
        </w:rPr>
        <w:t>新夫</w:t>
      </w:r>
      <w:r w:rsidRPr="005D7117">
        <w:rPr>
          <w:rFonts w:ascii="Times New Roman" w:hAnsi="Times New Roman" w:cs="Times New Roman"/>
          <w:szCs w:val="21"/>
        </w:rPr>
        <w:t>.2015.</w:t>
      </w:r>
      <w:r w:rsidRPr="005D7117">
        <w:rPr>
          <w:rFonts w:ascii="Times New Roman" w:hAnsi="Times New Roman" w:cs="Times New Roman"/>
          <w:szCs w:val="21"/>
        </w:rPr>
        <w:t>中国创新补贴政策的绩效评估</w:t>
      </w:r>
      <w:r w:rsidRPr="005D7117">
        <w:rPr>
          <w:rFonts w:ascii="Times New Roman" w:hAnsi="Times New Roman" w:cs="Times New Roman"/>
          <w:szCs w:val="21"/>
        </w:rPr>
        <w:t>:</w:t>
      </w:r>
      <w:r w:rsidRPr="005D7117">
        <w:rPr>
          <w:rFonts w:ascii="Times New Roman" w:hAnsi="Times New Roman" w:cs="Times New Roman"/>
          <w:szCs w:val="21"/>
        </w:rPr>
        <w:t>理论与证据</w:t>
      </w:r>
      <w:r w:rsidRPr="005D7117">
        <w:rPr>
          <w:rFonts w:ascii="Times New Roman" w:hAnsi="Times New Roman" w:cs="Times New Roman"/>
          <w:szCs w:val="21"/>
        </w:rPr>
        <w:t>[J].</w:t>
      </w:r>
      <w:r w:rsidRPr="005D7117">
        <w:rPr>
          <w:rFonts w:ascii="Times New Roman" w:hAnsi="Times New Roman" w:cs="Times New Roman"/>
          <w:szCs w:val="21"/>
        </w:rPr>
        <w:t>经济研究</w:t>
      </w:r>
      <w:r w:rsidRPr="005D7117">
        <w:rPr>
          <w:rFonts w:ascii="Times New Roman" w:hAnsi="Times New Roman" w:cs="Times New Roman"/>
          <w:szCs w:val="21"/>
        </w:rPr>
        <w:t>,50(10):4-17+33.</w:t>
      </w:r>
    </w:p>
    <w:p w14:paraId="34552670"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[78] </w:t>
      </w:r>
      <w:r w:rsidRPr="005D7117">
        <w:rPr>
          <w:rFonts w:ascii="Times New Roman" w:hAnsi="Times New Roman" w:cs="Times New Roman"/>
          <w:szCs w:val="21"/>
        </w:rPr>
        <w:t>赵璨</w:t>
      </w:r>
      <w:r w:rsidRPr="005D7117">
        <w:rPr>
          <w:rFonts w:ascii="Times New Roman" w:hAnsi="Times New Roman" w:cs="Times New Roman"/>
          <w:szCs w:val="21"/>
        </w:rPr>
        <w:t>,</w:t>
      </w:r>
      <w:r w:rsidRPr="005D7117">
        <w:rPr>
          <w:rFonts w:ascii="Times New Roman" w:hAnsi="Times New Roman" w:cs="Times New Roman"/>
          <w:szCs w:val="21"/>
        </w:rPr>
        <w:t>王竹泉</w:t>
      </w:r>
      <w:r w:rsidRPr="005D7117">
        <w:rPr>
          <w:rFonts w:ascii="Times New Roman" w:hAnsi="Times New Roman" w:cs="Times New Roman"/>
          <w:szCs w:val="21"/>
        </w:rPr>
        <w:t>,</w:t>
      </w:r>
      <w:r w:rsidRPr="005D7117">
        <w:rPr>
          <w:rFonts w:ascii="Times New Roman" w:hAnsi="Times New Roman" w:cs="Times New Roman"/>
          <w:szCs w:val="21"/>
        </w:rPr>
        <w:t>杨德明</w:t>
      </w:r>
      <w:r w:rsidRPr="005D7117">
        <w:rPr>
          <w:rFonts w:ascii="Times New Roman" w:hAnsi="Times New Roman" w:cs="Times New Roman"/>
          <w:szCs w:val="21"/>
        </w:rPr>
        <w:t>,</w:t>
      </w:r>
      <w:r w:rsidRPr="005D7117">
        <w:rPr>
          <w:rFonts w:ascii="Times New Roman" w:hAnsi="Times New Roman" w:cs="Times New Roman"/>
          <w:szCs w:val="21"/>
        </w:rPr>
        <w:t>曹伟</w:t>
      </w:r>
      <w:r w:rsidRPr="005D7117">
        <w:rPr>
          <w:rFonts w:ascii="Times New Roman" w:hAnsi="Times New Roman" w:cs="Times New Roman"/>
          <w:szCs w:val="21"/>
        </w:rPr>
        <w:t>.2015.</w:t>
      </w:r>
      <w:r w:rsidRPr="005D7117">
        <w:rPr>
          <w:rFonts w:ascii="Times New Roman" w:hAnsi="Times New Roman" w:cs="Times New Roman"/>
          <w:szCs w:val="21"/>
        </w:rPr>
        <w:t>企业迎合行为与政府补贴绩效研究</w:t>
      </w:r>
      <w:r w:rsidRPr="005D7117">
        <w:rPr>
          <w:rFonts w:ascii="Times New Roman" w:hAnsi="Times New Roman" w:cs="Times New Roman"/>
          <w:szCs w:val="21"/>
        </w:rPr>
        <w:t>——</w:t>
      </w:r>
      <w:r w:rsidRPr="005D7117">
        <w:rPr>
          <w:rFonts w:ascii="Times New Roman" w:hAnsi="Times New Roman" w:cs="Times New Roman"/>
          <w:szCs w:val="21"/>
        </w:rPr>
        <w:t>基于企业不同盈利状况的分析</w:t>
      </w:r>
      <w:r w:rsidRPr="005D7117">
        <w:rPr>
          <w:rFonts w:ascii="Times New Roman" w:hAnsi="Times New Roman" w:cs="Times New Roman"/>
          <w:szCs w:val="21"/>
        </w:rPr>
        <w:t>[J].</w:t>
      </w:r>
      <w:r w:rsidRPr="005D7117">
        <w:rPr>
          <w:rFonts w:ascii="Times New Roman" w:hAnsi="Times New Roman" w:cs="Times New Roman"/>
          <w:szCs w:val="21"/>
        </w:rPr>
        <w:t>中国工业经济</w:t>
      </w:r>
      <w:r w:rsidRPr="005D7117">
        <w:rPr>
          <w:rFonts w:ascii="Times New Roman" w:hAnsi="Times New Roman" w:cs="Times New Roman"/>
          <w:szCs w:val="21"/>
        </w:rPr>
        <w:t>,(07):130-145.</w:t>
      </w:r>
    </w:p>
    <w:p w14:paraId="41B06EBA"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[79] </w:t>
      </w:r>
      <w:proofErr w:type="gramStart"/>
      <w:r w:rsidRPr="005D7117">
        <w:rPr>
          <w:rFonts w:ascii="Times New Roman" w:hAnsi="Times New Roman" w:cs="Times New Roman"/>
          <w:szCs w:val="21"/>
        </w:rPr>
        <w:t>赵树宽</w:t>
      </w:r>
      <w:proofErr w:type="gramEnd"/>
      <w:r w:rsidRPr="005D7117">
        <w:rPr>
          <w:rFonts w:ascii="Times New Roman" w:hAnsi="Times New Roman" w:cs="Times New Roman"/>
          <w:szCs w:val="21"/>
        </w:rPr>
        <w:t>,</w:t>
      </w:r>
      <w:r w:rsidRPr="005D7117">
        <w:rPr>
          <w:rFonts w:ascii="Times New Roman" w:hAnsi="Times New Roman" w:cs="Times New Roman"/>
          <w:szCs w:val="21"/>
        </w:rPr>
        <w:t>齐齐</w:t>
      </w:r>
      <w:r w:rsidRPr="005D7117">
        <w:rPr>
          <w:rFonts w:ascii="Times New Roman" w:hAnsi="Times New Roman" w:cs="Times New Roman"/>
          <w:szCs w:val="21"/>
        </w:rPr>
        <w:t>,</w:t>
      </w:r>
      <w:r w:rsidRPr="005D7117">
        <w:rPr>
          <w:rFonts w:ascii="Times New Roman" w:hAnsi="Times New Roman" w:cs="Times New Roman"/>
          <w:szCs w:val="21"/>
        </w:rPr>
        <w:t>张金峰</w:t>
      </w:r>
      <w:r w:rsidRPr="005D7117">
        <w:rPr>
          <w:rFonts w:ascii="Times New Roman" w:hAnsi="Times New Roman" w:cs="Times New Roman"/>
          <w:szCs w:val="21"/>
        </w:rPr>
        <w:t>.2017.</w:t>
      </w:r>
      <w:r w:rsidRPr="005D7117">
        <w:rPr>
          <w:rFonts w:ascii="Times New Roman" w:hAnsi="Times New Roman" w:cs="Times New Roman"/>
          <w:szCs w:val="21"/>
        </w:rPr>
        <w:t>寻租视角下政府补助对企业创新的影响研究</w:t>
      </w:r>
      <w:r w:rsidRPr="005D7117">
        <w:rPr>
          <w:rFonts w:ascii="Times New Roman" w:hAnsi="Times New Roman" w:cs="Times New Roman"/>
          <w:szCs w:val="21"/>
        </w:rPr>
        <w:t>——</w:t>
      </w:r>
      <w:r w:rsidRPr="005D7117">
        <w:rPr>
          <w:rFonts w:ascii="Times New Roman" w:hAnsi="Times New Roman" w:cs="Times New Roman"/>
          <w:szCs w:val="21"/>
        </w:rPr>
        <w:t>基于中国上市公司数据</w:t>
      </w:r>
      <w:r w:rsidRPr="005D7117">
        <w:rPr>
          <w:rFonts w:ascii="Times New Roman" w:hAnsi="Times New Roman" w:cs="Times New Roman"/>
          <w:szCs w:val="21"/>
        </w:rPr>
        <w:t>[J].</w:t>
      </w:r>
      <w:r w:rsidRPr="005D7117">
        <w:rPr>
          <w:rFonts w:ascii="Times New Roman" w:hAnsi="Times New Roman" w:cs="Times New Roman"/>
          <w:szCs w:val="21"/>
        </w:rPr>
        <w:t>华东经济管理</w:t>
      </w:r>
      <w:r w:rsidRPr="005D7117">
        <w:rPr>
          <w:rFonts w:ascii="Times New Roman" w:hAnsi="Times New Roman" w:cs="Times New Roman"/>
          <w:szCs w:val="21"/>
        </w:rPr>
        <w:t>,31(12):5-10+2.</w:t>
      </w:r>
    </w:p>
    <w:p w14:paraId="2894BFD2"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[80] </w:t>
      </w:r>
      <w:r w:rsidRPr="005D7117">
        <w:rPr>
          <w:rFonts w:ascii="Times New Roman" w:hAnsi="Times New Roman" w:cs="Times New Roman"/>
          <w:szCs w:val="21"/>
        </w:rPr>
        <w:t>中国企业家调查系统</w:t>
      </w:r>
      <w:r w:rsidRPr="005D7117">
        <w:rPr>
          <w:rFonts w:ascii="Times New Roman" w:hAnsi="Times New Roman" w:cs="Times New Roman"/>
          <w:szCs w:val="21"/>
        </w:rPr>
        <w:t>,</w:t>
      </w:r>
      <w:r w:rsidRPr="005D7117">
        <w:rPr>
          <w:rFonts w:ascii="Times New Roman" w:hAnsi="Times New Roman" w:cs="Times New Roman"/>
          <w:szCs w:val="21"/>
        </w:rPr>
        <w:t>李兰</w:t>
      </w:r>
      <w:r w:rsidRPr="005D7117">
        <w:rPr>
          <w:rFonts w:ascii="Times New Roman" w:hAnsi="Times New Roman" w:cs="Times New Roman"/>
          <w:szCs w:val="21"/>
        </w:rPr>
        <w:t>,</w:t>
      </w:r>
      <w:r w:rsidRPr="005D7117">
        <w:rPr>
          <w:rFonts w:ascii="Times New Roman" w:hAnsi="Times New Roman" w:cs="Times New Roman"/>
          <w:szCs w:val="21"/>
        </w:rPr>
        <w:t>张泰</w:t>
      </w:r>
      <w:r w:rsidRPr="005D7117">
        <w:rPr>
          <w:rFonts w:ascii="Times New Roman" w:hAnsi="Times New Roman" w:cs="Times New Roman"/>
          <w:szCs w:val="21"/>
        </w:rPr>
        <w:t>,</w:t>
      </w:r>
      <w:r w:rsidRPr="005D7117">
        <w:rPr>
          <w:rFonts w:ascii="Times New Roman" w:hAnsi="Times New Roman" w:cs="Times New Roman"/>
          <w:szCs w:val="21"/>
        </w:rPr>
        <w:t>李燕斌</w:t>
      </w:r>
      <w:r w:rsidRPr="005D7117">
        <w:rPr>
          <w:rFonts w:ascii="Times New Roman" w:hAnsi="Times New Roman" w:cs="Times New Roman"/>
          <w:szCs w:val="21"/>
        </w:rPr>
        <w:t>,</w:t>
      </w:r>
      <w:r w:rsidRPr="005D7117">
        <w:rPr>
          <w:rFonts w:ascii="Times New Roman" w:hAnsi="Times New Roman" w:cs="Times New Roman"/>
          <w:szCs w:val="21"/>
        </w:rPr>
        <w:t>盛来运</w:t>
      </w:r>
      <w:r w:rsidRPr="005D7117">
        <w:rPr>
          <w:rFonts w:ascii="Times New Roman" w:hAnsi="Times New Roman" w:cs="Times New Roman"/>
          <w:szCs w:val="21"/>
        </w:rPr>
        <w:t>,</w:t>
      </w:r>
      <w:r w:rsidRPr="005D7117">
        <w:rPr>
          <w:rFonts w:ascii="Times New Roman" w:hAnsi="Times New Roman" w:cs="Times New Roman"/>
          <w:szCs w:val="21"/>
        </w:rPr>
        <w:t>于武</w:t>
      </w:r>
      <w:r w:rsidRPr="005D7117">
        <w:rPr>
          <w:rFonts w:ascii="Times New Roman" w:hAnsi="Times New Roman" w:cs="Times New Roman"/>
          <w:szCs w:val="21"/>
        </w:rPr>
        <w:t>,</w:t>
      </w:r>
      <w:r w:rsidRPr="005D7117">
        <w:rPr>
          <w:rFonts w:ascii="Times New Roman" w:hAnsi="Times New Roman" w:cs="Times New Roman"/>
          <w:szCs w:val="21"/>
        </w:rPr>
        <w:t>贡森</w:t>
      </w:r>
      <w:r w:rsidRPr="005D7117">
        <w:rPr>
          <w:rFonts w:ascii="Times New Roman" w:hAnsi="Times New Roman" w:cs="Times New Roman"/>
          <w:szCs w:val="21"/>
        </w:rPr>
        <w:t>,</w:t>
      </w:r>
      <w:r w:rsidRPr="005D7117">
        <w:rPr>
          <w:rFonts w:ascii="Times New Roman" w:hAnsi="Times New Roman" w:cs="Times New Roman"/>
          <w:szCs w:val="21"/>
        </w:rPr>
        <w:t>丛亮</w:t>
      </w:r>
      <w:r w:rsidRPr="005D7117">
        <w:rPr>
          <w:rFonts w:ascii="Times New Roman" w:hAnsi="Times New Roman" w:cs="Times New Roman"/>
          <w:szCs w:val="21"/>
        </w:rPr>
        <w:t>,</w:t>
      </w:r>
      <w:r w:rsidRPr="005D7117">
        <w:rPr>
          <w:rFonts w:ascii="Times New Roman" w:hAnsi="Times New Roman" w:cs="Times New Roman"/>
          <w:szCs w:val="21"/>
        </w:rPr>
        <w:t>王克良</w:t>
      </w:r>
      <w:r w:rsidRPr="005D7117">
        <w:rPr>
          <w:rFonts w:ascii="Times New Roman" w:hAnsi="Times New Roman" w:cs="Times New Roman"/>
          <w:szCs w:val="21"/>
        </w:rPr>
        <w:t>,</w:t>
      </w:r>
      <w:r w:rsidRPr="005D7117">
        <w:rPr>
          <w:rFonts w:ascii="Times New Roman" w:hAnsi="Times New Roman" w:cs="Times New Roman"/>
          <w:szCs w:val="21"/>
        </w:rPr>
        <w:t>吴频</w:t>
      </w:r>
      <w:r w:rsidRPr="005D7117">
        <w:rPr>
          <w:rFonts w:ascii="Times New Roman" w:hAnsi="Times New Roman" w:cs="Times New Roman"/>
          <w:szCs w:val="21"/>
        </w:rPr>
        <w:t>,</w:t>
      </w:r>
      <w:r w:rsidRPr="005D7117">
        <w:rPr>
          <w:rFonts w:ascii="Times New Roman" w:hAnsi="Times New Roman" w:cs="Times New Roman"/>
          <w:szCs w:val="21"/>
        </w:rPr>
        <w:t>余明勤</w:t>
      </w:r>
      <w:r w:rsidRPr="005D7117">
        <w:rPr>
          <w:rFonts w:ascii="Times New Roman" w:hAnsi="Times New Roman" w:cs="Times New Roman"/>
          <w:szCs w:val="21"/>
        </w:rPr>
        <w:t>,</w:t>
      </w:r>
      <w:r w:rsidRPr="005D7117">
        <w:rPr>
          <w:rFonts w:ascii="Times New Roman" w:hAnsi="Times New Roman" w:cs="Times New Roman"/>
          <w:szCs w:val="21"/>
        </w:rPr>
        <w:t>杨元伟</w:t>
      </w:r>
      <w:r w:rsidRPr="005D7117">
        <w:rPr>
          <w:rFonts w:ascii="Times New Roman" w:hAnsi="Times New Roman" w:cs="Times New Roman"/>
          <w:szCs w:val="21"/>
        </w:rPr>
        <w:t>,</w:t>
      </w:r>
      <w:r w:rsidRPr="005D7117">
        <w:rPr>
          <w:rFonts w:ascii="Times New Roman" w:hAnsi="Times New Roman" w:cs="Times New Roman"/>
          <w:szCs w:val="21"/>
        </w:rPr>
        <w:t>余平</w:t>
      </w:r>
      <w:r w:rsidRPr="005D7117">
        <w:rPr>
          <w:rFonts w:ascii="Times New Roman" w:hAnsi="Times New Roman" w:cs="Times New Roman"/>
          <w:szCs w:val="21"/>
        </w:rPr>
        <w:t>,</w:t>
      </w:r>
      <w:r w:rsidRPr="005D7117">
        <w:rPr>
          <w:rFonts w:ascii="Times New Roman" w:hAnsi="Times New Roman" w:cs="Times New Roman"/>
          <w:szCs w:val="21"/>
        </w:rPr>
        <w:t>郝玉峰</w:t>
      </w:r>
      <w:r w:rsidRPr="005D7117">
        <w:rPr>
          <w:rFonts w:ascii="Times New Roman" w:hAnsi="Times New Roman" w:cs="Times New Roman"/>
          <w:szCs w:val="21"/>
        </w:rPr>
        <w:t>,</w:t>
      </w:r>
      <w:r w:rsidRPr="005D7117">
        <w:rPr>
          <w:rFonts w:ascii="Times New Roman" w:hAnsi="Times New Roman" w:cs="Times New Roman"/>
          <w:szCs w:val="21"/>
        </w:rPr>
        <w:t>李强</w:t>
      </w:r>
      <w:r w:rsidRPr="005D7117">
        <w:rPr>
          <w:rFonts w:ascii="Times New Roman" w:hAnsi="Times New Roman" w:cs="Times New Roman"/>
          <w:szCs w:val="21"/>
        </w:rPr>
        <w:t>,</w:t>
      </w:r>
      <w:r w:rsidRPr="005D7117">
        <w:rPr>
          <w:rFonts w:ascii="Times New Roman" w:hAnsi="Times New Roman" w:cs="Times New Roman"/>
          <w:szCs w:val="21"/>
        </w:rPr>
        <w:t>樊纲</w:t>
      </w:r>
      <w:r w:rsidRPr="005D7117">
        <w:rPr>
          <w:rFonts w:ascii="Times New Roman" w:hAnsi="Times New Roman" w:cs="Times New Roman"/>
          <w:szCs w:val="21"/>
        </w:rPr>
        <w:t>,</w:t>
      </w:r>
      <w:r w:rsidRPr="005D7117">
        <w:rPr>
          <w:rFonts w:ascii="Times New Roman" w:hAnsi="Times New Roman" w:cs="Times New Roman"/>
          <w:szCs w:val="21"/>
        </w:rPr>
        <w:t>路江涌</w:t>
      </w:r>
      <w:r w:rsidRPr="005D7117">
        <w:rPr>
          <w:rFonts w:ascii="Times New Roman" w:hAnsi="Times New Roman" w:cs="Times New Roman"/>
          <w:szCs w:val="21"/>
        </w:rPr>
        <w:t>,</w:t>
      </w:r>
      <w:r w:rsidRPr="005D7117">
        <w:rPr>
          <w:rFonts w:ascii="Times New Roman" w:hAnsi="Times New Roman" w:cs="Times New Roman"/>
          <w:szCs w:val="21"/>
        </w:rPr>
        <w:t>彭泗清</w:t>
      </w:r>
      <w:r w:rsidRPr="005D7117">
        <w:rPr>
          <w:rFonts w:ascii="Times New Roman" w:hAnsi="Times New Roman" w:cs="Times New Roman"/>
          <w:szCs w:val="21"/>
        </w:rPr>
        <w:t>,</w:t>
      </w:r>
      <w:proofErr w:type="gramStart"/>
      <w:r w:rsidRPr="005D7117">
        <w:rPr>
          <w:rFonts w:ascii="Times New Roman" w:hAnsi="Times New Roman" w:cs="Times New Roman"/>
          <w:szCs w:val="21"/>
        </w:rPr>
        <w:t>潘</w:t>
      </w:r>
      <w:proofErr w:type="gramEnd"/>
      <w:r w:rsidRPr="005D7117">
        <w:rPr>
          <w:rFonts w:ascii="Times New Roman" w:hAnsi="Times New Roman" w:cs="Times New Roman"/>
          <w:szCs w:val="21"/>
        </w:rPr>
        <w:t>建成</w:t>
      </w:r>
      <w:r w:rsidRPr="005D7117">
        <w:rPr>
          <w:rFonts w:ascii="Times New Roman" w:hAnsi="Times New Roman" w:cs="Times New Roman"/>
          <w:szCs w:val="21"/>
        </w:rPr>
        <w:t>,</w:t>
      </w:r>
      <w:r w:rsidRPr="005D7117">
        <w:rPr>
          <w:rFonts w:ascii="Times New Roman" w:hAnsi="Times New Roman" w:cs="Times New Roman"/>
          <w:szCs w:val="21"/>
        </w:rPr>
        <w:t>郝大海</w:t>
      </w:r>
      <w:r w:rsidRPr="005D7117">
        <w:rPr>
          <w:rFonts w:ascii="Times New Roman" w:hAnsi="Times New Roman" w:cs="Times New Roman"/>
          <w:szCs w:val="21"/>
        </w:rPr>
        <w:t>,</w:t>
      </w:r>
      <w:r w:rsidRPr="005D7117">
        <w:rPr>
          <w:rFonts w:ascii="Times New Roman" w:hAnsi="Times New Roman" w:cs="Times New Roman"/>
          <w:szCs w:val="21"/>
        </w:rPr>
        <w:t>仲为国</w:t>
      </w:r>
      <w:r w:rsidRPr="005D7117">
        <w:rPr>
          <w:rFonts w:ascii="Times New Roman" w:hAnsi="Times New Roman" w:cs="Times New Roman"/>
          <w:szCs w:val="21"/>
        </w:rPr>
        <w:t>.2015.</w:t>
      </w:r>
      <w:r w:rsidRPr="005D7117">
        <w:rPr>
          <w:rFonts w:ascii="Times New Roman" w:hAnsi="Times New Roman" w:cs="Times New Roman"/>
          <w:szCs w:val="21"/>
        </w:rPr>
        <w:t>新常态下的企业创新</w:t>
      </w:r>
      <w:r w:rsidRPr="005D7117">
        <w:rPr>
          <w:rFonts w:ascii="Times New Roman" w:hAnsi="Times New Roman" w:cs="Times New Roman"/>
          <w:szCs w:val="21"/>
        </w:rPr>
        <w:t>:</w:t>
      </w:r>
      <w:r w:rsidRPr="005D7117">
        <w:rPr>
          <w:rFonts w:ascii="Times New Roman" w:hAnsi="Times New Roman" w:cs="Times New Roman"/>
          <w:szCs w:val="21"/>
        </w:rPr>
        <w:t>现状、问题与对策</w:t>
      </w:r>
      <w:r w:rsidRPr="005D7117">
        <w:rPr>
          <w:rFonts w:ascii="Times New Roman" w:hAnsi="Times New Roman" w:cs="Times New Roman"/>
          <w:szCs w:val="21"/>
        </w:rPr>
        <w:t>——2015·</w:t>
      </w:r>
      <w:r w:rsidRPr="005D7117">
        <w:rPr>
          <w:rFonts w:ascii="Times New Roman" w:hAnsi="Times New Roman" w:cs="Times New Roman"/>
          <w:szCs w:val="21"/>
        </w:rPr>
        <w:t>中国企业家成长与发展专题调查报告</w:t>
      </w:r>
      <w:r w:rsidRPr="005D7117">
        <w:rPr>
          <w:rFonts w:ascii="Times New Roman" w:hAnsi="Times New Roman" w:cs="Times New Roman"/>
          <w:szCs w:val="21"/>
        </w:rPr>
        <w:t>[J].</w:t>
      </w:r>
      <w:r w:rsidRPr="005D7117">
        <w:rPr>
          <w:rFonts w:ascii="Times New Roman" w:hAnsi="Times New Roman" w:cs="Times New Roman"/>
          <w:szCs w:val="21"/>
        </w:rPr>
        <w:t>管理世界</w:t>
      </w:r>
      <w:r w:rsidRPr="005D7117">
        <w:rPr>
          <w:rFonts w:ascii="Times New Roman" w:hAnsi="Times New Roman" w:cs="Times New Roman"/>
          <w:szCs w:val="21"/>
        </w:rPr>
        <w:t>,(06):22-33.</w:t>
      </w:r>
    </w:p>
    <w:p w14:paraId="6D8FA47E"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[81] </w:t>
      </w:r>
      <w:r w:rsidRPr="005D7117">
        <w:rPr>
          <w:rFonts w:ascii="Times New Roman" w:hAnsi="Times New Roman" w:cs="Times New Roman"/>
          <w:szCs w:val="21"/>
        </w:rPr>
        <w:t>钟凯</w:t>
      </w:r>
      <w:r w:rsidRPr="005D7117">
        <w:rPr>
          <w:rFonts w:ascii="Times New Roman" w:hAnsi="Times New Roman" w:cs="Times New Roman"/>
          <w:szCs w:val="21"/>
        </w:rPr>
        <w:t>,</w:t>
      </w:r>
      <w:r w:rsidRPr="005D7117">
        <w:rPr>
          <w:rFonts w:ascii="Times New Roman" w:hAnsi="Times New Roman" w:cs="Times New Roman"/>
          <w:szCs w:val="21"/>
        </w:rPr>
        <w:t>程小可</w:t>
      </w:r>
      <w:r w:rsidRPr="005D7117">
        <w:rPr>
          <w:rFonts w:ascii="Times New Roman" w:hAnsi="Times New Roman" w:cs="Times New Roman"/>
          <w:szCs w:val="21"/>
        </w:rPr>
        <w:t>,</w:t>
      </w:r>
      <w:r w:rsidRPr="005D7117">
        <w:rPr>
          <w:rFonts w:ascii="Times New Roman" w:hAnsi="Times New Roman" w:cs="Times New Roman"/>
          <w:szCs w:val="21"/>
        </w:rPr>
        <w:t>肖翔</w:t>
      </w:r>
      <w:r w:rsidRPr="005D7117">
        <w:rPr>
          <w:rFonts w:ascii="Times New Roman" w:hAnsi="Times New Roman" w:cs="Times New Roman"/>
          <w:szCs w:val="21"/>
        </w:rPr>
        <w:t>,</w:t>
      </w:r>
      <w:r w:rsidRPr="005D7117">
        <w:rPr>
          <w:rFonts w:ascii="Times New Roman" w:hAnsi="Times New Roman" w:cs="Times New Roman"/>
          <w:szCs w:val="21"/>
        </w:rPr>
        <w:t>郑立东</w:t>
      </w:r>
      <w:r w:rsidRPr="005D7117">
        <w:rPr>
          <w:rFonts w:ascii="Times New Roman" w:hAnsi="Times New Roman" w:cs="Times New Roman"/>
          <w:szCs w:val="21"/>
        </w:rPr>
        <w:t>.2017.</w:t>
      </w:r>
      <w:r w:rsidRPr="005D7117">
        <w:rPr>
          <w:rFonts w:ascii="Times New Roman" w:hAnsi="Times New Roman" w:cs="Times New Roman"/>
          <w:szCs w:val="21"/>
        </w:rPr>
        <w:t>宏观经济政策影响企业创新投资吗</w:t>
      </w:r>
      <w:r w:rsidRPr="005D7117">
        <w:rPr>
          <w:rFonts w:ascii="Times New Roman" w:hAnsi="Times New Roman" w:cs="Times New Roman"/>
          <w:szCs w:val="21"/>
        </w:rPr>
        <w:t>——</w:t>
      </w:r>
      <w:r w:rsidRPr="005D7117">
        <w:rPr>
          <w:rFonts w:ascii="Times New Roman" w:hAnsi="Times New Roman" w:cs="Times New Roman"/>
          <w:szCs w:val="21"/>
        </w:rPr>
        <w:t>基于融资约束与融资来源视角的分析</w:t>
      </w:r>
      <w:r w:rsidRPr="005D7117">
        <w:rPr>
          <w:rFonts w:ascii="Times New Roman" w:hAnsi="Times New Roman" w:cs="Times New Roman"/>
          <w:szCs w:val="21"/>
        </w:rPr>
        <w:t>[J].</w:t>
      </w:r>
      <w:r w:rsidRPr="005D7117">
        <w:rPr>
          <w:rFonts w:ascii="Times New Roman" w:hAnsi="Times New Roman" w:cs="Times New Roman"/>
          <w:szCs w:val="21"/>
        </w:rPr>
        <w:t>南开管理评论</w:t>
      </w:r>
      <w:r w:rsidRPr="005D7117">
        <w:rPr>
          <w:rFonts w:ascii="Times New Roman" w:hAnsi="Times New Roman" w:cs="Times New Roman"/>
          <w:szCs w:val="21"/>
        </w:rPr>
        <w:t>,20(06):4-14+63.</w:t>
      </w:r>
    </w:p>
    <w:p w14:paraId="3AA6615F"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[82] </w:t>
      </w:r>
      <w:r w:rsidRPr="005D7117">
        <w:rPr>
          <w:rFonts w:ascii="Times New Roman" w:hAnsi="Times New Roman" w:cs="Times New Roman"/>
          <w:szCs w:val="21"/>
        </w:rPr>
        <w:t>周黎安</w:t>
      </w:r>
      <w:r w:rsidRPr="005D7117">
        <w:rPr>
          <w:rFonts w:ascii="Times New Roman" w:hAnsi="Times New Roman" w:cs="Times New Roman"/>
          <w:szCs w:val="21"/>
        </w:rPr>
        <w:t>.2007.</w:t>
      </w:r>
      <w:r w:rsidRPr="005D7117">
        <w:rPr>
          <w:rFonts w:ascii="Times New Roman" w:hAnsi="Times New Roman" w:cs="Times New Roman"/>
          <w:szCs w:val="21"/>
        </w:rPr>
        <w:t>中国地方官员的晋升锦标赛模式研究</w:t>
      </w:r>
      <w:r w:rsidRPr="005D7117">
        <w:rPr>
          <w:rFonts w:ascii="Times New Roman" w:hAnsi="Times New Roman" w:cs="Times New Roman"/>
          <w:szCs w:val="21"/>
        </w:rPr>
        <w:t>[J].</w:t>
      </w:r>
      <w:r w:rsidRPr="005D7117">
        <w:rPr>
          <w:rFonts w:ascii="Times New Roman" w:hAnsi="Times New Roman" w:cs="Times New Roman"/>
          <w:szCs w:val="21"/>
        </w:rPr>
        <w:t>经济研究</w:t>
      </w:r>
      <w:r w:rsidRPr="005D7117">
        <w:rPr>
          <w:rFonts w:ascii="Times New Roman" w:hAnsi="Times New Roman" w:cs="Times New Roman"/>
          <w:szCs w:val="21"/>
        </w:rPr>
        <w:t>,(07):36-50.</w:t>
      </w:r>
    </w:p>
    <w:p w14:paraId="1BF24D0F"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[83] </w:t>
      </w:r>
      <w:r w:rsidRPr="005D7117">
        <w:rPr>
          <w:rFonts w:ascii="Times New Roman" w:hAnsi="Times New Roman" w:cs="Times New Roman"/>
          <w:szCs w:val="21"/>
        </w:rPr>
        <w:t>周</w:t>
      </w:r>
      <w:proofErr w:type="gramStart"/>
      <w:r w:rsidRPr="005D7117">
        <w:rPr>
          <w:rFonts w:ascii="Times New Roman" w:hAnsi="Times New Roman" w:cs="Times New Roman"/>
          <w:szCs w:val="21"/>
        </w:rPr>
        <w:t>世</w:t>
      </w:r>
      <w:proofErr w:type="gramEnd"/>
      <w:r w:rsidRPr="005D7117">
        <w:rPr>
          <w:rFonts w:ascii="Times New Roman" w:hAnsi="Times New Roman" w:cs="Times New Roman"/>
          <w:szCs w:val="21"/>
        </w:rPr>
        <w:t>民</w:t>
      </w:r>
      <w:r w:rsidRPr="005D7117">
        <w:rPr>
          <w:rFonts w:ascii="Times New Roman" w:hAnsi="Times New Roman" w:cs="Times New Roman"/>
          <w:szCs w:val="21"/>
        </w:rPr>
        <w:t>,</w:t>
      </w:r>
      <w:r w:rsidRPr="005D7117">
        <w:rPr>
          <w:rFonts w:ascii="Times New Roman" w:hAnsi="Times New Roman" w:cs="Times New Roman"/>
          <w:szCs w:val="21"/>
        </w:rPr>
        <w:t>盛月</w:t>
      </w:r>
      <w:r w:rsidRPr="005D7117">
        <w:rPr>
          <w:rFonts w:ascii="Times New Roman" w:hAnsi="Times New Roman" w:cs="Times New Roman"/>
          <w:szCs w:val="21"/>
        </w:rPr>
        <w:t>,</w:t>
      </w:r>
      <w:r w:rsidRPr="005D7117">
        <w:rPr>
          <w:rFonts w:ascii="Times New Roman" w:hAnsi="Times New Roman" w:cs="Times New Roman"/>
          <w:szCs w:val="21"/>
        </w:rPr>
        <w:t>陈勇兵</w:t>
      </w:r>
      <w:r w:rsidRPr="005D7117">
        <w:rPr>
          <w:rFonts w:ascii="Times New Roman" w:hAnsi="Times New Roman" w:cs="Times New Roman"/>
          <w:szCs w:val="21"/>
        </w:rPr>
        <w:t>.2014.</w:t>
      </w:r>
      <w:r w:rsidRPr="005D7117">
        <w:rPr>
          <w:rFonts w:ascii="Times New Roman" w:hAnsi="Times New Roman" w:cs="Times New Roman"/>
          <w:szCs w:val="21"/>
        </w:rPr>
        <w:t>生产补贴、出口激励与资源错置</w:t>
      </w:r>
      <w:r w:rsidRPr="005D7117">
        <w:rPr>
          <w:rFonts w:ascii="Times New Roman" w:hAnsi="Times New Roman" w:cs="Times New Roman"/>
          <w:szCs w:val="21"/>
        </w:rPr>
        <w:t>:</w:t>
      </w:r>
      <w:r w:rsidRPr="005D7117">
        <w:rPr>
          <w:rFonts w:ascii="Times New Roman" w:hAnsi="Times New Roman" w:cs="Times New Roman"/>
          <w:szCs w:val="21"/>
        </w:rPr>
        <w:t>微观证据</w:t>
      </w:r>
      <w:r w:rsidRPr="005D7117">
        <w:rPr>
          <w:rFonts w:ascii="Times New Roman" w:hAnsi="Times New Roman" w:cs="Times New Roman"/>
          <w:szCs w:val="21"/>
        </w:rPr>
        <w:t>[J].</w:t>
      </w:r>
      <w:r w:rsidRPr="005D7117">
        <w:rPr>
          <w:rFonts w:ascii="Times New Roman" w:hAnsi="Times New Roman" w:cs="Times New Roman"/>
          <w:szCs w:val="21"/>
        </w:rPr>
        <w:t>世界经济</w:t>
      </w:r>
      <w:r w:rsidRPr="005D7117">
        <w:rPr>
          <w:rFonts w:ascii="Times New Roman" w:hAnsi="Times New Roman" w:cs="Times New Roman"/>
          <w:szCs w:val="21"/>
        </w:rPr>
        <w:t>,37(12):47-66.</w:t>
      </w:r>
    </w:p>
    <w:p w14:paraId="3983003B" w14:textId="77777777" w:rsidR="00D20BC1"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[84] </w:t>
      </w:r>
      <w:r w:rsidRPr="005D7117">
        <w:rPr>
          <w:rFonts w:ascii="Times New Roman" w:hAnsi="Times New Roman" w:cs="Times New Roman"/>
          <w:szCs w:val="21"/>
        </w:rPr>
        <w:t>朱迪星</w:t>
      </w:r>
      <w:r w:rsidRPr="005D7117">
        <w:rPr>
          <w:rFonts w:ascii="Times New Roman" w:hAnsi="Times New Roman" w:cs="Times New Roman"/>
          <w:szCs w:val="21"/>
        </w:rPr>
        <w:t>,</w:t>
      </w:r>
      <w:r w:rsidRPr="005D7117">
        <w:rPr>
          <w:rFonts w:ascii="Times New Roman" w:hAnsi="Times New Roman" w:cs="Times New Roman"/>
          <w:szCs w:val="21"/>
        </w:rPr>
        <w:t>潘敏</w:t>
      </w:r>
      <w:r w:rsidRPr="005D7117">
        <w:rPr>
          <w:rFonts w:ascii="Times New Roman" w:hAnsi="Times New Roman" w:cs="Times New Roman"/>
          <w:szCs w:val="21"/>
        </w:rPr>
        <w:t>.2012.</w:t>
      </w:r>
      <w:r w:rsidRPr="005D7117">
        <w:rPr>
          <w:rFonts w:ascii="Times New Roman" w:hAnsi="Times New Roman" w:cs="Times New Roman"/>
          <w:szCs w:val="21"/>
        </w:rPr>
        <w:t>迎合投资一定非效率吗</w:t>
      </w:r>
      <w:r w:rsidRPr="005D7117">
        <w:rPr>
          <w:rFonts w:ascii="Times New Roman" w:hAnsi="Times New Roman" w:cs="Times New Roman"/>
          <w:szCs w:val="21"/>
        </w:rPr>
        <w:t>——</w:t>
      </w:r>
      <w:r w:rsidRPr="005D7117">
        <w:rPr>
          <w:rFonts w:ascii="Times New Roman" w:hAnsi="Times New Roman" w:cs="Times New Roman"/>
          <w:szCs w:val="21"/>
        </w:rPr>
        <w:t>基于利益相关者的视角</w:t>
      </w:r>
      <w:r w:rsidRPr="005D7117">
        <w:rPr>
          <w:rFonts w:ascii="Times New Roman" w:hAnsi="Times New Roman" w:cs="Times New Roman"/>
          <w:szCs w:val="21"/>
        </w:rPr>
        <w:t>[J].</w:t>
      </w:r>
      <w:r w:rsidRPr="005D7117">
        <w:rPr>
          <w:rFonts w:ascii="Times New Roman" w:hAnsi="Times New Roman" w:cs="Times New Roman"/>
          <w:szCs w:val="21"/>
        </w:rPr>
        <w:t>南开管理评论</w:t>
      </w:r>
      <w:r w:rsidRPr="005D7117">
        <w:rPr>
          <w:rFonts w:ascii="Times New Roman" w:hAnsi="Times New Roman" w:cs="Times New Roman"/>
          <w:szCs w:val="21"/>
        </w:rPr>
        <w:t>,15(06):14-24.</w:t>
      </w:r>
    </w:p>
    <w:p w14:paraId="71ACB1B8" w14:textId="77777777" w:rsidR="00700276" w:rsidRPr="005D7117" w:rsidRDefault="00D20BC1" w:rsidP="00D20BC1">
      <w:pPr>
        <w:spacing w:line="400" w:lineRule="exact"/>
        <w:rPr>
          <w:rFonts w:ascii="Times New Roman" w:hAnsi="Times New Roman" w:cs="Times New Roman"/>
          <w:szCs w:val="21"/>
        </w:rPr>
      </w:pPr>
      <w:r w:rsidRPr="005D7117">
        <w:rPr>
          <w:rFonts w:ascii="Times New Roman" w:hAnsi="Times New Roman" w:cs="Times New Roman"/>
          <w:szCs w:val="21"/>
        </w:rPr>
        <w:t xml:space="preserve">[85] </w:t>
      </w:r>
      <w:r w:rsidRPr="005D7117">
        <w:rPr>
          <w:rFonts w:ascii="Times New Roman" w:hAnsi="Times New Roman" w:cs="Times New Roman"/>
          <w:szCs w:val="21"/>
        </w:rPr>
        <w:t>庄子银</w:t>
      </w:r>
      <w:r w:rsidRPr="005D7117">
        <w:rPr>
          <w:rFonts w:ascii="Times New Roman" w:hAnsi="Times New Roman" w:cs="Times New Roman"/>
          <w:szCs w:val="21"/>
        </w:rPr>
        <w:t>.2007.</w:t>
      </w:r>
      <w:r w:rsidRPr="005D7117">
        <w:rPr>
          <w:rFonts w:ascii="Times New Roman" w:hAnsi="Times New Roman" w:cs="Times New Roman"/>
          <w:szCs w:val="21"/>
        </w:rPr>
        <w:t>创新、企业家活动配置与长期经济增长</w:t>
      </w:r>
      <w:r w:rsidRPr="005D7117">
        <w:rPr>
          <w:rFonts w:ascii="Times New Roman" w:hAnsi="Times New Roman" w:cs="Times New Roman"/>
          <w:szCs w:val="21"/>
        </w:rPr>
        <w:t>[J].</w:t>
      </w:r>
      <w:r w:rsidRPr="005D7117">
        <w:rPr>
          <w:rFonts w:ascii="Times New Roman" w:hAnsi="Times New Roman" w:cs="Times New Roman"/>
          <w:szCs w:val="21"/>
        </w:rPr>
        <w:t>经济研究</w:t>
      </w:r>
    </w:p>
    <w:p w14:paraId="092ADB54" w14:textId="77777777" w:rsidR="00700276" w:rsidRPr="005D7117" w:rsidRDefault="00700276">
      <w:pPr>
        <w:spacing w:line="400" w:lineRule="exact"/>
        <w:rPr>
          <w:rFonts w:asciiTheme="minorEastAsia" w:hAnsiTheme="minorEastAsia" w:cstheme="minorEastAsia"/>
          <w:sz w:val="24"/>
        </w:rPr>
      </w:pPr>
    </w:p>
    <w:p w14:paraId="4C2CE62E" w14:textId="77777777" w:rsidR="00F55212" w:rsidRPr="005D7117" w:rsidRDefault="00F55212" w:rsidP="00F55212">
      <w:pPr>
        <w:tabs>
          <w:tab w:val="left" w:pos="1335"/>
        </w:tabs>
        <w:jc w:val="left"/>
        <w:rPr>
          <w:rFonts w:ascii="黑体" w:eastAsia="黑体" w:hAnsi="黑体" w:cs="Times New Roman"/>
          <w:sz w:val="24"/>
          <w:szCs w:val="22"/>
        </w:rPr>
      </w:pPr>
      <w:r w:rsidRPr="005D7117">
        <w:rPr>
          <w:rFonts w:ascii="黑体" w:eastAsia="黑体" w:hAnsi="黑体" w:cs="Times New Roman"/>
          <w:sz w:val="24"/>
          <w:szCs w:val="22"/>
        </w:rPr>
        <w:t>二</w:t>
      </w:r>
      <w:r w:rsidRPr="005D7117">
        <w:rPr>
          <w:rFonts w:ascii="黑体" w:eastAsia="黑体" w:hAnsi="黑体" w:cs="Times New Roman" w:hint="eastAsia"/>
          <w:sz w:val="24"/>
          <w:szCs w:val="22"/>
        </w:rPr>
        <w:t>、</w:t>
      </w:r>
      <w:r w:rsidRPr="005D7117">
        <w:rPr>
          <w:rFonts w:ascii="黑体" w:eastAsia="黑体" w:hAnsi="黑体" w:cs="Times New Roman"/>
          <w:sz w:val="24"/>
          <w:szCs w:val="22"/>
        </w:rPr>
        <w:t>英文文献</w:t>
      </w:r>
    </w:p>
    <w:p w14:paraId="7187432E"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 Acs Z J, Audretsch D B.</w:t>
      </w:r>
      <w:r w:rsidRPr="005D7117">
        <w:rPr>
          <w:rFonts w:ascii="Times New Roman" w:eastAsia="等线" w:hAnsi="Times New Roman" w:cs="Times New Roman"/>
          <w:szCs w:val="21"/>
        </w:rPr>
        <w:t xml:space="preserve"> </w:t>
      </w:r>
      <w:r w:rsidRPr="005D7117">
        <w:rPr>
          <w:rFonts w:ascii="Times New Roman" w:eastAsia="宋体" w:hAnsi="Times New Roman" w:cs="Times New Roman"/>
          <w:szCs w:val="21"/>
        </w:rPr>
        <w:t>1988. Innovation and firm size in manufacturing[J]. Technovation, 7(3):197-210.</w:t>
      </w:r>
    </w:p>
    <w:p w14:paraId="6D293F0F"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[2] Almus M, Czarnitzki D. 2003. The Effects of Public R&amp;D Subsidies on Firms' Innovation Activities: The Case of Eastern Germany[J]. Journal of Business &amp; Economic Statistics, 21(2):226-236.</w:t>
      </w:r>
    </w:p>
    <w:p w14:paraId="62650C52"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 Arrow K J. 1972. Economic Welfare and the Allocation of Resources for Invention[J]. Nber Chapters, 609-626.</w:t>
      </w:r>
    </w:p>
    <w:p w14:paraId="599698F4"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[4] Aschhoff B. 2009. The Effect of Subsidies on R&amp;D Investment and Success – Do Subsidy History and Size Matter? [J]. Social Science Electronic Publishing.</w:t>
      </w:r>
    </w:p>
    <w:p w14:paraId="0176A974"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[5] Aschhoff B. 2010. Who Gets the Money? The Dynamics of R&amp;D Project Subsidies in Germany[J]. Jahrbücher Für Nationalökonomie Und Statistik, 230(5):522-546.</w:t>
      </w:r>
    </w:p>
    <w:p w14:paraId="404F6E54"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[6] Baker M, Wurgler J. 2006. Investor Sentiment and the Cross‐Section of Stock Returns[J]. Economic Management Journal, 61(4):1645-1680.</w:t>
      </w:r>
    </w:p>
    <w:p w14:paraId="42486648"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[7] Beason R, Weinstein D E. 1996. Growth, Economies of Scale, and Targeting in Japan (1955-</w:t>
      </w:r>
      <w:r w:rsidRPr="005D7117">
        <w:rPr>
          <w:rFonts w:ascii="Times New Roman" w:eastAsia="宋体" w:hAnsi="Times New Roman" w:cs="Times New Roman"/>
          <w:szCs w:val="21"/>
        </w:rPr>
        <w:lastRenderedPageBreak/>
        <w:t>1990) [J]. Review of Economics &amp; Statistics, 78(2):286-295.</w:t>
      </w:r>
    </w:p>
    <w:p w14:paraId="6E88AE52"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[8] Bergstrom G, Karlberg I. 2004. Effects of devolution of subsidies for pharmaceuticals in Sweden[J]. Value in Health, 7(6):714-714.</w:t>
      </w:r>
    </w:p>
    <w:p w14:paraId="0C947BA6"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[9] Bernini C, Pellegrini G. 2011. How are growth and productivity in private firms affected by public subsidy? Evidence from a regional policy[J]. Regional Science &amp; Urban Economics, 41(3):253-265.</w:t>
      </w:r>
    </w:p>
    <w:p w14:paraId="37584C86"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[10] Blanes J V, Busom I. 2004. Who participates in R&amp;D subsidy </w:t>
      </w:r>
      <w:proofErr w:type="gramStart"/>
      <w:r w:rsidRPr="005D7117">
        <w:rPr>
          <w:rFonts w:ascii="Times New Roman" w:eastAsia="宋体" w:hAnsi="Times New Roman" w:cs="Times New Roman"/>
          <w:szCs w:val="21"/>
        </w:rPr>
        <w:t>programs?:</w:t>
      </w:r>
      <w:proofErr w:type="gramEnd"/>
      <w:r w:rsidRPr="005D7117">
        <w:rPr>
          <w:rFonts w:ascii="Times New Roman" w:eastAsia="宋体" w:hAnsi="Times New Roman" w:cs="Times New Roman"/>
          <w:szCs w:val="21"/>
        </w:rPr>
        <w:t xml:space="preserve"> The case of Spanish manufacturing firms[J]. Research Policy, 33(10):1459-1476.</w:t>
      </w:r>
    </w:p>
    <w:p w14:paraId="517C7384"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[11] Blank D M, Stigler G J. 1957. Front matter to "The Demand and Supply of Scientific Personnel"[J]. -20-0.</w:t>
      </w:r>
    </w:p>
    <w:p w14:paraId="2E6869B1"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[12] Brautzsch H U, Günther J, Loose B, et al. 2015. Can R&amp;D subsidies counteract the economic crisis? – Macroeconomic effects in Germany[J]. Research Policy, 44(3):623-633.</w:t>
      </w:r>
    </w:p>
    <w:p w14:paraId="76AB83DD"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[13] Broekel T. 2015. Do Cooperative Research and Development (R&amp;D) Subsidies Stimulate Regional Innovation Efficiency? Evidence from Germany[J]. Regional Studies, 49(7):1087-1110.</w:t>
      </w:r>
    </w:p>
    <w:p w14:paraId="2CEEA9F3"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[14] Bronzini R, Piselli P. 2016. The impact of R&amp;D subsidies on firm innovation[J]. Research Policy, 45(2):442-457.</w:t>
      </w:r>
    </w:p>
    <w:p w14:paraId="5AFAA212"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[15] Catozzella A, Vivarelli M. 2011. Beyond Additionality: Are Innovation Subsidies </w:t>
      </w:r>
      <w:proofErr w:type="gramStart"/>
      <w:r w:rsidRPr="005D7117">
        <w:rPr>
          <w:rFonts w:ascii="Times New Roman" w:eastAsia="宋体" w:hAnsi="Times New Roman" w:cs="Times New Roman"/>
          <w:szCs w:val="21"/>
        </w:rPr>
        <w:t>Counterproductive?[</w:t>
      </w:r>
      <w:proofErr w:type="gramEnd"/>
      <w:r w:rsidRPr="005D7117">
        <w:rPr>
          <w:rFonts w:ascii="Times New Roman" w:eastAsia="宋体" w:hAnsi="Times New Roman" w:cs="Times New Roman"/>
          <w:szCs w:val="21"/>
        </w:rPr>
        <w:t>J]. Social Science Electronic Publishing.</w:t>
      </w:r>
    </w:p>
    <w:p w14:paraId="5C2881BA"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[16] Choi, Sung-Ho, Kim, et al. 2011. An Analysis of the Effects of Mobile Handset Subsidies on Consumer Welfare[J]. Information Society &amp; Media.</w:t>
      </w:r>
    </w:p>
    <w:p w14:paraId="190599B5"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[17] Dai X, Cheng L. 2015. The effect of public subsidies on corporate R&amp;D investment: An application of the generalized propensity score[J]. Technological Forecasting &amp; Social Change, 90(2):410-419.</w:t>
      </w:r>
    </w:p>
    <w:p w14:paraId="06E68621"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[18] Dang J, Motohashi K. 2015. Patent statistics: A good indicator for innovation in China? Patent subsidy program impacts on patent quality[J]. China Economic Review, 35:137-155.</w:t>
      </w:r>
    </w:p>
    <w:p w14:paraId="54B45D81"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[19] David P, Hall B, Toole A A. 1999. Is Public R&amp;D a Complement or Substitute for Private R&amp;D? A Review of the Econometric Evidence[C]// Stanford University, Department of Economics.</w:t>
      </w:r>
    </w:p>
    <w:p w14:paraId="2673FC93"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[20] Dosi G, Marengo L, Pasquali C. 2006. How much should society fuel the greed of innovators? On the relations between appropriability, opportunities and rates of innovation[J]. Lem Papers, 35(8):1110-1121.</w:t>
      </w:r>
    </w:p>
    <w:p w14:paraId="4AAD5DA8"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[21] Duguet E. 2003. Are RαD subsidies a substitute or a complement to privately funded R&amp;</w:t>
      </w:r>
      <w:proofErr w:type="gramStart"/>
      <w:r w:rsidRPr="005D7117">
        <w:rPr>
          <w:rFonts w:ascii="Times New Roman" w:eastAsia="宋体" w:hAnsi="Times New Roman" w:cs="Times New Roman"/>
          <w:szCs w:val="21"/>
        </w:rPr>
        <w:t>D?[</w:t>
      </w:r>
      <w:proofErr w:type="gramEnd"/>
      <w:r w:rsidRPr="005D7117">
        <w:rPr>
          <w:rFonts w:ascii="Times New Roman" w:eastAsia="宋体" w:hAnsi="Times New Roman" w:cs="Times New Roman"/>
          <w:szCs w:val="21"/>
        </w:rPr>
        <w:t>J]. Social Science Electronic Publishing, 114(2):245.</w:t>
      </w:r>
    </w:p>
    <w:p w14:paraId="77EED018"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[22] González X, Pazó C. 2008. Do public subsidies stimulate private R&amp;D </w:t>
      </w:r>
      <w:proofErr w:type="gramStart"/>
      <w:r w:rsidRPr="005D7117">
        <w:rPr>
          <w:rFonts w:ascii="Times New Roman" w:eastAsia="宋体" w:hAnsi="Times New Roman" w:cs="Times New Roman"/>
          <w:szCs w:val="21"/>
        </w:rPr>
        <w:t>spending?[</w:t>
      </w:r>
      <w:proofErr w:type="gramEnd"/>
      <w:r w:rsidRPr="005D7117">
        <w:rPr>
          <w:rFonts w:ascii="Times New Roman" w:eastAsia="宋体" w:hAnsi="Times New Roman" w:cs="Times New Roman"/>
          <w:szCs w:val="21"/>
        </w:rPr>
        <w:t>J]. Research Policy, 37(3):371-389.</w:t>
      </w:r>
    </w:p>
    <w:p w14:paraId="1FB20F4C"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lastRenderedPageBreak/>
        <w:t>[23] Griliches Z. 1992. The Search for R&amp;D Spillovers[J]. Nber Chapters, 94(94):29-47.</w:t>
      </w:r>
    </w:p>
    <w:p w14:paraId="0D01A3B7"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[24] Grossman G M, Helpman E. 1994. Endogenous Innovation in the Theory of Growth[J]. Journal of Economic Perspectives, 8(1):23-44.</w:t>
      </w:r>
    </w:p>
    <w:p w14:paraId="12F25370"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[25] Hall B H, Lerner J. 2010. Chapter 14 – The Financing of R&amp;D and Innovation[J]. Handbook of the Economics of Innovation, 1:609-639.</w:t>
      </w:r>
    </w:p>
    <w:p w14:paraId="7577ACC0"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[26] Halter W E, Williams-Jones A E, Kontak D J. 1998. Modeling fluid-rock interaction during greisenization at the East Kemptville tin deposit: implications for mineralization. Chem Geol[J]. Chemical Geology, 150(1):1-17.</w:t>
      </w:r>
    </w:p>
    <w:p w14:paraId="0B2B4361"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[27] Hamberg D. 1966. R&amp;D: essays on the economics of research and development[J]. (2):250-252.</w:t>
      </w:r>
    </w:p>
    <w:p w14:paraId="15C49D02"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[28] Hud M, Hussinger K. 2015. The impact of R&amp;D subsidies during the crisis[J]. Research </w:t>
      </w:r>
      <w:proofErr w:type="gramStart"/>
      <w:r w:rsidRPr="005D7117">
        <w:rPr>
          <w:rFonts w:ascii="Times New Roman" w:eastAsia="宋体" w:hAnsi="Times New Roman" w:cs="Times New Roman"/>
          <w:szCs w:val="21"/>
        </w:rPr>
        <w:t>Policy,  44</w:t>
      </w:r>
      <w:proofErr w:type="gramEnd"/>
      <w:r w:rsidRPr="005D7117">
        <w:rPr>
          <w:rFonts w:ascii="Times New Roman" w:eastAsia="宋体" w:hAnsi="Times New Roman" w:cs="Times New Roman"/>
          <w:szCs w:val="21"/>
        </w:rPr>
        <w:t>(10):1844-1855.</w:t>
      </w:r>
    </w:p>
    <w:p w14:paraId="32C8151E"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[29] Hussinger K. 2008. R&amp;D and subsidies at the firm level: an application of parametric and semiparametric two‐step selection models[J]. Journal of Applied Econometrics, 23(6):729–747.</w:t>
      </w:r>
    </w:p>
    <w:p w14:paraId="40DEED00"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[30] Jaffe A B, Le T. 2015. The Impact of R&amp;D Subsidy on Innovation: A Study of New Zealand Firms[J]. Working Papers.</w:t>
      </w:r>
    </w:p>
    <w:p w14:paraId="4336EF51"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[31] Jr J B L. 1978. The market valuation of cash </w:t>
      </w:r>
      <w:proofErr w:type="gramStart"/>
      <w:r w:rsidRPr="005D7117">
        <w:rPr>
          <w:rFonts w:ascii="Times New Roman" w:eastAsia="宋体" w:hAnsi="Times New Roman" w:cs="Times New Roman"/>
          <w:szCs w:val="21"/>
        </w:rPr>
        <w:t>dividends :</w:t>
      </w:r>
      <w:proofErr w:type="gramEnd"/>
      <w:r w:rsidRPr="005D7117">
        <w:rPr>
          <w:rFonts w:ascii="Times New Roman" w:eastAsia="宋体" w:hAnsi="Times New Roman" w:cs="Times New Roman"/>
          <w:szCs w:val="21"/>
        </w:rPr>
        <w:t xml:space="preserve"> A case to consider[J]. Journal of Financial Economics, 6(2):235-264.</w:t>
      </w:r>
    </w:p>
    <w:p w14:paraId="2D87D9DB"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[32] Junmin L I, Zhang J, Kewen L V, et al. 2014. Study on Regional Differences Evolution of Innovation Capability in Central Plains Economic Region[J]. Science &amp; Technology Management Research.</w:t>
      </w:r>
    </w:p>
    <w:p w14:paraId="4FBD81D2"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[33] Kang K N, Park H. 2012. Influence of government R&amp;D support and inter-firm collaborations on innovation in Korean biotechnology SMEs[J]. Technovation, 32(1):68-78.</w:t>
      </w:r>
    </w:p>
    <w:p w14:paraId="342A3845"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[34] Lach S. 2002. Do R&amp;D Subsidies Stimulate or Displace Private R&amp;D? Evidence from Israel[J]. Journal of Industrial Economics, 50(4):369-390.</w:t>
      </w:r>
    </w:p>
    <w:p w14:paraId="52BD86E2"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[35] Lall S. 2001. Comparing National Competitive Performance: An Economic Analysis of World Economic Forum's Competitiveness Index[J]. Qeh Working Papers.</w:t>
      </w:r>
    </w:p>
    <w:p w14:paraId="4BEC6172"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[36] Levy D M. 1990. Estimating the impact of government R&amp;D[J]. Economics Letters, 32(2):169-173.</w:t>
      </w:r>
    </w:p>
    <w:p w14:paraId="466327FB"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[37] Lichtenberg F R. 1993. R&amp;D investment and international productivity differences[J]. Nber Working Papers.</w:t>
      </w:r>
    </w:p>
    <w:p w14:paraId="6501B2A8"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[38] Link A N. 1982. An Analysis of the Composition of R&amp;D Spending[J]. Southern Economic Journal, 49(2):342-349.</w:t>
      </w:r>
    </w:p>
    <w:p w14:paraId="0D2FB525"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[39] Nelson R R. 1959.The Simple Economics of Basic Scientific Research[J]. Journal of Political </w:t>
      </w:r>
      <w:r w:rsidRPr="005D7117">
        <w:rPr>
          <w:rFonts w:ascii="Times New Roman" w:eastAsia="宋体" w:hAnsi="Times New Roman" w:cs="Times New Roman"/>
          <w:szCs w:val="21"/>
        </w:rPr>
        <w:lastRenderedPageBreak/>
        <w:t>Economy, 67(3):297-306.</w:t>
      </w:r>
    </w:p>
    <w:p w14:paraId="7A45054F"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[40] Powell B. 2005. State Development Planning: Did it Create an East Asian </w:t>
      </w:r>
      <w:proofErr w:type="gramStart"/>
      <w:r w:rsidRPr="005D7117">
        <w:rPr>
          <w:rFonts w:ascii="Times New Roman" w:eastAsia="宋体" w:hAnsi="Times New Roman" w:cs="Times New Roman"/>
          <w:szCs w:val="21"/>
        </w:rPr>
        <w:t>Miracle?[</w:t>
      </w:r>
      <w:proofErr w:type="gramEnd"/>
      <w:r w:rsidRPr="005D7117">
        <w:rPr>
          <w:rFonts w:ascii="Times New Roman" w:eastAsia="宋体" w:hAnsi="Times New Roman" w:cs="Times New Roman"/>
          <w:szCs w:val="21"/>
        </w:rPr>
        <w:t>J]. Review of Austrian Economics, 18(3-4):305-323.</w:t>
      </w:r>
    </w:p>
    <w:p w14:paraId="44E9A2BB"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[41] Rosenberg I G. 1969. Über die Verschiedenheit maximaler Klassen in P k[J]. Revue Roumaine Des Mathematiques Pures Et Appliquees, 14.</w:t>
      </w:r>
    </w:p>
    <w:p w14:paraId="5214C3AA"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[42] Salomon R, Jin B. 2010. Do leading or lagging firms learn more from </w:t>
      </w:r>
      <w:proofErr w:type="gramStart"/>
      <w:r w:rsidRPr="005D7117">
        <w:rPr>
          <w:rFonts w:ascii="Times New Roman" w:eastAsia="宋体" w:hAnsi="Times New Roman" w:cs="Times New Roman"/>
          <w:szCs w:val="21"/>
        </w:rPr>
        <w:t>exporting?[</w:t>
      </w:r>
      <w:proofErr w:type="gramEnd"/>
      <w:r w:rsidRPr="005D7117">
        <w:rPr>
          <w:rFonts w:ascii="Times New Roman" w:eastAsia="宋体" w:hAnsi="Times New Roman" w:cs="Times New Roman"/>
          <w:szCs w:val="21"/>
        </w:rPr>
        <w:t>J]. Strategic Management Journal, 31(10):1088-1113.</w:t>
      </w:r>
    </w:p>
    <w:p w14:paraId="01A32189"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[43] Tassey G. 2004. Policy Issues for R&amp;D Investment in a Knowledge-Based Economy[J]. Journal of Technology Transfer, 29(2):153-185.</w:t>
      </w:r>
    </w:p>
    <w:p w14:paraId="6A4A30E6"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[44] Tiwari A K, Mohnen P, Palm F C, et al. 2008. Financial Constraint and R&amp;D Investment: Evidence from CIS[M]// Determinants of Innovative Behaviour. Palgrave Macmillan UK, 319-341.</w:t>
      </w:r>
    </w:p>
    <w:p w14:paraId="3B42E73C"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[45] Tong T W, He W, He Z L, et al. 2014. Patent Regime Shift and Firm Innovation: Evidence from the Second Amendment to China's Patent Law[J]. Academy of Management Annual Meeting Proceedings, (1):14174-14174.</w:t>
      </w:r>
    </w:p>
    <w:p w14:paraId="10ADBB85"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[46] Wallsten S J. 2000. The R&amp;D Boondoggle: Why Is Government Subsidizing Commercially Promising Business </w:t>
      </w:r>
      <w:proofErr w:type="gramStart"/>
      <w:r w:rsidRPr="005D7117">
        <w:rPr>
          <w:rFonts w:ascii="Times New Roman" w:eastAsia="宋体" w:hAnsi="Times New Roman" w:cs="Times New Roman"/>
          <w:szCs w:val="21"/>
        </w:rPr>
        <w:t>Projects?[</w:t>
      </w:r>
      <w:proofErr w:type="gramEnd"/>
      <w:r w:rsidRPr="005D7117">
        <w:rPr>
          <w:rFonts w:ascii="Times New Roman" w:eastAsia="宋体" w:hAnsi="Times New Roman" w:cs="Times New Roman"/>
          <w:szCs w:val="21"/>
        </w:rPr>
        <w:t>J]. Ssrn Electronic Journal.</w:t>
      </w:r>
    </w:p>
    <w:p w14:paraId="73FFA52B"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[47] Yager L, Schmidt R, 1997. Policy A E I F P. The Advanced Technology </w:t>
      </w:r>
      <w:proofErr w:type="gramStart"/>
      <w:r w:rsidRPr="005D7117">
        <w:rPr>
          <w:rFonts w:ascii="Times New Roman" w:eastAsia="宋体" w:hAnsi="Times New Roman" w:cs="Times New Roman"/>
          <w:szCs w:val="21"/>
        </w:rPr>
        <w:t>Program :</w:t>
      </w:r>
      <w:proofErr w:type="gramEnd"/>
      <w:r w:rsidRPr="005D7117">
        <w:rPr>
          <w:rFonts w:ascii="Times New Roman" w:eastAsia="宋体" w:hAnsi="Times New Roman" w:cs="Times New Roman"/>
          <w:szCs w:val="21"/>
        </w:rPr>
        <w:t xml:space="preserve"> a case study in Federal technology policy[M]. AEI Press.</w:t>
      </w:r>
    </w:p>
    <w:p w14:paraId="31706A3E"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 xml:space="preserve">[48] Yao Q, Xu M, Jiang W, et al. 2015. Do marketing and government R&amp;D subsidy support technological </w:t>
      </w:r>
      <w:proofErr w:type="gramStart"/>
      <w:r w:rsidRPr="005D7117">
        <w:rPr>
          <w:rFonts w:ascii="Times New Roman" w:eastAsia="宋体" w:hAnsi="Times New Roman" w:cs="Times New Roman"/>
          <w:szCs w:val="21"/>
        </w:rPr>
        <w:t>innovation?[</w:t>
      </w:r>
      <w:proofErr w:type="gramEnd"/>
      <w:r w:rsidRPr="005D7117">
        <w:rPr>
          <w:rFonts w:ascii="Times New Roman" w:eastAsia="宋体" w:hAnsi="Times New Roman" w:cs="Times New Roman"/>
          <w:szCs w:val="21"/>
        </w:rPr>
        <w:t>J]. International Journal of Technology Policy &amp; Management, 15(3):213.</w:t>
      </w:r>
    </w:p>
    <w:p w14:paraId="40A89DAC" w14:textId="77777777" w:rsidR="00546201" w:rsidRPr="005D7117" w:rsidRDefault="00546201" w:rsidP="00546201">
      <w:pPr>
        <w:spacing w:line="400" w:lineRule="exact"/>
        <w:rPr>
          <w:rFonts w:ascii="Times New Roman" w:eastAsia="宋体" w:hAnsi="Times New Roman" w:cs="Times New Roman"/>
          <w:szCs w:val="21"/>
        </w:rPr>
      </w:pPr>
      <w:r w:rsidRPr="005D7117">
        <w:rPr>
          <w:rFonts w:ascii="Times New Roman" w:eastAsia="宋体" w:hAnsi="Times New Roman" w:cs="Times New Roman"/>
          <w:szCs w:val="21"/>
        </w:rPr>
        <w:t>[49] Zucker L G, Darby M R. 2007. Star Scientists, Innovation and Regional and National Immigration[J]. Social Science Electronic Publishing.</w:t>
      </w:r>
    </w:p>
    <w:p w14:paraId="1FB59E76" w14:textId="77777777" w:rsidR="00700276" w:rsidRPr="005D7117" w:rsidRDefault="00546201" w:rsidP="00546201">
      <w:pPr>
        <w:spacing w:line="400" w:lineRule="exact"/>
        <w:rPr>
          <w:rFonts w:asciiTheme="minorEastAsia" w:hAnsiTheme="minorEastAsia" w:cstheme="minorEastAsia"/>
          <w:sz w:val="24"/>
        </w:rPr>
      </w:pPr>
      <w:r w:rsidRPr="005D7117">
        <w:rPr>
          <w:rFonts w:ascii="Times New Roman" w:eastAsia="宋体" w:hAnsi="Times New Roman" w:cs="Times New Roman"/>
          <w:szCs w:val="21"/>
        </w:rPr>
        <w:t>[50] Zúñigavicente J Á, Alonsoborrego C, Forcadell F J, et al. 2017. Assessing the effect of public subsidies on firm R&amp;D Investment[J]. Journal of Economic Surveys, 28(1):36-67.</w:t>
      </w:r>
      <w:r w:rsidR="002A5C85" w:rsidRPr="005D7117">
        <w:rPr>
          <w:rFonts w:asciiTheme="minorEastAsia" w:hAnsiTheme="minorEastAsia" w:cstheme="minorEastAsia" w:hint="eastAsia"/>
          <w:sz w:val="24"/>
        </w:rPr>
        <w:br w:type="page"/>
      </w:r>
    </w:p>
    <w:p w14:paraId="158CD994" w14:textId="77777777" w:rsidR="00980419" w:rsidRPr="005D7117" w:rsidRDefault="00652EF1" w:rsidP="00063F62">
      <w:pPr>
        <w:keepNext/>
        <w:keepLines/>
        <w:spacing w:beforeLines="50" w:before="156" w:afterLines="50" w:after="156" w:line="400" w:lineRule="atLeast"/>
        <w:jc w:val="center"/>
        <w:outlineLvl w:val="0"/>
        <w:rPr>
          <w:rFonts w:ascii="黑体" w:eastAsia="黑体" w:hAnsi="黑体" w:cs="Times New Roman"/>
          <w:bCs/>
          <w:kern w:val="44"/>
          <w:sz w:val="36"/>
        </w:rPr>
      </w:pPr>
      <w:bookmarkStart w:id="238" w:name="_Toc479948836"/>
      <w:bookmarkStart w:id="239" w:name="_Toc483407433"/>
      <w:bookmarkStart w:id="240" w:name="_Toc511244336"/>
      <w:r w:rsidRPr="005D7117">
        <w:rPr>
          <w:rFonts w:ascii="黑体" w:eastAsia="黑体" w:hAnsi="黑体" w:cs="Times New Roman"/>
          <w:bCs/>
          <w:kern w:val="44"/>
          <w:sz w:val="36"/>
        </w:rPr>
        <w:lastRenderedPageBreak/>
        <w:t>攻读硕士学位期间发表的学术成果</w:t>
      </w:r>
      <w:bookmarkEnd w:id="238"/>
      <w:bookmarkEnd w:id="239"/>
      <w:bookmarkEnd w:id="240"/>
    </w:p>
    <w:p w14:paraId="5783CBE5" w14:textId="77777777" w:rsidR="00980419" w:rsidRPr="005D7117" w:rsidRDefault="00980419" w:rsidP="00980419">
      <w:pPr>
        <w:tabs>
          <w:tab w:val="left" w:pos="1335"/>
        </w:tabs>
        <w:snapToGrid w:val="0"/>
        <w:spacing w:line="400" w:lineRule="atLeast"/>
        <w:ind w:firstLineChars="200" w:firstLine="480"/>
        <w:rPr>
          <w:rFonts w:ascii="Calibri" w:eastAsia="宋体" w:hAnsi="Calibri" w:cs="Times New Roman"/>
          <w:sz w:val="24"/>
        </w:rPr>
      </w:pPr>
      <w:r w:rsidRPr="005D7117">
        <w:rPr>
          <w:rFonts w:ascii="Times New Roman" w:eastAsia="宋体" w:hAnsi="Times New Roman" w:cs="Times New Roman"/>
          <w:sz w:val="24"/>
        </w:rPr>
        <w:t>[1]</w:t>
      </w:r>
      <w:r w:rsidRPr="005D7117">
        <w:rPr>
          <w:rFonts w:ascii="Calibri" w:eastAsia="宋体" w:hAnsi="Calibri" w:cs="Times New Roman"/>
          <w:sz w:val="24"/>
        </w:rPr>
        <w:t xml:space="preserve"> </w:t>
      </w:r>
      <w:r w:rsidRPr="005D7117">
        <w:rPr>
          <w:rFonts w:ascii="Calibri" w:eastAsia="宋体" w:hAnsi="Calibri" w:cs="Times New Roman" w:hint="eastAsia"/>
          <w:sz w:val="24"/>
        </w:rPr>
        <w:t>程虹，钟光耀</w:t>
      </w:r>
      <w:r w:rsidRPr="005D7117">
        <w:rPr>
          <w:rFonts w:ascii="宋体" w:eastAsia="宋体" w:hAnsi="宋体" w:cs="Times New Roman" w:hint="eastAsia"/>
          <w:sz w:val="24"/>
        </w:rPr>
        <w:t>.</w:t>
      </w:r>
      <w:r w:rsidRPr="005D7117">
        <w:rPr>
          <w:rFonts w:ascii="Times New Roman" w:eastAsia="宋体" w:hAnsi="Times New Roman" w:cs="Times New Roman"/>
          <w:sz w:val="24"/>
        </w:rPr>
        <w:t>2018</w:t>
      </w:r>
      <w:r w:rsidRPr="005D7117">
        <w:rPr>
          <w:rFonts w:ascii="宋体" w:eastAsia="宋体" w:hAnsi="宋体" w:cs="Times New Roman"/>
          <w:sz w:val="24"/>
        </w:rPr>
        <w:t>.</w:t>
      </w:r>
      <w:r w:rsidR="00C17E36" w:rsidRPr="005D7117">
        <w:rPr>
          <w:rFonts w:hint="eastAsia"/>
        </w:rPr>
        <w:t xml:space="preserve"> </w:t>
      </w:r>
      <w:r w:rsidR="00C17E36" w:rsidRPr="005D7117">
        <w:rPr>
          <w:rFonts w:ascii="Calibri" w:eastAsia="宋体" w:hAnsi="Calibri" w:cs="Times New Roman" w:hint="eastAsia"/>
          <w:sz w:val="24"/>
        </w:rPr>
        <w:t>科技创新政策绩效为何被扭曲</w:t>
      </w:r>
      <w:r w:rsidR="00C17E36" w:rsidRPr="005D7117">
        <w:rPr>
          <w:rFonts w:ascii="Calibri" w:eastAsia="宋体" w:hAnsi="Calibri" w:cs="Times New Roman" w:hint="eastAsia"/>
          <w:sz w:val="24"/>
        </w:rPr>
        <w:t>:</w:t>
      </w:r>
      <w:r w:rsidR="00C17E36" w:rsidRPr="005D7117">
        <w:rPr>
          <w:rFonts w:ascii="Calibri" w:eastAsia="宋体" w:hAnsi="Calibri" w:cs="Times New Roman" w:hint="eastAsia"/>
          <w:sz w:val="24"/>
        </w:rPr>
        <w:t>基于企业迎合的实证解释</w:t>
      </w:r>
      <w:r w:rsidRPr="005D7117">
        <w:rPr>
          <w:rFonts w:ascii="Times New Roman" w:eastAsia="宋体" w:hAnsi="Times New Roman" w:cs="Times New Roman"/>
          <w:sz w:val="24"/>
        </w:rPr>
        <w:t>——</w:t>
      </w:r>
      <w:r w:rsidR="00B932DC" w:rsidRPr="005D7117">
        <w:rPr>
          <w:rFonts w:ascii="Calibri" w:eastAsia="宋体" w:hAnsi="Calibri" w:cs="Times New Roman" w:hint="eastAsia"/>
          <w:sz w:val="24"/>
        </w:rPr>
        <w:t>来自“中国企业</w:t>
      </w:r>
      <w:r w:rsidR="00B932DC" w:rsidRPr="005D7117">
        <w:rPr>
          <w:rFonts w:ascii="Calibri" w:eastAsia="宋体" w:hAnsi="Calibri" w:cs="Times New Roman" w:hint="eastAsia"/>
          <w:sz w:val="24"/>
        </w:rPr>
        <w:t>-</w:t>
      </w:r>
      <w:r w:rsidR="00B932DC" w:rsidRPr="005D7117">
        <w:rPr>
          <w:rFonts w:ascii="Calibri" w:eastAsia="宋体" w:hAnsi="Calibri" w:cs="Times New Roman" w:hint="eastAsia"/>
          <w:sz w:val="24"/>
        </w:rPr>
        <w:t>劳动力匹配调查”</w:t>
      </w:r>
      <w:r w:rsidR="00B932DC" w:rsidRPr="005D7117">
        <w:rPr>
          <w:rFonts w:ascii="Calibri" w:eastAsia="宋体" w:hAnsi="Calibri" w:cs="Times New Roman" w:hint="eastAsia"/>
          <w:sz w:val="24"/>
        </w:rPr>
        <w:t>(CEES)</w:t>
      </w:r>
      <w:r w:rsidR="00B932DC" w:rsidRPr="005D7117">
        <w:rPr>
          <w:rFonts w:ascii="Calibri" w:eastAsia="宋体" w:hAnsi="Calibri" w:cs="Times New Roman" w:hint="eastAsia"/>
          <w:sz w:val="24"/>
        </w:rPr>
        <w:t>的经验证据</w:t>
      </w:r>
      <w:r w:rsidRPr="005D7117">
        <w:rPr>
          <w:rFonts w:ascii="Times New Roman" w:eastAsia="宋体" w:hAnsi="Times New Roman" w:cs="Times New Roman"/>
          <w:sz w:val="24"/>
        </w:rPr>
        <w:t>[J]</w:t>
      </w:r>
      <w:r w:rsidRPr="005D7117">
        <w:rPr>
          <w:rFonts w:ascii="Calibri" w:eastAsia="宋体" w:hAnsi="Calibri" w:cs="Times New Roman" w:hint="eastAsia"/>
          <w:sz w:val="24"/>
        </w:rPr>
        <w:t>.</w:t>
      </w:r>
      <w:r w:rsidRPr="005D7117">
        <w:rPr>
          <w:rFonts w:ascii="Calibri" w:eastAsia="宋体" w:hAnsi="Calibri" w:cs="Times New Roman"/>
          <w:sz w:val="24"/>
        </w:rPr>
        <w:t xml:space="preserve"> </w:t>
      </w:r>
      <w:r w:rsidR="00407FD7" w:rsidRPr="005D7117">
        <w:rPr>
          <w:rFonts w:ascii="Calibri" w:eastAsia="宋体" w:hAnsi="Calibri" w:cs="Times New Roman" w:hint="eastAsia"/>
          <w:sz w:val="24"/>
        </w:rPr>
        <w:t>广东社会科学</w:t>
      </w:r>
      <w:r w:rsidR="00407FD7" w:rsidRPr="005D7117">
        <w:rPr>
          <w:rFonts w:ascii="Times New Roman" w:eastAsia="宋体" w:hAnsi="Times New Roman" w:cs="Times New Roman" w:hint="eastAsia"/>
          <w:sz w:val="24"/>
        </w:rPr>
        <w:t>,</w:t>
      </w:r>
      <w:r w:rsidRPr="005D7117">
        <w:rPr>
          <w:rFonts w:ascii="Times New Roman" w:eastAsia="宋体" w:hAnsi="Times New Roman" w:cs="Times New Roman" w:hint="eastAsia"/>
          <w:sz w:val="24"/>
        </w:rPr>
        <w:t>(</w:t>
      </w:r>
      <w:r w:rsidR="00407FD7" w:rsidRPr="005D7117">
        <w:rPr>
          <w:rFonts w:ascii="Times New Roman" w:eastAsia="宋体" w:hAnsi="Times New Roman" w:cs="Times New Roman"/>
          <w:sz w:val="24"/>
        </w:rPr>
        <w:t>1</w:t>
      </w:r>
      <w:r w:rsidRPr="005D7117">
        <w:rPr>
          <w:rFonts w:ascii="Times New Roman" w:eastAsia="宋体" w:hAnsi="Times New Roman" w:cs="Times New Roman"/>
          <w:sz w:val="24"/>
        </w:rPr>
        <w:t>)</w:t>
      </w:r>
      <w:r w:rsidRPr="005D7117">
        <w:rPr>
          <w:rFonts w:ascii="Times New Roman" w:eastAsia="宋体" w:hAnsi="Times New Roman" w:cs="Times New Roman" w:hint="eastAsia"/>
          <w:sz w:val="24"/>
        </w:rPr>
        <w:t>：</w:t>
      </w:r>
      <w:r w:rsidR="00407FD7" w:rsidRPr="005D7117">
        <w:rPr>
          <w:rFonts w:ascii="Times New Roman" w:eastAsia="宋体" w:hAnsi="Times New Roman" w:cs="Times New Roman" w:hint="eastAsia"/>
          <w:sz w:val="24"/>
        </w:rPr>
        <w:t>2</w:t>
      </w:r>
      <w:r w:rsidR="00407FD7" w:rsidRPr="005D7117">
        <w:rPr>
          <w:rFonts w:ascii="Times New Roman" w:eastAsia="宋体" w:hAnsi="Times New Roman" w:cs="Times New Roman"/>
          <w:sz w:val="24"/>
        </w:rPr>
        <w:t>9</w:t>
      </w:r>
      <w:r w:rsidRPr="005D7117">
        <w:rPr>
          <w:rFonts w:ascii="Times New Roman" w:eastAsia="宋体" w:hAnsi="Times New Roman" w:cs="Times New Roman" w:hint="eastAsia"/>
          <w:sz w:val="24"/>
        </w:rPr>
        <w:t>-</w:t>
      </w:r>
      <w:r w:rsidR="00407FD7" w:rsidRPr="005D7117">
        <w:rPr>
          <w:rFonts w:ascii="Times New Roman" w:eastAsia="宋体" w:hAnsi="Times New Roman" w:cs="Times New Roman"/>
          <w:sz w:val="24"/>
        </w:rPr>
        <w:t>39</w:t>
      </w:r>
      <w:r w:rsidRPr="005D7117">
        <w:rPr>
          <w:rFonts w:ascii="宋体" w:eastAsia="宋体" w:hAnsi="宋体" w:cs="Times New Roman"/>
          <w:sz w:val="24"/>
        </w:rPr>
        <w:t>.</w:t>
      </w:r>
    </w:p>
    <w:p w14:paraId="7631F4D1" w14:textId="77777777" w:rsidR="00980419" w:rsidRPr="005D7117" w:rsidRDefault="00980419" w:rsidP="00980419">
      <w:pPr>
        <w:tabs>
          <w:tab w:val="left" w:pos="1335"/>
        </w:tabs>
        <w:snapToGrid w:val="0"/>
        <w:spacing w:line="400" w:lineRule="atLeast"/>
        <w:ind w:firstLineChars="200" w:firstLine="480"/>
        <w:rPr>
          <w:rFonts w:ascii="Calibri" w:eastAsia="宋体" w:hAnsi="Calibri" w:cs="Times New Roman"/>
          <w:sz w:val="24"/>
        </w:rPr>
      </w:pPr>
      <w:r w:rsidRPr="005D7117">
        <w:rPr>
          <w:rFonts w:ascii="Times New Roman" w:eastAsia="宋体" w:hAnsi="Times New Roman" w:cs="Times New Roman"/>
          <w:sz w:val="24"/>
        </w:rPr>
        <w:t>[2]</w:t>
      </w:r>
      <w:r w:rsidRPr="005D7117">
        <w:rPr>
          <w:rFonts w:ascii="Calibri" w:eastAsia="宋体" w:hAnsi="Calibri" w:cs="Times New Roman"/>
          <w:sz w:val="24"/>
        </w:rPr>
        <w:t xml:space="preserve"> </w:t>
      </w:r>
      <w:r w:rsidR="00407FD7" w:rsidRPr="005D7117">
        <w:rPr>
          <w:rFonts w:ascii="Calibri" w:eastAsia="宋体" w:hAnsi="Calibri" w:cs="Times New Roman" w:hint="eastAsia"/>
          <w:sz w:val="24"/>
        </w:rPr>
        <w:t>罗英</w:t>
      </w:r>
      <w:r w:rsidRPr="005D7117">
        <w:rPr>
          <w:rFonts w:ascii="Calibri" w:eastAsia="宋体" w:hAnsi="Calibri" w:cs="Times New Roman" w:hint="eastAsia"/>
          <w:sz w:val="24"/>
        </w:rPr>
        <w:t>，</w:t>
      </w:r>
      <w:r w:rsidR="00407FD7" w:rsidRPr="005D7117">
        <w:rPr>
          <w:rFonts w:ascii="Calibri" w:eastAsia="宋体" w:hAnsi="Calibri" w:cs="Times New Roman" w:hint="eastAsia"/>
          <w:sz w:val="24"/>
        </w:rPr>
        <w:t>钟光耀</w:t>
      </w:r>
      <w:r w:rsidRPr="005D7117">
        <w:rPr>
          <w:rFonts w:ascii="宋体" w:eastAsia="宋体" w:hAnsi="宋体" w:cs="Times New Roman" w:hint="eastAsia"/>
          <w:sz w:val="24"/>
        </w:rPr>
        <w:t>.</w:t>
      </w:r>
      <w:r w:rsidRPr="005D7117">
        <w:rPr>
          <w:rFonts w:ascii="Times New Roman" w:eastAsia="宋体" w:hAnsi="Times New Roman" w:cs="Times New Roman"/>
          <w:sz w:val="24"/>
        </w:rPr>
        <w:t>201</w:t>
      </w:r>
      <w:r w:rsidR="00407FD7" w:rsidRPr="005D7117">
        <w:rPr>
          <w:rFonts w:ascii="Times New Roman" w:eastAsia="宋体" w:hAnsi="Times New Roman" w:cs="Times New Roman"/>
          <w:sz w:val="24"/>
        </w:rPr>
        <w:t>8</w:t>
      </w:r>
      <w:r w:rsidRPr="005D7117">
        <w:rPr>
          <w:rFonts w:ascii="宋体" w:eastAsia="宋体" w:hAnsi="宋体" w:cs="Times New Roman"/>
          <w:sz w:val="24"/>
        </w:rPr>
        <w:t>.</w:t>
      </w:r>
      <w:r w:rsidR="00D652FF" w:rsidRPr="005D7117">
        <w:rPr>
          <w:rFonts w:hint="eastAsia"/>
        </w:rPr>
        <w:t xml:space="preserve"> </w:t>
      </w:r>
      <w:r w:rsidR="00D652FF" w:rsidRPr="005D7117">
        <w:rPr>
          <w:rFonts w:ascii="Calibri" w:eastAsia="宋体" w:hAnsi="Calibri" w:cs="Times New Roman" w:hint="eastAsia"/>
          <w:sz w:val="24"/>
        </w:rPr>
        <w:t>面向共享经济的政府监管创新研究</w:t>
      </w:r>
      <w:r w:rsidRPr="005D7117">
        <w:rPr>
          <w:rFonts w:ascii="Times New Roman" w:eastAsia="宋体" w:hAnsi="Times New Roman" w:cs="Times New Roman"/>
          <w:sz w:val="24"/>
        </w:rPr>
        <w:t>[J]</w:t>
      </w:r>
      <w:r w:rsidRPr="005D7117">
        <w:rPr>
          <w:rFonts w:ascii="宋体" w:eastAsia="宋体" w:hAnsi="宋体" w:cs="Times New Roman" w:hint="eastAsia"/>
          <w:sz w:val="24"/>
        </w:rPr>
        <w:t>.</w:t>
      </w:r>
      <w:r w:rsidR="009442D6" w:rsidRPr="005D7117">
        <w:rPr>
          <w:rFonts w:ascii="宋体" w:eastAsia="宋体" w:hAnsi="宋体" w:cs="Times New Roman" w:hint="eastAsia"/>
          <w:sz w:val="24"/>
        </w:rPr>
        <w:t>湖南社会科学</w:t>
      </w:r>
      <w:r w:rsidRPr="005D7117">
        <w:rPr>
          <w:rFonts w:ascii="Times New Roman" w:eastAsia="宋体" w:hAnsi="Times New Roman" w:cs="Times New Roman" w:hint="eastAsia"/>
          <w:sz w:val="24"/>
        </w:rPr>
        <w:t>，</w:t>
      </w:r>
      <w:r w:rsidRPr="005D7117">
        <w:rPr>
          <w:rFonts w:ascii="Times New Roman" w:eastAsia="宋体" w:hAnsi="Times New Roman" w:cs="Times New Roman"/>
          <w:sz w:val="24"/>
        </w:rPr>
        <w:t>(1)</w:t>
      </w:r>
      <w:r w:rsidRPr="005D7117">
        <w:rPr>
          <w:rFonts w:ascii="Times New Roman" w:eastAsia="宋体" w:hAnsi="Times New Roman" w:cs="Times New Roman" w:hint="eastAsia"/>
          <w:sz w:val="24"/>
        </w:rPr>
        <w:t>：</w:t>
      </w:r>
      <w:r w:rsidRPr="005D7117">
        <w:rPr>
          <w:rFonts w:ascii="Times New Roman" w:eastAsia="宋体" w:hAnsi="Times New Roman" w:cs="Times New Roman"/>
          <w:sz w:val="24"/>
        </w:rPr>
        <w:t>22-28</w:t>
      </w:r>
      <w:r w:rsidRPr="005D7117">
        <w:rPr>
          <w:rFonts w:ascii="宋体" w:eastAsia="宋体" w:hAnsi="宋体" w:cs="Times New Roman"/>
          <w:sz w:val="24"/>
        </w:rPr>
        <w:t>.</w:t>
      </w:r>
    </w:p>
    <w:p w14:paraId="7589F3F4" w14:textId="77777777" w:rsidR="00652EF1" w:rsidRPr="005D7117" w:rsidRDefault="00980419" w:rsidP="00980419">
      <w:pPr>
        <w:tabs>
          <w:tab w:val="left" w:pos="1335"/>
        </w:tabs>
        <w:snapToGrid w:val="0"/>
        <w:spacing w:line="400" w:lineRule="atLeast"/>
        <w:ind w:firstLineChars="200" w:firstLine="480"/>
        <w:rPr>
          <w:rFonts w:ascii="Times New Roman" w:eastAsia="宋体" w:hAnsi="Times New Roman" w:cs="Times New Roman"/>
          <w:sz w:val="24"/>
        </w:rPr>
      </w:pPr>
      <w:r w:rsidRPr="005D7117">
        <w:rPr>
          <w:rFonts w:ascii="Times New Roman" w:eastAsia="宋体" w:hAnsi="Times New Roman" w:cs="Times New Roman" w:hint="eastAsia"/>
          <w:sz w:val="24"/>
        </w:rPr>
        <w:t>[</w:t>
      </w:r>
      <w:r w:rsidRPr="005D7117">
        <w:rPr>
          <w:rFonts w:ascii="Times New Roman" w:eastAsia="宋体" w:hAnsi="Times New Roman" w:cs="Times New Roman"/>
          <w:sz w:val="24"/>
        </w:rPr>
        <w:t>3</w:t>
      </w:r>
      <w:r w:rsidRPr="005D7117">
        <w:rPr>
          <w:rFonts w:ascii="Times New Roman" w:eastAsia="宋体" w:hAnsi="Times New Roman" w:cs="Times New Roman" w:hint="eastAsia"/>
          <w:sz w:val="24"/>
        </w:rPr>
        <w:t>]</w:t>
      </w:r>
      <w:r w:rsidRPr="005D7117">
        <w:rPr>
          <w:rFonts w:ascii="Calibri" w:eastAsia="宋体" w:hAnsi="Calibri" w:cs="Times New Roman"/>
          <w:sz w:val="24"/>
        </w:rPr>
        <w:t xml:space="preserve"> </w:t>
      </w:r>
      <w:r w:rsidR="009442D6" w:rsidRPr="005D7117">
        <w:rPr>
          <w:rFonts w:ascii="Calibri" w:eastAsia="宋体" w:hAnsi="Calibri" w:cs="Times New Roman" w:hint="eastAsia"/>
          <w:sz w:val="24"/>
        </w:rPr>
        <w:t>罗英，钟光耀</w:t>
      </w:r>
      <w:r w:rsidR="00423D4B" w:rsidRPr="005D7117">
        <w:rPr>
          <w:rFonts w:ascii="宋体" w:eastAsia="宋体" w:hAnsi="宋体" w:cs="Times New Roman" w:hint="eastAsia"/>
          <w:sz w:val="24"/>
        </w:rPr>
        <w:t>.</w:t>
      </w:r>
      <w:r w:rsidR="00423D4B" w:rsidRPr="005D7117">
        <w:rPr>
          <w:rFonts w:ascii="Times New Roman" w:eastAsia="宋体" w:hAnsi="Times New Roman" w:cs="Times New Roman"/>
          <w:sz w:val="24"/>
        </w:rPr>
        <w:t>201</w:t>
      </w:r>
      <w:r w:rsidR="00423D4B">
        <w:rPr>
          <w:rFonts w:ascii="Times New Roman" w:eastAsia="宋体" w:hAnsi="Times New Roman" w:cs="Times New Roman"/>
          <w:sz w:val="24"/>
        </w:rPr>
        <w:t>6</w:t>
      </w:r>
      <w:r w:rsidR="00423D4B" w:rsidRPr="005D7117">
        <w:rPr>
          <w:rFonts w:ascii="宋体" w:eastAsia="宋体" w:hAnsi="宋体" w:cs="Times New Roman"/>
          <w:sz w:val="24"/>
        </w:rPr>
        <w:t>.</w:t>
      </w:r>
      <w:r w:rsidR="00423D4B">
        <w:rPr>
          <w:rFonts w:ascii="宋体" w:eastAsia="宋体" w:hAnsi="宋体" w:cs="Times New Roman"/>
          <w:sz w:val="24"/>
        </w:rPr>
        <w:t xml:space="preserve"> </w:t>
      </w:r>
      <w:r w:rsidR="009442D6" w:rsidRPr="005D7117">
        <w:rPr>
          <w:rFonts w:ascii="Times New Roman" w:eastAsia="宋体" w:hAnsi="Times New Roman" w:cs="Times New Roman" w:hint="eastAsia"/>
          <w:sz w:val="24"/>
        </w:rPr>
        <w:t>关于加快推进我省消费品安全立法、制定</w:t>
      </w:r>
      <w:r w:rsidR="009F4FE1" w:rsidRPr="005D7117">
        <w:rPr>
          <w:rFonts w:ascii="Times New Roman" w:eastAsia="宋体" w:hAnsi="Times New Roman" w:cs="Times New Roman" w:hint="eastAsia"/>
          <w:sz w:val="24"/>
        </w:rPr>
        <w:t>《</w:t>
      </w:r>
      <w:r w:rsidR="009442D6" w:rsidRPr="005D7117">
        <w:rPr>
          <w:rFonts w:ascii="Times New Roman" w:eastAsia="宋体" w:hAnsi="Times New Roman" w:cs="Times New Roman" w:hint="eastAsia"/>
          <w:sz w:val="24"/>
        </w:rPr>
        <w:t>湖北省消费品安全条例</w:t>
      </w:r>
      <w:r w:rsidR="009F4FE1" w:rsidRPr="005D7117">
        <w:rPr>
          <w:rFonts w:ascii="Times New Roman" w:eastAsia="宋体" w:hAnsi="Times New Roman" w:cs="Times New Roman" w:hint="eastAsia"/>
          <w:sz w:val="24"/>
        </w:rPr>
        <w:t>》</w:t>
      </w:r>
      <w:r w:rsidR="009442D6" w:rsidRPr="005D7117">
        <w:rPr>
          <w:rFonts w:ascii="Times New Roman" w:eastAsia="宋体" w:hAnsi="Times New Roman" w:cs="Times New Roman" w:hint="eastAsia"/>
          <w:sz w:val="24"/>
        </w:rPr>
        <w:t>的几点建议</w:t>
      </w:r>
      <w:r w:rsidRPr="005D7117">
        <w:rPr>
          <w:rFonts w:ascii="宋体" w:eastAsia="宋体" w:hAnsi="宋体" w:cs="Times New Roman" w:hint="eastAsia"/>
          <w:sz w:val="24"/>
        </w:rPr>
        <w:t>.</w:t>
      </w:r>
      <w:r w:rsidR="008756B7" w:rsidRPr="005D7117">
        <w:rPr>
          <w:rFonts w:ascii="Times New Roman" w:eastAsia="宋体" w:hAnsi="Times New Roman" w:cs="Times New Roman" w:hint="eastAsia"/>
          <w:sz w:val="24"/>
        </w:rPr>
        <w:t>获湖北省人民政府副省长许克振肯定性签批</w:t>
      </w:r>
      <w:r w:rsidRPr="005D7117">
        <w:rPr>
          <w:rFonts w:ascii="宋体" w:eastAsia="宋体" w:hAnsi="宋体" w:cs="Times New Roman"/>
          <w:sz w:val="24"/>
        </w:rPr>
        <w:t>.</w:t>
      </w:r>
      <w:r w:rsidR="00652EF1" w:rsidRPr="005D7117">
        <w:br w:type="page"/>
      </w:r>
    </w:p>
    <w:p w14:paraId="4860C58F" w14:textId="77777777" w:rsidR="00700276" w:rsidRPr="005D7117" w:rsidRDefault="002A5C85" w:rsidP="00644E71">
      <w:pPr>
        <w:pStyle w:val="1"/>
        <w:spacing w:before="312" w:after="312"/>
        <w:jc w:val="center"/>
      </w:pPr>
      <w:bookmarkStart w:id="241" w:name="_Toc511244337"/>
      <w:r w:rsidRPr="005D7117">
        <w:rPr>
          <w:rFonts w:hint="eastAsia"/>
        </w:rPr>
        <w:lastRenderedPageBreak/>
        <w:t>致</w:t>
      </w:r>
      <w:r w:rsidRPr="005D7117">
        <w:rPr>
          <w:rFonts w:hint="eastAsia"/>
        </w:rPr>
        <w:t xml:space="preserve"> </w:t>
      </w:r>
      <w:r w:rsidRPr="005D7117">
        <w:rPr>
          <w:rFonts w:hint="eastAsia"/>
        </w:rPr>
        <w:t>谢</w:t>
      </w:r>
      <w:bookmarkEnd w:id="241"/>
    </w:p>
    <w:p w14:paraId="4387EAC5" w14:textId="77777777" w:rsidR="00700276" w:rsidRPr="005D7117" w:rsidRDefault="00700276">
      <w:pPr>
        <w:spacing w:line="400" w:lineRule="exact"/>
        <w:rPr>
          <w:rFonts w:asciiTheme="minorEastAsia" w:hAnsiTheme="minorEastAsia" w:cstheme="minorEastAsia"/>
          <w:sz w:val="24"/>
        </w:rPr>
      </w:pPr>
    </w:p>
    <w:p w14:paraId="50467004" w14:textId="77777777" w:rsidR="00700276" w:rsidRPr="005D7117" w:rsidRDefault="00700276">
      <w:pPr>
        <w:spacing w:line="400" w:lineRule="exact"/>
        <w:rPr>
          <w:rFonts w:asciiTheme="minorEastAsia" w:hAnsiTheme="minorEastAsia" w:cstheme="minorEastAsia"/>
          <w:sz w:val="24"/>
        </w:rPr>
      </w:pPr>
    </w:p>
    <w:p w14:paraId="39442B3C" w14:textId="77777777" w:rsidR="00700276" w:rsidRPr="005D7117" w:rsidRDefault="00700276">
      <w:pPr>
        <w:spacing w:line="400" w:lineRule="exact"/>
        <w:rPr>
          <w:rFonts w:asciiTheme="minorEastAsia" w:hAnsiTheme="minorEastAsia" w:cstheme="minorEastAsia"/>
          <w:sz w:val="24"/>
        </w:rPr>
      </w:pPr>
    </w:p>
    <w:p w14:paraId="073B7837" w14:textId="77777777" w:rsidR="00700276" w:rsidRPr="005D7117" w:rsidRDefault="00700276">
      <w:pPr>
        <w:spacing w:line="400" w:lineRule="exact"/>
        <w:rPr>
          <w:rFonts w:asciiTheme="minorEastAsia" w:hAnsiTheme="minorEastAsia" w:cstheme="minorEastAsia"/>
          <w:sz w:val="24"/>
        </w:rPr>
      </w:pPr>
    </w:p>
    <w:p w14:paraId="0F7F7A2D" w14:textId="77777777" w:rsidR="00700276" w:rsidRPr="005D7117" w:rsidRDefault="00700276">
      <w:pPr>
        <w:spacing w:line="400" w:lineRule="exact"/>
        <w:rPr>
          <w:rFonts w:asciiTheme="minorEastAsia" w:hAnsiTheme="minorEastAsia" w:cstheme="minorEastAsia"/>
          <w:sz w:val="24"/>
        </w:rPr>
      </w:pPr>
    </w:p>
    <w:p w14:paraId="287EB98F" w14:textId="77777777" w:rsidR="00700276" w:rsidRPr="005D7117" w:rsidRDefault="00700276">
      <w:pPr>
        <w:spacing w:line="400" w:lineRule="exact"/>
        <w:rPr>
          <w:rFonts w:asciiTheme="minorEastAsia" w:hAnsiTheme="minorEastAsia" w:cstheme="minorEastAsia"/>
          <w:sz w:val="24"/>
        </w:rPr>
      </w:pPr>
    </w:p>
    <w:p w14:paraId="20A1790B" w14:textId="77777777" w:rsidR="00700276" w:rsidRPr="005D7117" w:rsidRDefault="00700276">
      <w:pPr>
        <w:spacing w:line="400" w:lineRule="exact"/>
        <w:rPr>
          <w:rFonts w:asciiTheme="minorEastAsia" w:hAnsiTheme="minorEastAsia" w:cstheme="minorEastAsia"/>
          <w:sz w:val="24"/>
        </w:rPr>
      </w:pPr>
    </w:p>
    <w:sectPr w:rsidR="00700276" w:rsidRPr="005D7117" w:rsidSect="00F12499">
      <w:footnotePr>
        <w:numFmt w:val="decimalEnclosedCircleChinese"/>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58D63" w14:textId="77777777" w:rsidR="00D22D0F" w:rsidRDefault="00D22D0F">
      <w:r>
        <w:separator/>
      </w:r>
    </w:p>
  </w:endnote>
  <w:endnote w:type="continuationSeparator" w:id="0">
    <w:p w14:paraId="0ADC1472" w14:textId="77777777" w:rsidR="00D22D0F" w:rsidRDefault="00D22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2340265"/>
      <w:docPartObj>
        <w:docPartGallery w:val="Page Numbers (Bottom of Page)"/>
        <w:docPartUnique/>
      </w:docPartObj>
    </w:sdtPr>
    <w:sdtContent>
      <w:p w14:paraId="66913E58" w14:textId="77777777" w:rsidR="00EC6F74" w:rsidRDefault="00EC6F74">
        <w:pPr>
          <w:pStyle w:val="a3"/>
          <w:jc w:val="center"/>
        </w:pPr>
        <w:r>
          <w:fldChar w:fldCharType="begin"/>
        </w:r>
        <w:r>
          <w:instrText>PAGE   \* MERGEFORMAT</w:instrText>
        </w:r>
        <w:r>
          <w:fldChar w:fldCharType="separate"/>
        </w:r>
        <w:r w:rsidRPr="004A27F2">
          <w:rPr>
            <w:noProof/>
            <w:lang w:val="zh-CN"/>
          </w:rPr>
          <w:t>64</w:t>
        </w:r>
        <w:r>
          <w:fldChar w:fldCharType="end"/>
        </w:r>
      </w:p>
    </w:sdtContent>
  </w:sdt>
  <w:p w14:paraId="6D11A203" w14:textId="77777777" w:rsidR="00EC6F74" w:rsidRDefault="00EC6F7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FC45" w14:textId="77777777" w:rsidR="00D22D0F" w:rsidRDefault="00D22D0F">
      <w:r>
        <w:separator/>
      </w:r>
    </w:p>
  </w:footnote>
  <w:footnote w:type="continuationSeparator" w:id="0">
    <w:p w14:paraId="5AD74CBE" w14:textId="77777777" w:rsidR="00D22D0F" w:rsidRDefault="00D22D0F">
      <w:r>
        <w:continuationSeparator/>
      </w:r>
    </w:p>
  </w:footnote>
  <w:footnote w:id="1">
    <w:p w14:paraId="4E89419B"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数据来源：《人民日报》</w:t>
      </w:r>
      <w:r w:rsidRPr="007B328A">
        <w:rPr>
          <w:rFonts w:ascii="Times New Roman" w:eastAsia="宋体" w:hAnsi="Times New Roman" w:cs="Times New Roman"/>
        </w:rPr>
        <w:t>,</w:t>
      </w:r>
      <w:r w:rsidRPr="007B328A">
        <w:rPr>
          <w:rFonts w:ascii="Times New Roman" w:eastAsia="宋体" w:hAnsi="Times New Roman" w:cs="Times New Roman"/>
        </w:rPr>
        <w:t>《</w:t>
      </w:r>
      <w:r w:rsidRPr="007B328A">
        <w:rPr>
          <w:rFonts w:ascii="Times New Roman" w:eastAsia="宋体" w:hAnsi="Times New Roman" w:cs="Times New Roman"/>
        </w:rPr>
        <w:t>2017</w:t>
      </w:r>
      <w:r w:rsidRPr="007B328A">
        <w:rPr>
          <w:rFonts w:ascii="Times New Roman" w:eastAsia="宋体" w:hAnsi="Times New Roman" w:cs="Times New Roman"/>
        </w:rPr>
        <w:t>年中国经济答卷亮眼：含金量更足</w:t>
      </w:r>
      <w:r w:rsidRPr="007B328A">
        <w:rPr>
          <w:rFonts w:ascii="Times New Roman" w:eastAsia="宋体" w:hAnsi="Times New Roman" w:cs="Times New Roman"/>
        </w:rPr>
        <w:t xml:space="preserve"> </w:t>
      </w:r>
      <w:r w:rsidRPr="007B328A">
        <w:rPr>
          <w:rFonts w:ascii="Times New Roman" w:eastAsia="宋体" w:hAnsi="Times New Roman" w:cs="Times New Roman"/>
        </w:rPr>
        <w:t>着力点更准》</w:t>
      </w:r>
      <w:hyperlink r:id="rId1" w:history="1">
        <w:r w:rsidRPr="007B328A">
          <w:rPr>
            <w:rStyle w:val="a7"/>
            <w:rFonts w:ascii="Times New Roman" w:eastAsia="宋体" w:hAnsi="Times New Roman" w:cs="Times New Roman"/>
          </w:rPr>
          <w:t>http://www.chinanews.com/cj/2018/03-04/8459226.shtml</w:t>
        </w:r>
      </w:hyperlink>
      <w:r w:rsidRPr="007B328A">
        <w:rPr>
          <w:rFonts w:ascii="Times New Roman" w:eastAsia="宋体" w:hAnsi="Times New Roman" w:cs="Times New Roman"/>
        </w:rPr>
        <w:t xml:space="preserve">  </w:t>
      </w:r>
      <w:r w:rsidRPr="007B328A">
        <w:rPr>
          <w:rFonts w:ascii="Times New Roman" w:eastAsia="宋体" w:hAnsi="Times New Roman" w:cs="Times New Roman"/>
        </w:rPr>
        <w:t>最后访问日期：</w:t>
      </w:r>
      <w:r w:rsidRPr="007B328A">
        <w:rPr>
          <w:rFonts w:ascii="Times New Roman" w:eastAsia="宋体" w:hAnsi="Times New Roman" w:cs="Times New Roman"/>
        </w:rPr>
        <w:t>2018</w:t>
      </w:r>
      <w:r w:rsidRPr="007B328A">
        <w:rPr>
          <w:rFonts w:ascii="Times New Roman" w:eastAsia="宋体" w:hAnsi="Times New Roman" w:cs="Times New Roman"/>
        </w:rPr>
        <w:t>年</w:t>
      </w:r>
      <w:r w:rsidRPr="007B328A">
        <w:rPr>
          <w:rFonts w:ascii="Times New Roman" w:eastAsia="宋体" w:hAnsi="Times New Roman" w:cs="Times New Roman"/>
        </w:rPr>
        <w:t>3</w:t>
      </w:r>
      <w:r w:rsidRPr="007B328A">
        <w:rPr>
          <w:rFonts w:ascii="Times New Roman" w:eastAsia="宋体" w:hAnsi="Times New Roman" w:cs="Times New Roman"/>
        </w:rPr>
        <w:t>月</w:t>
      </w:r>
      <w:r w:rsidRPr="007B328A">
        <w:rPr>
          <w:rFonts w:ascii="Times New Roman" w:eastAsia="宋体" w:hAnsi="Times New Roman" w:cs="Times New Roman"/>
        </w:rPr>
        <w:t>30</w:t>
      </w:r>
      <w:r w:rsidRPr="007B328A">
        <w:rPr>
          <w:rFonts w:ascii="Times New Roman" w:eastAsia="宋体" w:hAnsi="Times New Roman" w:cs="Times New Roman"/>
        </w:rPr>
        <w:t>日。</w:t>
      </w:r>
    </w:p>
  </w:footnote>
  <w:footnote w:id="2">
    <w:p w14:paraId="02A6BEA4"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参见</w:t>
      </w:r>
      <w:proofErr w:type="gramStart"/>
      <w:r w:rsidRPr="007B328A">
        <w:rPr>
          <w:rFonts w:ascii="Times New Roman" w:eastAsia="宋体" w:hAnsi="Times New Roman" w:cs="Times New Roman"/>
        </w:rPr>
        <w:t>人民网</w:t>
      </w:r>
      <w:proofErr w:type="gramEnd"/>
      <w:r w:rsidRPr="007B328A">
        <w:rPr>
          <w:rFonts w:ascii="Times New Roman" w:eastAsia="宋体" w:hAnsi="Times New Roman" w:cs="Times New Roman"/>
        </w:rPr>
        <w:t>《</w:t>
      </w:r>
      <w:r w:rsidRPr="007B328A">
        <w:rPr>
          <w:rFonts w:ascii="Times New Roman" w:eastAsia="宋体" w:hAnsi="Times New Roman" w:cs="Times New Roman"/>
        </w:rPr>
        <w:t>“</w:t>
      </w:r>
      <w:r w:rsidRPr="007B328A">
        <w:rPr>
          <w:rFonts w:ascii="Times New Roman" w:eastAsia="宋体" w:hAnsi="Times New Roman" w:cs="Times New Roman"/>
        </w:rPr>
        <w:t>关键一招</w:t>
      </w:r>
      <w:r w:rsidRPr="007B328A">
        <w:rPr>
          <w:rFonts w:ascii="Times New Roman" w:eastAsia="宋体" w:hAnsi="Times New Roman" w:cs="Times New Roman"/>
        </w:rPr>
        <w:t>”</w:t>
      </w:r>
      <w:r w:rsidRPr="007B328A">
        <w:rPr>
          <w:rFonts w:ascii="Times New Roman" w:eastAsia="宋体" w:hAnsi="Times New Roman" w:cs="Times New Roman"/>
        </w:rPr>
        <w:t>书写</w:t>
      </w:r>
      <w:r w:rsidRPr="007B328A">
        <w:rPr>
          <w:rFonts w:ascii="Times New Roman" w:eastAsia="宋体" w:hAnsi="Times New Roman" w:cs="Times New Roman"/>
        </w:rPr>
        <w:t>“</w:t>
      </w:r>
      <w:r w:rsidRPr="007B328A">
        <w:rPr>
          <w:rFonts w:ascii="Times New Roman" w:eastAsia="宋体" w:hAnsi="Times New Roman" w:cs="Times New Roman"/>
        </w:rPr>
        <w:t>中国奇迹</w:t>
      </w:r>
      <w:r w:rsidRPr="007B328A">
        <w:rPr>
          <w:rFonts w:ascii="Times New Roman" w:eastAsia="宋体" w:hAnsi="Times New Roman" w:cs="Times New Roman"/>
        </w:rPr>
        <w:t>”</w:t>
      </w:r>
      <w:r w:rsidRPr="007B328A">
        <w:rPr>
          <w:rFonts w:ascii="Times New Roman" w:eastAsia="宋体" w:hAnsi="Times New Roman" w:cs="Times New Roman"/>
        </w:rPr>
        <w:t>（钟声）》</w:t>
      </w:r>
      <w:r w:rsidRPr="007B328A">
        <w:rPr>
          <w:rFonts w:ascii="Times New Roman" w:eastAsia="宋体" w:hAnsi="Times New Roman" w:cs="Times New Roman"/>
        </w:rPr>
        <w:t xml:space="preserve"> </w:t>
      </w:r>
      <w:hyperlink r:id="rId2" w:history="1">
        <w:r w:rsidRPr="007B328A">
          <w:rPr>
            <w:rStyle w:val="a7"/>
            <w:rFonts w:ascii="Times New Roman" w:eastAsia="宋体" w:hAnsi="Times New Roman" w:cs="Times New Roman"/>
          </w:rPr>
          <w:t>http://world.people.com.cn/n1/2018/0320/c1002-29876950.html</w:t>
        </w:r>
      </w:hyperlink>
      <w:r w:rsidRPr="007B328A">
        <w:rPr>
          <w:rFonts w:ascii="Times New Roman" w:eastAsia="宋体" w:hAnsi="Times New Roman" w:cs="Times New Roman"/>
        </w:rPr>
        <w:t xml:space="preserve">  </w:t>
      </w:r>
      <w:r w:rsidRPr="007B328A">
        <w:rPr>
          <w:rFonts w:ascii="Times New Roman" w:eastAsia="宋体" w:hAnsi="Times New Roman" w:cs="Times New Roman"/>
        </w:rPr>
        <w:t>最后访问日期：</w:t>
      </w:r>
      <w:r w:rsidRPr="007B328A">
        <w:rPr>
          <w:rFonts w:ascii="Times New Roman" w:eastAsia="宋体" w:hAnsi="Times New Roman" w:cs="Times New Roman"/>
        </w:rPr>
        <w:t>2018</w:t>
      </w:r>
      <w:r w:rsidRPr="007B328A">
        <w:rPr>
          <w:rFonts w:ascii="Times New Roman" w:eastAsia="宋体" w:hAnsi="Times New Roman" w:cs="Times New Roman"/>
        </w:rPr>
        <w:t>年</w:t>
      </w:r>
      <w:r w:rsidRPr="007B328A">
        <w:rPr>
          <w:rFonts w:ascii="Times New Roman" w:eastAsia="宋体" w:hAnsi="Times New Roman" w:cs="Times New Roman"/>
        </w:rPr>
        <w:t>3</w:t>
      </w:r>
      <w:r w:rsidRPr="007B328A">
        <w:rPr>
          <w:rFonts w:ascii="Times New Roman" w:eastAsia="宋体" w:hAnsi="Times New Roman" w:cs="Times New Roman"/>
        </w:rPr>
        <w:t>月</w:t>
      </w:r>
      <w:r w:rsidRPr="007B328A">
        <w:rPr>
          <w:rFonts w:ascii="Times New Roman" w:eastAsia="宋体" w:hAnsi="Times New Roman" w:cs="Times New Roman"/>
        </w:rPr>
        <w:t>30</w:t>
      </w:r>
      <w:r w:rsidRPr="007B328A">
        <w:rPr>
          <w:rFonts w:ascii="Times New Roman" w:eastAsia="宋体" w:hAnsi="Times New Roman" w:cs="Times New Roman"/>
        </w:rPr>
        <w:t>日。</w:t>
      </w:r>
    </w:p>
  </w:footnote>
  <w:footnote w:id="3">
    <w:p w14:paraId="51EC3932"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参见</w:t>
      </w:r>
      <w:proofErr w:type="gramStart"/>
      <w:r w:rsidRPr="007B328A">
        <w:rPr>
          <w:rFonts w:ascii="Times New Roman" w:eastAsia="宋体" w:hAnsi="Times New Roman" w:cs="Times New Roman"/>
        </w:rPr>
        <w:t>人民网</w:t>
      </w:r>
      <w:proofErr w:type="gramEnd"/>
      <w:r w:rsidRPr="007B328A">
        <w:rPr>
          <w:rFonts w:ascii="Times New Roman" w:eastAsia="宋体" w:hAnsi="Times New Roman" w:cs="Times New Roman"/>
        </w:rPr>
        <w:t>《创新是建设现代化经济体系的战略支撑》</w:t>
      </w:r>
      <w:hyperlink r:id="rId3" w:history="1">
        <w:r w:rsidRPr="007B328A">
          <w:rPr>
            <w:rStyle w:val="a7"/>
            <w:rFonts w:ascii="Times New Roman" w:eastAsia="宋体" w:hAnsi="Times New Roman" w:cs="Times New Roman"/>
          </w:rPr>
          <w:t>http://theory.people.com.cn/n1/2018/0103/c40531-29743238.html</w:t>
        </w:r>
      </w:hyperlink>
      <w:r w:rsidRPr="007B328A">
        <w:rPr>
          <w:rFonts w:ascii="Times New Roman" w:eastAsia="宋体" w:hAnsi="Times New Roman" w:cs="Times New Roman"/>
        </w:rPr>
        <w:t xml:space="preserve">  </w:t>
      </w:r>
      <w:r w:rsidRPr="007B328A">
        <w:rPr>
          <w:rFonts w:ascii="Times New Roman" w:eastAsia="宋体" w:hAnsi="Times New Roman" w:cs="Times New Roman"/>
        </w:rPr>
        <w:t>最后访问日期：</w:t>
      </w:r>
      <w:r w:rsidRPr="007B328A">
        <w:rPr>
          <w:rFonts w:ascii="Times New Roman" w:eastAsia="宋体" w:hAnsi="Times New Roman" w:cs="Times New Roman"/>
        </w:rPr>
        <w:t>2018</w:t>
      </w:r>
      <w:r w:rsidRPr="007B328A">
        <w:rPr>
          <w:rFonts w:ascii="Times New Roman" w:eastAsia="宋体" w:hAnsi="Times New Roman" w:cs="Times New Roman"/>
        </w:rPr>
        <w:t>年</w:t>
      </w:r>
      <w:r w:rsidRPr="007B328A">
        <w:rPr>
          <w:rFonts w:ascii="Times New Roman" w:eastAsia="宋体" w:hAnsi="Times New Roman" w:cs="Times New Roman"/>
        </w:rPr>
        <w:t>3</w:t>
      </w:r>
      <w:r w:rsidRPr="007B328A">
        <w:rPr>
          <w:rFonts w:ascii="Times New Roman" w:eastAsia="宋体" w:hAnsi="Times New Roman" w:cs="Times New Roman"/>
        </w:rPr>
        <w:t>月</w:t>
      </w:r>
      <w:r w:rsidRPr="007B328A">
        <w:rPr>
          <w:rFonts w:ascii="Times New Roman" w:eastAsia="宋体" w:hAnsi="Times New Roman" w:cs="Times New Roman"/>
        </w:rPr>
        <w:t>30</w:t>
      </w:r>
      <w:r w:rsidRPr="007B328A">
        <w:rPr>
          <w:rFonts w:ascii="Times New Roman" w:eastAsia="宋体" w:hAnsi="Times New Roman" w:cs="Times New Roman"/>
        </w:rPr>
        <w:t>日。</w:t>
      </w:r>
    </w:p>
  </w:footnote>
  <w:footnote w:id="4">
    <w:p w14:paraId="6E5B2607"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任保平：《新常态要素禀赋结构变化背景下中国增长潜力开发的动力转换》，载《经济学家》</w:t>
      </w:r>
      <w:r w:rsidRPr="007B328A">
        <w:rPr>
          <w:rFonts w:ascii="Times New Roman" w:eastAsia="宋体" w:hAnsi="Times New Roman" w:cs="Times New Roman"/>
        </w:rPr>
        <w:t>2015</w:t>
      </w:r>
      <w:r w:rsidRPr="007B328A">
        <w:rPr>
          <w:rFonts w:ascii="Times New Roman" w:eastAsia="宋体" w:hAnsi="Times New Roman" w:cs="Times New Roman"/>
        </w:rPr>
        <w:t>年第</w:t>
      </w:r>
      <w:r w:rsidRPr="007B328A">
        <w:rPr>
          <w:rFonts w:ascii="Times New Roman" w:eastAsia="宋体" w:hAnsi="Times New Roman" w:cs="Times New Roman"/>
        </w:rPr>
        <w:t>5</w:t>
      </w:r>
      <w:r w:rsidRPr="007B328A">
        <w:rPr>
          <w:rFonts w:ascii="Times New Roman" w:eastAsia="宋体" w:hAnsi="Times New Roman" w:cs="Times New Roman"/>
        </w:rPr>
        <w:t>期。</w:t>
      </w:r>
    </w:p>
  </w:footnote>
  <w:footnote w:id="5">
    <w:p w14:paraId="39CEDCD8"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数据来源：中华人民共和国国家统计局《中国科技统计年鉴</w:t>
      </w:r>
      <w:r w:rsidRPr="007B328A">
        <w:rPr>
          <w:rFonts w:ascii="Times New Roman" w:eastAsia="宋体" w:hAnsi="Times New Roman" w:cs="Times New Roman"/>
        </w:rPr>
        <w:t>2016</w:t>
      </w:r>
      <w:r w:rsidRPr="007B328A">
        <w:rPr>
          <w:rFonts w:ascii="Times New Roman" w:eastAsia="宋体" w:hAnsi="Times New Roman" w:cs="Times New Roman"/>
        </w:rPr>
        <w:t>》，参见</w:t>
      </w:r>
      <w:hyperlink r:id="rId4" w:history="1">
        <w:r w:rsidRPr="007B328A">
          <w:rPr>
            <w:rStyle w:val="a7"/>
            <w:rFonts w:ascii="Times New Roman" w:eastAsia="宋体" w:hAnsi="Times New Roman" w:cs="Times New Roman"/>
          </w:rPr>
          <w:t>www.stats.gov.cn/tjsj/tjcbw/201706/t20170621_1505832.html</w:t>
        </w:r>
      </w:hyperlink>
      <w:r w:rsidRPr="007B328A">
        <w:rPr>
          <w:rFonts w:ascii="Times New Roman" w:eastAsia="宋体" w:hAnsi="Times New Roman" w:cs="Times New Roman"/>
        </w:rPr>
        <w:t xml:space="preserve">  </w:t>
      </w:r>
      <w:r w:rsidRPr="007B328A">
        <w:rPr>
          <w:rFonts w:ascii="Times New Roman" w:eastAsia="宋体" w:hAnsi="Times New Roman" w:cs="Times New Roman"/>
        </w:rPr>
        <w:t>，最后访问日期</w:t>
      </w:r>
      <w:r w:rsidRPr="007B328A">
        <w:rPr>
          <w:rFonts w:ascii="Times New Roman" w:eastAsia="宋体" w:hAnsi="Times New Roman" w:cs="Times New Roman"/>
        </w:rPr>
        <w:t>2018</w:t>
      </w:r>
      <w:r w:rsidRPr="007B328A">
        <w:rPr>
          <w:rFonts w:ascii="Times New Roman" w:eastAsia="宋体" w:hAnsi="Times New Roman" w:cs="Times New Roman"/>
        </w:rPr>
        <w:t>年</w:t>
      </w:r>
      <w:r w:rsidRPr="007B328A">
        <w:rPr>
          <w:rFonts w:ascii="Times New Roman" w:eastAsia="宋体" w:hAnsi="Times New Roman" w:cs="Times New Roman"/>
        </w:rPr>
        <w:t>3</w:t>
      </w:r>
      <w:r w:rsidRPr="007B328A">
        <w:rPr>
          <w:rFonts w:ascii="Times New Roman" w:eastAsia="宋体" w:hAnsi="Times New Roman" w:cs="Times New Roman"/>
        </w:rPr>
        <w:t>月</w:t>
      </w:r>
      <w:r w:rsidRPr="007B328A">
        <w:rPr>
          <w:rFonts w:ascii="Times New Roman" w:eastAsia="宋体" w:hAnsi="Times New Roman" w:cs="Times New Roman"/>
        </w:rPr>
        <w:t>30</w:t>
      </w:r>
      <w:r w:rsidRPr="007B328A">
        <w:rPr>
          <w:rFonts w:ascii="Times New Roman" w:eastAsia="宋体" w:hAnsi="Times New Roman" w:cs="Times New Roman"/>
        </w:rPr>
        <w:t>日。</w:t>
      </w:r>
    </w:p>
  </w:footnote>
  <w:footnote w:id="6">
    <w:p w14:paraId="4FFB1F83"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数据来源：根据中华人民共和国国家统计局</w:t>
      </w:r>
      <w:r w:rsidRPr="007B328A">
        <w:rPr>
          <w:rFonts w:ascii="Times New Roman" w:eastAsia="宋体" w:hAnsi="Times New Roman" w:cs="Times New Roman"/>
        </w:rPr>
        <w:t>2006</w:t>
      </w:r>
      <w:r w:rsidRPr="007B328A">
        <w:rPr>
          <w:rFonts w:ascii="Times New Roman" w:eastAsia="宋体" w:hAnsi="Times New Roman" w:cs="Times New Roman"/>
        </w:rPr>
        <w:t>年至</w:t>
      </w:r>
      <w:r w:rsidRPr="007B328A">
        <w:rPr>
          <w:rFonts w:ascii="Times New Roman" w:eastAsia="宋体" w:hAnsi="Times New Roman" w:cs="Times New Roman"/>
        </w:rPr>
        <w:t>2016</w:t>
      </w:r>
      <w:r w:rsidRPr="007B328A">
        <w:rPr>
          <w:rFonts w:ascii="Times New Roman" w:eastAsia="宋体" w:hAnsi="Times New Roman" w:cs="Times New Roman"/>
        </w:rPr>
        <w:t>年《全国科技经费投入统计公报》整理而得，参见</w:t>
      </w:r>
      <w:r w:rsidRPr="007B328A">
        <w:rPr>
          <w:rFonts w:ascii="Times New Roman" w:eastAsia="宋体" w:hAnsi="Times New Roman" w:cs="Times New Roman"/>
        </w:rPr>
        <w:t xml:space="preserve">http://www.stats.gov.cn/tjsj/tjgb/rdpcgb/qgkjjftrtjgb/ </w:t>
      </w:r>
      <w:r w:rsidRPr="007B328A">
        <w:rPr>
          <w:rFonts w:ascii="Times New Roman" w:eastAsia="宋体" w:hAnsi="Times New Roman" w:cs="Times New Roman"/>
        </w:rPr>
        <w:t>，最后访问日期</w:t>
      </w:r>
      <w:r w:rsidRPr="007B328A">
        <w:rPr>
          <w:rFonts w:ascii="Times New Roman" w:eastAsia="宋体" w:hAnsi="Times New Roman" w:cs="Times New Roman"/>
        </w:rPr>
        <w:t>2018</w:t>
      </w:r>
      <w:r w:rsidRPr="007B328A">
        <w:rPr>
          <w:rFonts w:ascii="Times New Roman" w:eastAsia="宋体" w:hAnsi="Times New Roman" w:cs="Times New Roman"/>
        </w:rPr>
        <w:t>年</w:t>
      </w:r>
      <w:r w:rsidRPr="007B328A">
        <w:rPr>
          <w:rFonts w:ascii="Times New Roman" w:eastAsia="宋体" w:hAnsi="Times New Roman" w:cs="Times New Roman"/>
        </w:rPr>
        <w:t>3</w:t>
      </w:r>
      <w:r w:rsidRPr="007B328A">
        <w:rPr>
          <w:rFonts w:ascii="Times New Roman" w:eastAsia="宋体" w:hAnsi="Times New Roman" w:cs="Times New Roman"/>
        </w:rPr>
        <w:t>月</w:t>
      </w:r>
      <w:r w:rsidRPr="007B328A">
        <w:rPr>
          <w:rFonts w:ascii="Times New Roman" w:eastAsia="宋体" w:hAnsi="Times New Roman" w:cs="Times New Roman"/>
        </w:rPr>
        <w:t>30</w:t>
      </w:r>
      <w:r w:rsidRPr="007B328A">
        <w:rPr>
          <w:rFonts w:ascii="Times New Roman" w:eastAsia="宋体" w:hAnsi="Times New Roman" w:cs="Times New Roman"/>
        </w:rPr>
        <w:t>日。</w:t>
      </w:r>
    </w:p>
  </w:footnote>
  <w:footnote w:id="7">
    <w:p w14:paraId="6FF4C4A5"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数据来源：根据中华人民共和国国家统计局</w:t>
      </w:r>
      <w:r w:rsidRPr="007B328A">
        <w:rPr>
          <w:rFonts w:ascii="Times New Roman" w:eastAsia="宋体" w:hAnsi="Times New Roman" w:cs="Times New Roman"/>
        </w:rPr>
        <w:t>2006</w:t>
      </w:r>
      <w:r w:rsidRPr="007B328A">
        <w:rPr>
          <w:rFonts w:ascii="Times New Roman" w:eastAsia="宋体" w:hAnsi="Times New Roman" w:cs="Times New Roman"/>
        </w:rPr>
        <w:t>年至</w:t>
      </w:r>
      <w:r w:rsidRPr="007B328A">
        <w:rPr>
          <w:rFonts w:ascii="Times New Roman" w:eastAsia="宋体" w:hAnsi="Times New Roman" w:cs="Times New Roman"/>
        </w:rPr>
        <w:t>2016</w:t>
      </w:r>
      <w:r w:rsidRPr="007B328A">
        <w:rPr>
          <w:rFonts w:ascii="Times New Roman" w:eastAsia="宋体" w:hAnsi="Times New Roman" w:cs="Times New Roman"/>
        </w:rPr>
        <w:t>年《全国科技经费投入统计公报》整理而得，参见</w:t>
      </w:r>
      <w:hyperlink r:id="rId5" w:history="1">
        <w:r w:rsidRPr="007B328A">
          <w:rPr>
            <w:rStyle w:val="a7"/>
            <w:rFonts w:ascii="Times New Roman" w:eastAsia="宋体" w:hAnsi="Times New Roman" w:cs="Times New Roman"/>
          </w:rPr>
          <w:t>http://www.stats.gov.cn/tjsj/tjgb/rdpcgb/qgkjjftrtjgb/</w:t>
        </w:r>
      </w:hyperlink>
      <w:r w:rsidRPr="007B328A">
        <w:rPr>
          <w:rFonts w:ascii="Times New Roman" w:eastAsia="宋体" w:hAnsi="Times New Roman" w:cs="Times New Roman"/>
        </w:rPr>
        <w:t xml:space="preserve"> </w:t>
      </w:r>
      <w:r w:rsidRPr="007B328A">
        <w:rPr>
          <w:rFonts w:ascii="Times New Roman" w:eastAsia="宋体" w:hAnsi="Times New Roman" w:cs="Times New Roman"/>
        </w:rPr>
        <w:t>，最后访问日期</w:t>
      </w:r>
      <w:r w:rsidRPr="007B328A">
        <w:rPr>
          <w:rFonts w:ascii="Times New Roman" w:eastAsia="宋体" w:hAnsi="Times New Roman" w:cs="Times New Roman"/>
        </w:rPr>
        <w:t>2018</w:t>
      </w:r>
      <w:r w:rsidRPr="007B328A">
        <w:rPr>
          <w:rFonts w:ascii="Times New Roman" w:eastAsia="宋体" w:hAnsi="Times New Roman" w:cs="Times New Roman"/>
        </w:rPr>
        <w:t>年</w:t>
      </w:r>
      <w:r w:rsidRPr="007B328A">
        <w:rPr>
          <w:rFonts w:ascii="Times New Roman" w:eastAsia="宋体" w:hAnsi="Times New Roman" w:cs="Times New Roman"/>
        </w:rPr>
        <w:t>3</w:t>
      </w:r>
      <w:r w:rsidRPr="007B328A">
        <w:rPr>
          <w:rFonts w:ascii="Times New Roman" w:eastAsia="宋体" w:hAnsi="Times New Roman" w:cs="Times New Roman"/>
        </w:rPr>
        <w:t>月</w:t>
      </w:r>
      <w:r w:rsidRPr="007B328A">
        <w:rPr>
          <w:rFonts w:ascii="Times New Roman" w:eastAsia="宋体" w:hAnsi="Times New Roman" w:cs="Times New Roman"/>
        </w:rPr>
        <w:t>30</w:t>
      </w:r>
      <w:r w:rsidRPr="007B328A">
        <w:rPr>
          <w:rFonts w:ascii="Times New Roman" w:eastAsia="宋体" w:hAnsi="Times New Roman" w:cs="Times New Roman"/>
        </w:rPr>
        <w:t>日。</w:t>
      </w:r>
    </w:p>
  </w:footnote>
  <w:footnote w:id="8">
    <w:p w14:paraId="1C28E8E7"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参见</w:t>
      </w:r>
      <w:r w:rsidRPr="007B328A">
        <w:rPr>
          <w:rFonts w:ascii="Times New Roman" w:eastAsia="宋体" w:hAnsi="Times New Roman" w:cs="Times New Roman"/>
        </w:rPr>
        <w:t xml:space="preserve"> </w:t>
      </w:r>
      <w:r w:rsidRPr="007B328A">
        <w:rPr>
          <w:rFonts w:ascii="Times New Roman" w:eastAsia="宋体" w:hAnsi="Times New Roman" w:cs="Times New Roman"/>
        </w:rPr>
        <w:t>习近平</w:t>
      </w:r>
      <w:r w:rsidRPr="007B328A">
        <w:rPr>
          <w:rFonts w:ascii="Times New Roman" w:eastAsia="宋体" w:hAnsi="Times New Roman" w:cs="Times New Roman"/>
        </w:rPr>
        <w:t xml:space="preserve">. </w:t>
      </w:r>
      <w:r w:rsidRPr="007B328A">
        <w:rPr>
          <w:rFonts w:ascii="Times New Roman" w:eastAsia="宋体" w:hAnsi="Times New Roman" w:cs="Times New Roman"/>
        </w:rPr>
        <w:t>决胜全面建成小康社会</w:t>
      </w:r>
      <w:r w:rsidRPr="007B328A">
        <w:rPr>
          <w:rFonts w:ascii="Times New Roman" w:eastAsia="宋体" w:hAnsi="Times New Roman" w:cs="Times New Roman"/>
        </w:rPr>
        <w:t xml:space="preserve"> </w:t>
      </w:r>
      <w:r w:rsidRPr="007B328A">
        <w:rPr>
          <w:rFonts w:ascii="Times New Roman" w:eastAsia="宋体" w:hAnsi="Times New Roman" w:cs="Times New Roman"/>
        </w:rPr>
        <w:t>夺取新时代中国特色社会主义伟大胜利</w:t>
      </w:r>
      <w:r w:rsidRPr="007B328A">
        <w:rPr>
          <w:rFonts w:ascii="Times New Roman" w:eastAsia="宋体" w:hAnsi="Times New Roman" w:cs="Times New Roman"/>
        </w:rPr>
        <w:t xml:space="preserve">[N]. </w:t>
      </w:r>
      <w:r w:rsidRPr="007B328A">
        <w:rPr>
          <w:rFonts w:ascii="Times New Roman" w:eastAsia="宋体" w:hAnsi="Times New Roman" w:cs="Times New Roman"/>
        </w:rPr>
        <w:t>人民日报</w:t>
      </w:r>
      <w:r w:rsidRPr="007B328A">
        <w:rPr>
          <w:rFonts w:ascii="Times New Roman" w:eastAsia="宋体" w:hAnsi="Times New Roman" w:cs="Times New Roman"/>
        </w:rPr>
        <w:t>,2017-10-28(001).</w:t>
      </w:r>
    </w:p>
  </w:footnote>
  <w:footnote w:id="9">
    <w:p w14:paraId="687B9C3D"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数据来源：根据中华人民共和国国家统计局《中国科技统计年鉴</w:t>
      </w:r>
      <w:r w:rsidRPr="007B328A">
        <w:rPr>
          <w:rFonts w:ascii="Times New Roman" w:eastAsia="宋体" w:hAnsi="Times New Roman" w:cs="Times New Roman"/>
        </w:rPr>
        <w:t>2016</w:t>
      </w:r>
      <w:r w:rsidRPr="007B328A">
        <w:rPr>
          <w:rFonts w:ascii="Times New Roman" w:eastAsia="宋体" w:hAnsi="Times New Roman" w:cs="Times New Roman"/>
        </w:rPr>
        <w:t>》整理而得，参见</w:t>
      </w:r>
      <w:hyperlink r:id="rId6" w:history="1">
        <w:r w:rsidRPr="007B328A">
          <w:rPr>
            <w:rStyle w:val="a7"/>
            <w:rFonts w:ascii="Times New Roman" w:eastAsia="宋体" w:hAnsi="Times New Roman" w:cs="Times New Roman"/>
          </w:rPr>
          <w:t>www.stats.gov.cn/tjsj/tjcbw/201706/t20170621_1505832.html</w:t>
        </w:r>
      </w:hyperlink>
      <w:r w:rsidRPr="007B328A">
        <w:rPr>
          <w:rFonts w:ascii="Times New Roman" w:eastAsia="宋体" w:hAnsi="Times New Roman" w:cs="Times New Roman"/>
        </w:rPr>
        <w:t xml:space="preserve">  </w:t>
      </w:r>
      <w:r w:rsidRPr="007B328A">
        <w:rPr>
          <w:rFonts w:ascii="Times New Roman" w:eastAsia="宋体" w:hAnsi="Times New Roman" w:cs="Times New Roman"/>
        </w:rPr>
        <w:t>，最后访问日期</w:t>
      </w:r>
      <w:r w:rsidRPr="007B328A">
        <w:rPr>
          <w:rFonts w:ascii="Times New Roman" w:eastAsia="宋体" w:hAnsi="Times New Roman" w:cs="Times New Roman"/>
        </w:rPr>
        <w:t>2018</w:t>
      </w:r>
      <w:r w:rsidRPr="007B328A">
        <w:rPr>
          <w:rFonts w:ascii="Times New Roman" w:eastAsia="宋体" w:hAnsi="Times New Roman" w:cs="Times New Roman"/>
        </w:rPr>
        <w:t>年</w:t>
      </w:r>
      <w:r w:rsidRPr="007B328A">
        <w:rPr>
          <w:rFonts w:ascii="Times New Roman" w:eastAsia="宋体" w:hAnsi="Times New Roman" w:cs="Times New Roman"/>
        </w:rPr>
        <w:t>3</w:t>
      </w:r>
      <w:r w:rsidRPr="007B328A">
        <w:rPr>
          <w:rFonts w:ascii="Times New Roman" w:eastAsia="宋体" w:hAnsi="Times New Roman" w:cs="Times New Roman"/>
        </w:rPr>
        <w:t>月</w:t>
      </w:r>
      <w:r w:rsidRPr="007B328A">
        <w:rPr>
          <w:rFonts w:ascii="Times New Roman" w:eastAsia="宋体" w:hAnsi="Times New Roman" w:cs="Times New Roman"/>
        </w:rPr>
        <w:t>30</w:t>
      </w:r>
      <w:r w:rsidRPr="007B328A">
        <w:rPr>
          <w:rFonts w:ascii="Times New Roman" w:eastAsia="宋体" w:hAnsi="Times New Roman" w:cs="Times New Roman"/>
        </w:rPr>
        <w:t>日。</w:t>
      </w:r>
    </w:p>
  </w:footnote>
  <w:footnote w:id="10">
    <w:p w14:paraId="6925C472"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详见人民网</w:t>
      </w:r>
      <w:r w:rsidRPr="007B328A">
        <w:rPr>
          <w:rFonts w:ascii="Times New Roman" w:eastAsia="宋体" w:hAnsi="Times New Roman" w:cs="Times New Roman"/>
        </w:rPr>
        <w:t>“</w:t>
      </w:r>
      <w:r w:rsidRPr="007B328A">
        <w:rPr>
          <w:rFonts w:ascii="Times New Roman" w:eastAsia="宋体" w:hAnsi="Times New Roman" w:cs="Times New Roman"/>
        </w:rPr>
        <w:t>深圳五洲龙公司骗取上亿补贴</w:t>
      </w:r>
      <w:r w:rsidRPr="007B328A">
        <w:rPr>
          <w:rFonts w:ascii="Times New Roman" w:eastAsia="宋体" w:hAnsi="Times New Roman" w:cs="Times New Roman"/>
        </w:rPr>
        <w:t>”</w:t>
      </w:r>
      <w:r w:rsidRPr="007B328A">
        <w:rPr>
          <w:rFonts w:ascii="Times New Roman" w:eastAsia="宋体" w:hAnsi="Times New Roman" w:cs="Times New Roman"/>
        </w:rPr>
        <w:t>等报道</w:t>
      </w:r>
      <w:r w:rsidRPr="007B328A">
        <w:rPr>
          <w:rFonts w:ascii="Times New Roman" w:eastAsia="宋体" w:hAnsi="Times New Roman" w:cs="Times New Roman"/>
        </w:rPr>
        <w:t xml:space="preserve"> </w:t>
      </w:r>
      <w:hyperlink r:id="rId7" w:history="1">
        <w:r w:rsidRPr="007B328A">
          <w:rPr>
            <w:rStyle w:val="a7"/>
            <w:rFonts w:ascii="Times New Roman" w:eastAsia="宋体" w:hAnsi="Times New Roman" w:cs="Times New Roman"/>
          </w:rPr>
          <w:t>http://sz.people.com.cn/n2/2017/1210/c202846-31015570.html</w:t>
        </w:r>
      </w:hyperlink>
      <w:r w:rsidRPr="007B328A">
        <w:rPr>
          <w:rFonts w:ascii="Times New Roman" w:eastAsia="宋体" w:hAnsi="Times New Roman" w:cs="Times New Roman"/>
        </w:rPr>
        <w:t xml:space="preserve"> </w:t>
      </w:r>
      <w:r w:rsidRPr="007B328A">
        <w:rPr>
          <w:rFonts w:ascii="Times New Roman" w:eastAsia="宋体" w:hAnsi="Times New Roman" w:cs="Times New Roman"/>
        </w:rPr>
        <w:t>，最后访问日期：</w:t>
      </w:r>
      <w:r w:rsidRPr="007B328A">
        <w:rPr>
          <w:rFonts w:ascii="Times New Roman" w:eastAsia="宋体" w:hAnsi="Times New Roman" w:cs="Times New Roman"/>
        </w:rPr>
        <w:t>2018</w:t>
      </w:r>
      <w:r w:rsidRPr="007B328A">
        <w:rPr>
          <w:rFonts w:ascii="Times New Roman" w:eastAsia="宋体" w:hAnsi="Times New Roman" w:cs="Times New Roman"/>
        </w:rPr>
        <w:t>年</w:t>
      </w:r>
      <w:r w:rsidRPr="007B328A">
        <w:rPr>
          <w:rFonts w:ascii="Times New Roman" w:eastAsia="宋体" w:hAnsi="Times New Roman" w:cs="Times New Roman"/>
        </w:rPr>
        <w:t>3</w:t>
      </w:r>
      <w:r w:rsidRPr="007B328A">
        <w:rPr>
          <w:rFonts w:ascii="Times New Roman" w:eastAsia="宋体" w:hAnsi="Times New Roman" w:cs="Times New Roman"/>
        </w:rPr>
        <w:t>月</w:t>
      </w:r>
      <w:r w:rsidRPr="007B328A">
        <w:rPr>
          <w:rFonts w:ascii="Times New Roman" w:eastAsia="宋体" w:hAnsi="Times New Roman" w:cs="Times New Roman"/>
        </w:rPr>
        <w:t>28</w:t>
      </w:r>
      <w:r w:rsidRPr="007B328A">
        <w:rPr>
          <w:rFonts w:ascii="Times New Roman" w:eastAsia="宋体" w:hAnsi="Times New Roman" w:cs="Times New Roman"/>
        </w:rPr>
        <w:t>日。</w:t>
      </w:r>
    </w:p>
  </w:footnote>
  <w:footnote w:id="11">
    <w:p w14:paraId="68EE4605" w14:textId="77777777" w:rsidR="00EC6F74" w:rsidRPr="007B328A" w:rsidRDefault="00EC6F74" w:rsidP="007B328A">
      <w:pPr>
        <w:pStyle w:val="a6"/>
        <w:wordWrap w:val="0"/>
        <w:ind w:left="180" w:hangingChars="100" w:hanging="18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参见中华人民共和国财政部《关于印发修订</w:t>
      </w:r>
      <w:r w:rsidRPr="007B328A">
        <w:rPr>
          <w:rFonts w:ascii="Times New Roman" w:eastAsia="宋体" w:hAnsi="Times New Roman" w:cs="Times New Roman"/>
        </w:rPr>
        <w:t>&lt;</w:t>
      </w:r>
      <w:r w:rsidRPr="007B328A">
        <w:rPr>
          <w:rFonts w:ascii="Times New Roman" w:eastAsia="宋体" w:hAnsi="Times New Roman" w:cs="Times New Roman"/>
        </w:rPr>
        <w:t>企业会计准则第</w:t>
      </w:r>
      <w:r w:rsidRPr="007B328A">
        <w:rPr>
          <w:rFonts w:ascii="Times New Roman" w:eastAsia="宋体" w:hAnsi="Times New Roman" w:cs="Times New Roman"/>
        </w:rPr>
        <w:t>16</w:t>
      </w:r>
      <w:r w:rsidRPr="007B328A">
        <w:rPr>
          <w:rFonts w:ascii="Times New Roman" w:eastAsia="宋体" w:hAnsi="Times New Roman" w:cs="Times New Roman"/>
        </w:rPr>
        <w:t>号</w:t>
      </w:r>
      <w:r w:rsidRPr="007B328A">
        <w:rPr>
          <w:rFonts w:ascii="Times New Roman" w:eastAsia="宋体" w:hAnsi="Times New Roman" w:cs="Times New Roman"/>
        </w:rPr>
        <w:t>——</w:t>
      </w:r>
      <w:r w:rsidRPr="007B328A">
        <w:rPr>
          <w:rFonts w:ascii="Times New Roman" w:eastAsia="宋体" w:hAnsi="Times New Roman" w:cs="Times New Roman"/>
        </w:rPr>
        <w:t>政府补助</w:t>
      </w:r>
      <w:r w:rsidRPr="007B328A">
        <w:rPr>
          <w:rFonts w:ascii="Times New Roman" w:eastAsia="宋体" w:hAnsi="Times New Roman" w:cs="Times New Roman"/>
        </w:rPr>
        <w:t>&gt;</w:t>
      </w:r>
      <w:r w:rsidRPr="007B328A">
        <w:rPr>
          <w:rFonts w:ascii="Times New Roman" w:eastAsia="宋体" w:hAnsi="Times New Roman" w:cs="Times New Roman"/>
        </w:rPr>
        <w:t>的通知》（财会〔</w:t>
      </w:r>
      <w:r w:rsidRPr="007B328A">
        <w:rPr>
          <w:rFonts w:ascii="Times New Roman" w:eastAsia="宋体" w:hAnsi="Times New Roman" w:cs="Times New Roman"/>
        </w:rPr>
        <w:t>2017</w:t>
      </w:r>
      <w:r w:rsidRPr="007B328A">
        <w:rPr>
          <w:rFonts w:ascii="Times New Roman" w:eastAsia="宋体" w:hAnsi="Times New Roman" w:cs="Times New Roman"/>
        </w:rPr>
        <w:t>〕</w:t>
      </w:r>
      <w:r w:rsidRPr="007B328A">
        <w:rPr>
          <w:rFonts w:ascii="Times New Roman" w:eastAsia="宋体" w:hAnsi="Times New Roman" w:cs="Times New Roman"/>
        </w:rPr>
        <w:t>15</w:t>
      </w:r>
      <w:r w:rsidRPr="007B328A">
        <w:rPr>
          <w:rFonts w:ascii="Times New Roman" w:eastAsia="宋体" w:hAnsi="Times New Roman" w:cs="Times New Roman"/>
        </w:rPr>
        <w:t>号）</w:t>
      </w:r>
      <w:hyperlink r:id="rId8" w:history="1">
        <w:r w:rsidRPr="007B328A">
          <w:rPr>
            <w:rStyle w:val="18"/>
            <w:rFonts w:ascii="Times New Roman" w:eastAsia="宋体" w:hAnsi="Times New Roman" w:cs="Times New Roman"/>
          </w:rPr>
          <w:t>http://kjs.mof.gov.cn/zhengwuxinxi/zhengcefabu/201705/t20170525_2608690.html</w:t>
        </w:r>
      </w:hyperlink>
      <w:r w:rsidRPr="007B328A">
        <w:rPr>
          <w:rFonts w:ascii="Times New Roman" w:eastAsia="宋体" w:hAnsi="Times New Roman" w:cs="Times New Roman"/>
        </w:rPr>
        <w:t xml:space="preserve"> </w:t>
      </w:r>
      <w:r w:rsidRPr="007B328A">
        <w:rPr>
          <w:rFonts w:ascii="Times New Roman" w:eastAsia="宋体" w:hAnsi="Times New Roman" w:cs="Times New Roman"/>
        </w:rPr>
        <w:t>。</w:t>
      </w:r>
    </w:p>
  </w:footnote>
  <w:footnote w:id="12">
    <w:p w14:paraId="18010A48" w14:textId="77777777" w:rsidR="00EC6F74" w:rsidRPr="007B328A" w:rsidRDefault="00EC6F74" w:rsidP="007B328A">
      <w:pPr>
        <w:pStyle w:val="15"/>
        <w:wordWrap w:val="0"/>
        <w:rPr>
          <w:rFonts w:ascii="Times New Roman" w:hAnsi="Times New Roman"/>
        </w:rPr>
      </w:pPr>
      <w:r w:rsidRPr="007B328A">
        <w:rPr>
          <w:rStyle w:val="a8"/>
          <w:rFonts w:ascii="Times New Roman" w:hAnsi="Times New Roman"/>
          <w:vertAlign w:val="baseline"/>
        </w:rPr>
        <w:footnoteRef/>
      </w:r>
      <w:r w:rsidRPr="007B328A">
        <w:rPr>
          <w:rFonts w:ascii="Times New Roman" w:hAnsi="Times New Roman"/>
        </w:rPr>
        <w:t>各地的科技创新补贴的发放标准中均将专利产出数量作为重要的筛选标准，而并为区分发明专利和发明专利。参见《广东省科学技术厅</w:t>
      </w:r>
      <w:r w:rsidRPr="007B328A">
        <w:rPr>
          <w:rFonts w:ascii="Times New Roman" w:hAnsi="Times New Roman"/>
        </w:rPr>
        <w:t xml:space="preserve"> </w:t>
      </w:r>
      <w:r w:rsidRPr="007B328A">
        <w:rPr>
          <w:rFonts w:ascii="Times New Roman" w:hAnsi="Times New Roman"/>
        </w:rPr>
        <w:t>广东省财政厅关于科技创新券后补助试行方案》（粤科</w:t>
      </w:r>
      <w:proofErr w:type="gramStart"/>
      <w:r w:rsidRPr="007B328A">
        <w:rPr>
          <w:rFonts w:ascii="Times New Roman" w:hAnsi="Times New Roman"/>
        </w:rPr>
        <w:t>规</w:t>
      </w:r>
      <w:proofErr w:type="gramEnd"/>
      <w:r w:rsidRPr="007B328A">
        <w:rPr>
          <w:rFonts w:ascii="Times New Roman" w:hAnsi="Times New Roman"/>
        </w:rPr>
        <w:t>财字〔</w:t>
      </w:r>
      <w:r w:rsidRPr="007B328A">
        <w:rPr>
          <w:rFonts w:ascii="Times New Roman" w:hAnsi="Times New Roman"/>
        </w:rPr>
        <w:t>2015</w:t>
      </w:r>
      <w:r w:rsidRPr="007B328A">
        <w:rPr>
          <w:rFonts w:ascii="Times New Roman" w:hAnsi="Times New Roman"/>
        </w:rPr>
        <w:t>〕</w:t>
      </w:r>
      <w:r w:rsidRPr="007B328A">
        <w:rPr>
          <w:rFonts w:ascii="Times New Roman" w:hAnsi="Times New Roman"/>
        </w:rPr>
        <w:t>20</w:t>
      </w:r>
      <w:r w:rsidRPr="007B328A">
        <w:rPr>
          <w:rFonts w:ascii="Times New Roman" w:hAnsi="Times New Roman"/>
        </w:rPr>
        <w:t>号）等。</w:t>
      </w:r>
    </w:p>
  </w:footnote>
  <w:footnote w:id="13">
    <w:p w14:paraId="7AF4252C"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根据国家统计局数据计算出，</w:t>
      </w:r>
      <w:r w:rsidRPr="007B328A">
        <w:rPr>
          <w:rFonts w:ascii="Times New Roman" w:eastAsia="宋体" w:hAnsi="Times New Roman" w:cs="Times New Roman"/>
        </w:rPr>
        <w:t>2014</w:t>
      </w:r>
      <w:r w:rsidRPr="007B328A">
        <w:rPr>
          <w:rFonts w:ascii="Times New Roman" w:eastAsia="宋体" w:hAnsi="Times New Roman" w:cs="Times New Roman"/>
        </w:rPr>
        <w:t>年，我国制造业各个区域的制造业产值占比为：西部地区占</w:t>
      </w:r>
      <w:r w:rsidRPr="007B328A">
        <w:rPr>
          <w:rFonts w:ascii="Times New Roman" w:eastAsia="宋体" w:hAnsi="Times New Roman" w:cs="Times New Roman"/>
        </w:rPr>
        <w:t>10.3%</w:t>
      </w:r>
      <w:r w:rsidRPr="007B328A">
        <w:rPr>
          <w:rFonts w:ascii="Times New Roman" w:eastAsia="宋体" w:hAnsi="Times New Roman" w:cs="Times New Roman"/>
        </w:rPr>
        <w:t>、中部地区占</w:t>
      </w:r>
      <w:r w:rsidRPr="007B328A">
        <w:rPr>
          <w:rFonts w:ascii="Times New Roman" w:eastAsia="宋体" w:hAnsi="Times New Roman" w:cs="Times New Roman"/>
        </w:rPr>
        <w:t>28.2%</w:t>
      </w:r>
      <w:r w:rsidRPr="007B328A">
        <w:rPr>
          <w:rFonts w:ascii="Times New Roman" w:eastAsia="宋体" w:hAnsi="Times New Roman" w:cs="Times New Roman"/>
        </w:rPr>
        <w:t>、东部地区占</w:t>
      </w:r>
      <w:r w:rsidRPr="007B328A">
        <w:rPr>
          <w:rFonts w:ascii="Times New Roman" w:eastAsia="宋体" w:hAnsi="Times New Roman" w:cs="Times New Roman"/>
        </w:rPr>
        <w:t>61.5%</w:t>
      </w:r>
      <w:r w:rsidRPr="007B328A">
        <w:rPr>
          <w:rFonts w:ascii="Times New Roman" w:eastAsia="宋体" w:hAnsi="Times New Roman" w:cs="Times New Roman"/>
        </w:rPr>
        <w:t>。</w:t>
      </w:r>
    </w:p>
  </w:footnote>
  <w:footnote w:id="14">
    <w:p w14:paraId="034311F5" w14:textId="77777777" w:rsidR="00EC6F74" w:rsidRPr="007B328A" w:rsidRDefault="00EC6F74" w:rsidP="007B328A">
      <w:pPr>
        <w:pStyle w:val="a6"/>
        <w:wordWrap w:val="0"/>
        <w:rPr>
          <w:rFonts w:ascii="Times New Roman" w:eastAsia="宋体" w:hAnsi="Times New Roman" w:cs="Times New Roman"/>
        </w:rPr>
      </w:pPr>
      <w:r w:rsidRPr="007B328A">
        <w:rPr>
          <w:rFonts w:ascii="Times New Roman" w:eastAsia="宋体" w:hAnsi="Times New Roman" w:cs="Times New Roman"/>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按照该文件，制造业大中小企业的划分标准为：从业人员</w:t>
      </w:r>
      <w:r w:rsidRPr="007B328A">
        <w:rPr>
          <w:rFonts w:ascii="Times New Roman" w:eastAsia="宋体" w:hAnsi="Times New Roman" w:cs="Times New Roman"/>
        </w:rPr>
        <w:t>≥1000</w:t>
      </w:r>
      <w:r w:rsidRPr="007B328A">
        <w:rPr>
          <w:rFonts w:ascii="Times New Roman" w:eastAsia="宋体" w:hAnsi="Times New Roman" w:cs="Times New Roman"/>
        </w:rPr>
        <w:t>人或营业收入大于</w:t>
      </w:r>
      <w:r w:rsidRPr="007B328A">
        <w:rPr>
          <w:rFonts w:ascii="Times New Roman" w:eastAsia="宋体" w:hAnsi="Times New Roman" w:cs="Times New Roman"/>
        </w:rPr>
        <w:t>40000</w:t>
      </w:r>
      <w:r w:rsidRPr="007B328A">
        <w:rPr>
          <w:rFonts w:ascii="Times New Roman" w:eastAsia="宋体" w:hAnsi="Times New Roman" w:cs="Times New Roman"/>
        </w:rPr>
        <w:t>万元为大型企业；</w:t>
      </w:r>
      <w:r w:rsidRPr="007B328A">
        <w:rPr>
          <w:rFonts w:ascii="Times New Roman" w:eastAsia="宋体" w:hAnsi="Times New Roman" w:cs="Times New Roman"/>
        </w:rPr>
        <w:t>300</w:t>
      </w:r>
      <w:r w:rsidRPr="007B328A">
        <w:rPr>
          <w:rFonts w:ascii="Times New Roman" w:eastAsia="宋体" w:hAnsi="Times New Roman" w:cs="Times New Roman"/>
        </w:rPr>
        <w:t>人</w:t>
      </w:r>
      <w:r w:rsidRPr="007B328A">
        <w:rPr>
          <w:rFonts w:ascii="Times New Roman" w:eastAsia="宋体" w:hAnsi="Times New Roman" w:cs="Times New Roman"/>
        </w:rPr>
        <w:t>≤</w:t>
      </w:r>
      <w:r w:rsidRPr="007B328A">
        <w:rPr>
          <w:rFonts w:ascii="Times New Roman" w:eastAsia="宋体" w:hAnsi="Times New Roman" w:cs="Times New Roman"/>
        </w:rPr>
        <w:t>从业人员＜</w:t>
      </w:r>
      <w:r w:rsidRPr="007B328A">
        <w:rPr>
          <w:rFonts w:ascii="Times New Roman" w:eastAsia="宋体" w:hAnsi="Times New Roman" w:cs="Times New Roman"/>
        </w:rPr>
        <w:t>1000</w:t>
      </w:r>
      <w:r w:rsidRPr="007B328A">
        <w:rPr>
          <w:rFonts w:ascii="Times New Roman" w:eastAsia="宋体" w:hAnsi="Times New Roman" w:cs="Times New Roman"/>
        </w:rPr>
        <w:t>人或</w:t>
      </w:r>
      <w:r w:rsidRPr="007B328A">
        <w:rPr>
          <w:rFonts w:ascii="Times New Roman" w:eastAsia="宋体" w:hAnsi="Times New Roman" w:cs="Times New Roman"/>
        </w:rPr>
        <w:t>2000≤</w:t>
      </w:r>
      <w:r w:rsidRPr="007B328A">
        <w:rPr>
          <w:rFonts w:ascii="Times New Roman" w:eastAsia="宋体" w:hAnsi="Times New Roman" w:cs="Times New Roman"/>
        </w:rPr>
        <w:t>营业收入＜</w:t>
      </w:r>
      <w:r w:rsidRPr="007B328A">
        <w:rPr>
          <w:rFonts w:ascii="Times New Roman" w:eastAsia="宋体" w:hAnsi="Times New Roman" w:cs="Times New Roman"/>
        </w:rPr>
        <w:t>40000</w:t>
      </w:r>
      <w:r w:rsidRPr="007B328A">
        <w:rPr>
          <w:rFonts w:ascii="Times New Roman" w:eastAsia="宋体" w:hAnsi="Times New Roman" w:cs="Times New Roman"/>
        </w:rPr>
        <w:t>万元为中型企业；</w:t>
      </w:r>
      <w:r w:rsidRPr="007B328A">
        <w:rPr>
          <w:rFonts w:ascii="Times New Roman" w:eastAsia="宋体" w:hAnsi="Times New Roman" w:cs="Times New Roman"/>
        </w:rPr>
        <w:t>20</w:t>
      </w:r>
      <w:r w:rsidRPr="007B328A">
        <w:rPr>
          <w:rFonts w:ascii="Times New Roman" w:eastAsia="宋体" w:hAnsi="Times New Roman" w:cs="Times New Roman"/>
        </w:rPr>
        <w:t>人</w:t>
      </w:r>
      <w:r w:rsidRPr="007B328A">
        <w:rPr>
          <w:rFonts w:ascii="Times New Roman" w:eastAsia="宋体" w:hAnsi="Times New Roman" w:cs="Times New Roman"/>
        </w:rPr>
        <w:t>≤</w:t>
      </w:r>
      <w:r w:rsidRPr="007B328A">
        <w:rPr>
          <w:rFonts w:ascii="Times New Roman" w:eastAsia="宋体" w:hAnsi="Times New Roman" w:cs="Times New Roman"/>
        </w:rPr>
        <w:t>从业人员＜</w:t>
      </w:r>
      <w:r w:rsidRPr="007B328A">
        <w:rPr>
          <w:rFonts w:ascii="Times New Roman" w:eastAsia="宋体" w:hAnsi="Times New Roman" w:cs="Times New Roman"/>
        </w:rPr>
        <w:t>300</w:t>
      </w:r>
      <w:r w:rsidRPr="007B328A">
        <w:rPr>
          <w:rFonts w:ascii="Times New Roman" w:eastAsia="宋体" w:hAnsi="Times New Roman" w:cs="Times New Roman"/>
        </w:rPr>
        <w:t>人或</w:t>
      </w:r>
      <w:r w:rsidRPr="007B328A">
        <w:rPr>
          <w:rFonts w:ascii="Times New Roman" w:eastAsia="宋体" w:hAnsi="Times New Roman" w:cs="Times New Roman"/>
        </w:rPr>
        <w:t>300≤</w:t>
      </w:r>
      <w:r w:rsidRPr="007B328A">
        <w:rPr>
          <w:rFonts w:ascii="Times New Roman" w:eastAsia="宋体" w:hAnsi="Times New Roman" w:cs="Times New Roman"/>
        </w:rPr>
        <w:t>营业收入＜</w:t>
      </w:r>
      <w:r w:rsidRPr="007B328A">
        <w:rPr>
          <w:rFonts w:ascii="Times New Roman" w:eastAsia="宋体" w:hAnsi="Times New Roman" w:cs="Times New Roman"/>
        </w:rPr>
        <w:t>2000</w:t>
      </w:r>
      <w:r w:rsidRPr="007B328A">
        <w:rPr>
          <w:rFonts w:ascii="Times New Roman" w:eastAsia="宋体" w:hAnsi="Times New Roman" w:cs="Times New Roman"/>
        </w:rPr>
        <w:t>万元为小型企业。</w:t>
      </w:r>
    </w:p>
  </w:footnote>
  <w:footnote w:id="15">
    <w:p w14:paraId="3F1498FB" w14:textId="77777777" w:rsidR="00EC6F74" w:rsidRPr="007B328A" w:rsidRDefault="00EC6F74" w:rsidP="007B328A">
      <w:pPr>
        <w:pStyle w:val="a6"/>
        <w:wordWrap w:val="0"/>
        <w:rPr>
          <w:rFonts w:ascii="Times New Roman" w:eastAsia="宋体" w:hAnsi="Times New Roman" w:cs="Times New Roman"/>
        </w:rPr>
      </w:pPr>
      <w:r w:rsidRPr="007B328A">
        <w:rPr>
          <w:rFonts w:ascii="Times New Roman" w:eastAsia="宋体" w:hAnsi="Times New Roman" w:cs="Times New Roman"/>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参见《广东省科学技术厅</w:t>
      </w:r>
      <w:r w:rsidRPr="007B328A">
        <w:rPr>
          <w:rFonts w:ascii="Times New Roman" w:eastAsia="宋体" w:hAnsi="Times New Roman" w:cs="Times New Roman"/>
        </w:rPr>
        <w:t xml:space="preserve"> </w:t>
      </w:r>
      <w:r w:rsidRPr="007B328A">
        <w:rPr>
          <w:rFonts w:ascii="Times New Roman" w:eastAsia="宋体" w:hAnsi="Times New Roman" w:cs="Times New Roman"/>
        </w:rPr>
        <w:t>广东省财政厅关于科技创新券后补助试行方案》（粤科</w:t>
      </w:r>
      <w:proofErr w:type="gramStart"/>
      <w:r w:rsidRPr="007B328A">
        <w:rPr>
          <w:rFonts w:ascii="Times New Roman" w:eastAsia="宋体" w:hAnsi="Times New Roman" w:cs="Times New Roman"/>
        </w:rPr>
        <w:t>规</w:t>
      </w:r>
      <w:proofErr w:type="gramEnd"/>
      <w:r w:rsidRPr="007B328A">
        <w:rPr>
          <w:rFonts w:ascii="Times New Roman" w:eastAsia="宋体" w:hAnsi="Times New Roman" w:cs="Times New Roman"/>
        </w:rPr>
        <w:t>财字〔</w:t>
      </w:r>
      <w:r w:rsidRPr="007B328A">
        <w:rPr>
          <w:rFonts w:ascii="Times New Roman" w:eastAsia="宋体" w:hAnsi="Times New Roman" w:cs="Times New Roman"/>
        </w:rPr>
        <w:t>2015</w:t>
      </w:r>
      <w:r w:rsidRPr="007B328A">
        <w:rPr>
          <w:rFonts w:ascii="Times New Roman" w:eastAsia="宋体" w:hAnsi="Times New Roman" w:cs="Times New Roman"/>
        </w:rPr>
        <w:t>〕</w:t>
      </w:r>
      <w:r w:rsidRPr="007B328A">
        <w:rPr>
          <w:rFonts w:ascii="Times New Roman" w:eastAsia="宋体" w:hAnsi="Times New Roman" w:cs="Times New Roman"/>
        </w:rPr>
        <w:t>20</w:t>
      </w:r>
      <w:r w:rsidRPr="007B328A">
        <w:rPr>
          <w:rFonts w:ascii="Times New Roman" w:eastAsia="宋体" w:hAnsi="Times New Roman" w:cs="Times New Roman"/>
        </w:rPr>
        <w:t>号）。</w:t>
      </w:r>
    </w:p>
  </w:footnote>
  <w:footnote w:id="16">
    <w:p w14:paraId="143D98C6" w14:textId="77777777" w:rsidR="00EC6F74" w:rsidRPr="007B328A" w:rsidRDefault="00EC6F74" w:rsidP="007B328A">
      <w:pPr>
        <w:pStyle w:val="15"/>
        <w:wordWrap w:val="0"/>
        <w:rPr>
          <w:rFonts w:ascii="Times New Roman" w:hAnsi="Times New Roman"/>
        </w:rPr>
      </w:pPr>
      <w:r w:rsidRPr="007B328A">
        <w:rPr>
          <w:rStyle w:val="a8"/>
          <w:rFonts w:ascii="Times New Roman" w:hAnsi="Times New Roman"/>
          <w:vertAlign w:val="baseline"/>
        </w:rPr>
        <w:footnoteRef/>
      </w:r>
      <w:r w:rsidRPr="007B328A">
        <w:rPr>
          <w:rFonts w:ascii="Times New Roman" w:hAnsi="Times New Roman"/>
        </w:rPr>
        <w:t xml:space="preserve"> </w:t>
      </w:r>
      <w:r w:rsidRPr="007B328A">
        <w:rPr>
          <w:rFonts w:ascii="Times New Roman" w:hAnsi="Times New Roman"/>
        </w:rPr>
        <w:t>如《广东省科学技术厅</w:t>
      </w:r>
      <w:r w:rsidRPr="007B328A">
        <w:rPr>
          <w:rFonts w:ascii="Times New Roman" w:hAnsi="Times New Roman"/>
        </w:rPr>
        <w:t xml:space="preserve"> </w:t>
      </w:r>
      <w:r w:rsidRPr="007B328A">
        <w:rPr>
          <w:rFonts w:ascii="Times New Roman" w:hAnsi="Times New Roman"/>
        </w:rPr>
        <w:t>广东省财政厅关于组织申报广东省企业研究开发省级财政补助资金的通知》中申报对象的第二条就规定</w:t>
      </w:r>
      <w:r w:rsidRPr="007B328A">
        <w:rPr>
          <w:rFonts w:ascii="Times New Roman" w:hAnsi="Times New Roman"/>
        </w:rPr>
        <w:t>“</w:t>
      </w:r>
      <w:r w:rsidRPr="007B328A">
        <w:rPr>
          <w:rFonts w:ascii="Times New Roman" w:hAnsi="Times New Roman"/>
        </w:rPr>
        <w:t>企业已建立研发准备金制度，并已先行投入自筹资金开展研究开发活动。</w:t>
      </w:r>
      <w:r w:rsidRPr="007B328A">
        <w:rPr>
          <w:rFonts w:ascii="Times New Roman" w:hAnsi="Times New Roman"/>
        </w:rPr>
        <w:t>”</w:t>
      </w:r>
    </w:p>
  </w:footnote>
  <w:footnote w:id="17">
    <w:p w14:paraId="1A1AA844" w14:textId="77777777" w:rsidR="00EC6F74" w:rsidRPr="007B328A" w:rsidRDefault="00EC6F74" w:rsidP="007B328A">
      <w:pPr>
        <w:pStyle w:val="a6"/>
        <w:wordWrap w:val="0"/>
        <w:rPr>
          <w:rFonts w:ascii="Times New Roman" w:eastAsia="宋体" w:hAnsi="Times New Roman" w:cs="Times New Roman"/>
        </w:rPr>
      </w:pPr>
      <w:r w:rsidRPr="007B328A">
        <w:rPr>
          <w:rStyle w:val="a8"/>
          <w:rFonts w:ascii="Times New Roman" w:eastAsia="宋体" w:hAnsi="Times New Roman" w:cs="Times New Roman"/>
          <w:vertAlign w:val="baseline"/>
        </w:rPr>
        <w:footnoteRef/>
      </w:r>
      <w:r w:rsidRPr="007B328A">
        <w:rPr>
          <w:rFonts w:ascii="Times New Roman" w:eastAsia="宋体" w:hAnsi="Times New Roman" w:cs="Times New Roman"/>
        </w:rPr>
        <w:t xml:space="preserve"> “</w:t>
      </w:r>
      <w:r w:rsidRPr="007B328A">
        <w:rPr>
          <w:rFonts w:ascii="Times New Roman" w:eastAsia="宋体" w:hAnsi="Times New Roman" w:cs="Times New Roman"/>
        </w:rPr>
        <w:t>大五</w:t>
      </w:r>
      <w:r w:rsidRPr="007B328A">
        <w:rPr>
          <w:rFonts w:ascii="Times New Roman" w:eastAsia="宋体" w:hAnsi="Times New Roman" w:cs="Times New Roman"/>
        </w:rPr>
        <w:t>”</w:t>
      </w:r>
      <w:r w:rsidRPr="007B328A">
        <w:rPr>
          <w:rFonts w:ascii="Times New Roman" w:eastAsia="宋体" w:hAnsi="Times New Roman" w:cs="Times New Roman"/>
        </w:rPr>
        <w:t>人格量表是学术界对人格特质衡量的重要工具，渊源于</w:t>
      </w:r>
      <w:r w:rsidRPr="007B328A">
        <w:rPr>
          <w:rFonts w:ascii="Times New Roman" w:eastAsia="宋体" w:hAnsi="Times New Roman" w:cs="Times New Roman"/>
        </w:rPr>
        <w:t xml:space="preserve"> Allport </w:t>
      </w:r>
      <w:r w:rsidRPr="007B328A">
        <w:rPr>
          <w:rFonts w:ascii="Times New Roman" w:eastAsia="宋体" w:hAnsi="Times New Roman" w:cs="Times New Roman"/>
        </w:rPr>
        <w:t>＆</w:t>
      </w:r>
      <w:r w:rsidRPr="007B328A">
        <w:rPr>
          <w:rFonts w:ascii="Times New Roman" w:eastAsia="宋体" w:hAnsi="Times New Roman" w:cs="Times New Roman"/>
        </w:rPr>
        <w:t xml:space="preserve"> Odbert( 1936) </w:t>
      </w:r>
      <w:r w:rsidRPr="007B328A">
        <w:rPr>
          <w:rFonts w:ascii="Times New Roman" w:eastAsia="宋体" w:hAnsi="Times New Roman" w:cs="Times New Roman"/>
        </w:rPr>
        <w:t>所提出的特征概念，将微观个体的人格特征分为严谨性</w:t>
      </w:r>
      <w:r w:rsidRPr="007B328A">
        <w:rPr>
          <w:rFonts w:ascii="Times New Roman" w:eastAsia="宋体" w:hAnsi="Times New Roman" w:cs="Times New Roman"/>
        </w:rPr>
        <w:t xml:space="preserve">( conscientiousness) </w:t>
      </w:r>
      <w:r w:rsidRPr="007B328A">
        <w:rPr>
          <w:rFonts w:ascii="Times New Roman" w:eastAsia="宋体" w:hAnsi="Times New Roman" w:cs="Times New Roman"/>
        </w:rPr>
        <w:t>、顺同性</w:t>
      </w:r>
      <w:r w:rsidRPr="007B328A">
        <w:rPr>
          <w:rFonts w:ascii="Times New Roman" w:eastAsia="宋体" w:hAnsi="Times New Roman" w:cs="Times New Roman"/>
        </w:rPr>
        <w:t xml:space="preserve">( agreeableness) </w:t>
      </w:r>
      <w:r w:rsidRPr="007B328A">
        <w:rPr>
          <w:rFonts w:ascii="Times New Roman" w:eastAsia="宋体" w:hAnsi="Times New Roman" w:cs="Times New Roman"/>
        </w:rPr>
        <w:t>、开放性</w:t>
      </w:r>
      <w:r w:rsidRPr="007B328A">
        <w:rPr>
          <w:rFonts w:ascii="Times New Roman" w:eastAsia="宋体" w:hAnsi="Times New Roman" w:cs="Times New Roman"/>
        </w:rPr>
        <w:t xml:space="preserve">( openness)  </w:t>
      </w:r>
      <w:r w:rsidRPr="007B328A">
        <w:rPr>
          <w:rFonts w:ascii="Times New Roman" w:eastAsia="宋体" w:hAnsi="Times New Roman" w:cs="Times New Roman"/>
        </w:rPr>
        <w:t>、神经质</w:t>
      </w:r>
      <w:r w:rsidRPr="007B328A">
        <w:rPr>
          <w:rFonts w:ascii="Times New Roman" w:eastAsia="宋体" w:hAnsi="Times New Roman" w:cs="Times New Roman"/>
        </w:rPr>
        <w:t>( neurotic-ism)</w:t>
      </w:r>
      <w:r w:rsidRPr="007B328A">
        <w:rPr>
          <w:rFonts w:ascii="Times New Roman" w:eastAsia="宋体" w:hAnsi="Times New Roman" w:cs="Times New Roman"/>
        </w:rPr>
        <w:t>和外倾性</w:t>
      </w:r>
      <w:r w:rsidRPr="007B328A">
        <w:rPr>
          <w:rFonts w:ascii="Times New Roman" w:eastAsia="宋体" w:hAnsi="Times New Roman" w:cs="Times New Roman"/>
        </w:rPr>
        <w:t xml:space="preserve">( extra-version) </w:t>
      </w:r>
      <w:r w:rsidRPr="007B328A">
        <w:rPr>
          <w:rFonts w:ascii="Times New Roman" w:eastAsia="宋体" w:hAnsi="Times New Roman" w:cs="Times New Roman"/>
        </w:rPr>
        <w:t>等五大维度，</w:t>
      </w:r>
      <w:r w:rsidRPr="007B328A">
        <w:rPr>
          <w:rFonts w:ascii="Times New Roman" w:eastAsia="宋体" w:hAnsi="Times New Roman" w:cs="Times New Roman"/>
        </w:rPr>
        <w:t>CEES</w:t>
      </w:r>
      <w:r w:rsidRPr="007B328A">
        <w:rPr>
          <w:rFonts w:ascii="Times New Roman" w:eastAsia="宋体" w:hAnsi="Times New Roman" w:cs="Times New Roman"/>
        </w:rPr>
        <w:t>调查对企业家和员工的人格特质进行了大、开放性</w:t>
      </w:r>
      <w:r w:rsidRPr="007B328A">
        <w:rPr>
          <w:rFonts w:ascii="Times New Roman" w:eastAsia="宋体" w:hAnsi="Times New Roman" w:cs="Times New Roman"/>
        </w:rPr>
        <w:t>( openness)</w:t>
      </w:r>
      <w:r w:rsidRPr="007B328A">
        <w:rPr>
          <w:rFonts w:ascii="Times New Roman" w:eastAsia="宋体"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E884" w14:textId="77777777" w:rsidR="00EC6F74" w:rsidRDefault="00EC6F74" w:rsidP="009C2AA3">
    <w:pPr>
      <w:pStyle w:val="a5"/>
      <w:pBdr>
        <w:bottom w:val="none" w:sz="0" w:space="0" w:color="auto"/>
        <w:between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06F8B" w14:textId="77777777" w:rsidR="00EC6F74" w:rsidRPr="00984EA7" w:rsidRDefault="00EC6F74" w:rsidP="009C2AA3">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1CCE8" w14:textId="77777777" w:rsidR="00EC6F74" w:rsidRDefault="00EC6F74" w:rsidP="009C2AA3">
    <w:pPr>
      <w:pStyle w:val="a5"/>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D840" w14:textId="77777777" w:rsidR="00EC6F74" w:rsidRPr="00984EA7" w:rsidRDefault="00EC6F74" w:rsidP="009C2AA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216F90"/>
    <w:multiLevelType w:val="multilevel"/>
    <w:tmpl w:val="8F216F90"/>
    <w:lvl w:ilvl="0">
      <w:start w:val="1"/>
      <w:numFmt w:val="decimal"/>
      <w:suff w:val="space"/>
      <w:lvlText w:val="%1"/>
      <w:lvlJc w:val="left"/>
      <w:pPr>
        <w:ind w:left="3686"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42" w:firstLine="0"/>
      </w:pPr>
      <w:rPr>
        <w:rFonts w:hint="default"/>
      </w:rPr>
    </w:lvl>
    <w:lvl w:ilvl="3">
      <w:start w:val="1"/>
      <w:numFmt w:val="decimal"/>
      <w:suff w:val="space"/>
      <w:lvlText w:val="%1.%2.%3.%4"/>
      <w:lvlJc w:val="left"/>
      <w:pPr>
        <w:ind w:left="3686" w:firstLine="0"/>
      </w:pPr>
      <w:rPr>
        <w:rFonts w:hint="default"/>
      </w:rPr>
    </w:lvl>
    <w:lvl w:ilvl="4">
      <w:start w:val="1"/>
      <w:numFmt w:val="decimal"/>
      <w:suff w:val="space"/>
      <w:lvlText w:val="%1.%2.%3.%4.%5"/>
      <w:lvlJc w:val="left"/>
      <w:pPr>
        <w:ind w:left="3686" w:firstLine="0"/>
      </w:pPr>
      <w:rPr>
        <w:rFonts w:hint="default"/>
      </w:rPr>
    </w:lvl>
    <w:lvl w:ilvl="5">
      <w:start w:val="1"/>
      <w:numFmt w:val="decimal"/>
      <w:suff w:val="space"/>
      <w:lvlText w:val="%1.%2.%3.%4.%5.%6"/>
      <w:lvlJc w:val="left"/>
      <w:pPr>
        <w:ind w:left="3686" w:firstLine="0"/>
      </w:pPr>
      <w:rPr>
        <w:rFonts w:hint="default"/>
      </w:rPr>
    </w:lvl>
    <w:lvl w:ilvl="6">
      <w:start w:val="1"/>
      <w:numFmt w:val="decimal"/>
      <w:suff w:val="space"/>
      <w:lvlText w:val="%1.%2.%3.%4.%5.%6.%7"/>
      <w:lvlJc w:val="left"/>
      <w:pPr>
        <w:ind w:left="3686" w:firstLine="0"/>
      </w:pPr>
      <w:rPr>
        <w:rFonts w:hint="default"/>
      </w:rPr>
    </w:lvl>
    <w:lvl w:ilvl="7">
      <w:start w:val="1"/>
      <w:numFmt w:val="decimal"/>
      <w:suff w:val="space"/>
      <w:lvlText w:val="%1.%2.%3.%4.%5.%6.%7.%8"/>
      <w:lvlJc w:val="left"/>
      <w:pPr>
        <w:ind w:left="3686" w:firstLine="0"/>
      </w:pPr>
      <w:rPr>
        <w:rFonts w:hint="default"/>
      </w:rPr>
    </w:lvl>
    <w:lvl w:ilvl="8">
      <w:start w:val="1"/>
      <w:numFmt w:val="decimal"/>
      <w:suff w:val="space"/>
      <w:lvlText w:val="%1.%2.%3.%4.%5.%6.%7.%8.%9"/>
      <w:lvlJc w:val="left"/>
      <w:pPr>
        <w:ind w:left="3686" w:firstLine="0"/>
      </w:pPr>
      <w:rPr>
        <w:rFonts w:hint="default"/>
      </w:rPr>
    </w:lvl>
  </w:abstractNum>
  <w:abstractNum w:abstractNumId="1" w15:restartNumberingAfterBreak="0">
    <w:nsid w:val="B14621F2"/>
    <w:multiLevelType w:val="multilevel"/>
    <w:tmpl w:val="4336B932"/>
    <w:lvl w:ilvl="0">
      <w:start w:val="4"/>
      <w:numFmt w:val="decimal"/>
      <w:suff w:val="space"/>
      <w:lvlText w:val="%1."/>
      <w:lvlJc w:val="left"/>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2" w15:restartNumberingAfterBreak="0">
    <w:nsid w:val="FC50C881"/>
    <w:multiLevelType w:val="singleLevel"/>
    <w:tmpl w:val="FC50C881"/>
    <w:lvl w:ilvl="0">
      <w:start w:val="1"/>
      <w:numFmt w:val="chineseCounting"/>
      <w:suff w:val="nothing"/>
      <w:lvlText w:val="第%1，"/>
      <w:lvlJc w:val="left"/>
      <w:rPr>
        <w:rFonts w:hint="eastAsia"/>
      </w:rPr>
    </w:lvl>
  </w:abstractNum>
  <w:abstractNum w:abstractNumId="3" w15:restartNumberingAfterBreak="0">
    <w:nsid w:val="08177F73"/>
    <w:multiLevelType w:val="multilevel"/>
    <w:tmpl w:val="405EC41C"/>
    <w:lvl w:ilvl="0">
      <w:start w:val="5"/>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1CB5CC9"/>
    <w:multiLevelType w:val="multilevel"/>
    <w:tmpl w:val="C15C8A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EFA04B1"/>
    <w:multiLevelType w:val="hybridMultilevel"/>
    <w:tmpl w:val="B4A24170"/>
    <w:lvl w:ilvl="0" w:tplc="BFCEC0B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53D2577"/>
    <w:multiLevelType w:val="hybridMultilevel"/>
    <w:tmpl w:val="2D043EA4"/>
    <w:lvl w:ilvl="0" w:tplc="5A4454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91764CA"/>
    <w:multiLevelType w:val="hybridMultilevel"/>
    <w:tmpl w:val="9A4E487C"/>
    <w:lvl w:ilvl="0" w:tplc="065C41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3"/>
  </w:num>
  <w:num w:numId="8">
    <w:abstractNumId w:val="4"/>
  </w:num>
  <w:num w:numId="9">
    <w:abstractNumId w:val="3"/>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HONG">
    <w15:presenceInfo w15:providerId="None" w15:userId="ZHO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grammar="clean"/>
  <w:trackRevisions/>
  <w:defaultTabStop w:val="420"/>
  <w:drawingGridVerticalSpacing w:val="156"/>
  <w:noPunctuationKerning/>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4A52B48"/>
    <w:rsid w:val="00001B45"/>
    <w:rsid w:val="00005546"/>
    <w:rsid w:val="0000636C"/>
    <w:rsid w:val="0001295F"/>
    <w:rsid w:val="000161E2"/>
    <w:rsid w:val="00016A96"/>
    <w:rsid w:val="0001762B"/>
    <w:rsid w:val="0002623F"/>
    <w:rsid w:val="0003339A"/>
    <w:rsid w:val="00041F7B"/>
    <w:rsid w:val="00043AAF"/>
    <w:rsid w:val="00053E80"/>
    <w:rsid w:val="00061A02"/>
    <w:rsid w:val="00063F62"/>
    <w:rsid w:val="000661A1"/>
    <w:rsid w:val="00070B59"/>
    <w:rsid w:val="0007689B"/>
    <w:rsid w:val="00076A37"/>
    <w:rsid w:val="00085220"/>
    <w:rsid w:val="000871D6"/>
    <w:rsid w:val="00096658"/>
    <w:rsid w:val="000A3522"/>
    <w:rsid w:val="000A772A"/>
    <w:rsid w:val="000B0F2F"/>
    <w:rsid w:val="000B138C"/>
    <w:rsid w:val="000B2BC6"/>
    <w:rsid w:val="000B2EA0"/>
    <w:rsid w:val="000B4EA0"/>
    <w:rsid w:val="000B4F00"/>
    <w:rsid w:val="000B75C1"/>
    <w:rsid w:val="000B79F0"/>
    <w:rsid w:val="000C03EB"/>
    <w:rsid w:val="000C06B1"/>
    <w:rsid w:val="000C08C4"/>
    <w:rsid w:val="000C3E64"/>
    <w:rsid w:val="000C61E5"/>
    <w:rsid w:val="000C7DFA"/>
    <w:rsid w:val="000D21F7"/>
    <w:rsid w:val="000D26FC"/>
    <w:rsid w:val="000D37D5"/>
    <w:rsid w:val="000E1C9A"/>
    <w:rsid w:val="000E240B"/>
    <w:rsid w:val="000E4B3D"/>
    <w:rsid w:val="000E68EF"/>
    <w:rsid w:val="000F2107"/>
    <w:rsid w:val="000F3BC0"/>
    <w:rsid w:val="000F65F3"/>
    <w:rsid w:val="000F67AA"/>
    <w:rsid w:val="001229E2"/>
    <w:rsid w:val="001236CE"/>
    <w:rsid w:val="001240E9"/>
    <w:rsid w:val="001241B4"/>
    <w:rsid w:val="00124745"/>
    <w:rsid w:val="00136711"/>
    <w:rsid w:val="0013721B"/>
    <w:rsid w:val="001414AD"/>
    <w:rsid w:val="0014666D"/>
    <w:rsid w:val="00150925"/>
    <w:rsid w:val="00150D54"/>
    <w:rsid w:val="00153D8C"/>
    <w:rsid w:val="00161981"/>
    <w:rsid w:val="001625B5"/>
    <w:rsid w:val="00165293"/>
    <w:rsid w:val="00167411"/>
    <w:rsid w:val="00167F5E"/>
    <w:rsid w:val="00174C4E"/>
    <w:rsid w:val="0017547A"/>
    <w:rsid w:val="00176735"/>
    <w:rsid w:val="00181211"/>
    <w:rsid w:val="00182605"/>
    <w:rsid w:val="00185509"/>
    <w:rsid w:val="0019255C"/>
    <w:rsid w:val="001940B7"/>
    <w:rsid w:val="00194560"/>
    <w:rsid w:val="00195C42"/>
    <w:rsid w:val="001A276F"/>
    <w:rsid w:val="001A5257"/>
    <w:rsid w:val="001B1EB3"/>
    <w:rsid w:val="001B280D"/>
    <w:rsid w:val="001B46B3"/>
    <w:rsid w:val="001B5F68"/>
    <w:rsid w:val="001C69A7"/>
    <w:rsid w:val="001C73A7"/>
    <w:rsid w:val="001C785F"/>
    <w:rsid w:val="001E5FC8"/>
    <w:rsid w:val="0020237C"/>
    <w:rsid w:val="002047BF"/>
    <w:rsid w:val="0020727F"/>
    <w:rsid w:val="0021034E"/>
    <w:rsid w:val="002107D6"/>
    <w:rsid w:val="002124C6"/>
    <w:rsid w:val="00225575"/>
    <w:rsid w:val="00225BA6"/>
    <w:rsid w:val="00226483"/>
    <w:rsid w:val="00226FE6"/>
    <w:rsid w:val="00231604"/>
    <w:rsid w:val="00243952"/>
    <w:rsid w:val="0024543B"/>
    <w:rsid w:val="00247774"/>
    <w:rsid w:val="00247D0F"/>
    <w:rsid w:val="0025608C"/>
    <w:rsid w:val="0026101E"/>
    <w:rsid w:val="00264001"/>
    <w:rsid w:val="002674B4"/>
    <w:rsid w:val="00267E5B"/>
    <w:rsid w:val="00271E4E"/>
    <w:rsid w:val="002769B0"/>
    <w:rsid w:val="00277356"/>
    <w:rsid w:val="00281294"/>
    <w:rsid w:val="00281D2D"/>
    <w:rsid w:val="00282AAF"/>
    <w:rsid w:val="00287A3A"/>
    <w:rsid w:val="0029176C"/>
    <w:rsid w:val="002A12E8"/>
    <w:rsid w:val="002A5C85"/>
    <w:rsid w:val="002A7868"/>
    <w:rsid w:val="002B7940"/>
    <w:rsid w:val="002C3D29"/>
    <w:rsid w:val="002D01C2"/>
    <w:rsid w:val="002D0985"/>
    <w:rsid w:val="002D0C4D"/>
    <w:rsid w:val="002D6D3D"/>
    <w:rsid w:val="002E5A60"/>
    <w:rsid w:val="002E7C46"/>
    <w:rsid w:val="002F11E6"/>
    <w:rsid w:val="002F5669"/>
    <w:rsid w:val="002F5E3C"/>
    <w:rsid w:val="003002DE"/>
    <w:rsid w:val="003044D6"/>
    <w:rsid w:val="0031012F"/>
    <w:rsid w:val="00316430"/>
    <w:rsid w:val="003217E1"/>
    <w:rsid w:val="00321D5F"/>
    <w:rsid w:val="00324979"/>
    <w:rsid w:val="00327C1D"/>
    <w:rsid w:val="00333142"/>
    <w:rsid w:val="003334E0"/>
    <w:rsid w:val="00341659"/>
    <w:rsid w:val="003429CE"/>
    <w:rsid w:val="00345873"/>
    <w:rsid w:val="00345E91"/>
    <w:rsid w:val="00347E37"/>
    <w:rsid w:val="00351272"/>
    <w:rsid w:val="0035740A"/>
    <w:rsid w:val="003623AA"/>
    <w:rsid w:val="0036466D"/>
    <w:rsid w:val="00365D82"/>
    <w:rsid w:val="0036726A"/>
    <w:rsid w:val="00381EA8"/>
    <w:rsid w:val="00387FAC"/>
    <w:rsid w:val="00390487"/>
    <w:rsid w:val="003908F8"/>
    <w:rsid w:val="00397B84"/>
    <w:rsid w:val="003A26A3"/>
    <w:rsid w:val="003A7583"/>
    <w:rsid w:val="003B1DDF"/>
    <w:rsid w:val="003C48ED"/>
    <w:rsid w:val="003D345A"/>
    <w:rsid w:val="003E0194"/>
    <w:rsid w:val="003E599C"/>
    <w:rsid w:val="003F00D9"/>
    <w:rsid w:val="003F20C2"/>
    <w:rsid w:val="003F38F3"/>
    <w:rsid w:val="003F59AD"/>
    <w:rsid w:val="003F67DE"/>
    <w:rsid w:val="00407FD7"/>
    <w:rsid w:val="00414F6C"/>
    <w:rsid w:val="004159F3"/>
    <w:rsid w:val="004166CC"/>
    <w:rsid w:val="00417DBF"/>
    <w:rsid w:val="004238F9"/>
    <w:rsid w:val="00423D4B"/>
    <w:rsid w:val="00427F67"/>
    <w:rsid w:val="00433B11"/>
    <w:rsid w:val="00433EEE"/>
    <w:rsid w:val="0044267D"/>
    <w:rsid w:val="004435A1"/>
    <w:rsid w:val="00457C15"/>
    <w:rsid w:val="004621C8"/>
    <w:rsid w:val="004627A3"/>
    <w:rsid w:val="00462C7E"/>
    <w:rsid w:val="00466B42"/>
    <w:rsid w:val="004705DE"/>
    <w:rsid w:val="00474AB9"/>
    <w:rsid w:val="0048285B"/>
    <w:rsid w:val="00486971"/>
    <w:rsid w:val="004974EB"/>
    <w:rsid w:val="004A27F2"/>
    <w:rsid w:val="004B1A43"/>
    <w:rsid w:val="004B4489"/>
    <w:rsid w:val="004B681E"/>
    <w:rsid w:val="004C317C"/>
    <w:rsid w:val="004C4578"/>
    <w:rsid w:val="004C5BB3"/>
    <w:rsid w:val="004C5E45"/>
    <w:rsid w:val="004C7346"/>
    <w:rsid w:val="004D25A0"/>
    <w:rsid w:val="004D396A"/>
    <w:rsid w:val="004D5C93"/>
    <w:rsid w:val="004D63FC"/>
    <w:rsid w:val="004D6DB1"/>
    <w:rsid w:val="004E135C"/>
    <w:rsid w:val="004E1842"/>
    <w:rsid w:val="004E2102"/>
    <w:rsid w:val="004E2D04"/>
    <w:rsid w:val="004E3DE3"/>
    <w:rsid w:val="004E79F0"/>
    <w:rsid w:val="004F4B66"/>
    <w:rsid w:val="004F6258"/>
    <w:rsid w:val="004F6AB6"/>
    <w:rsid w:val="004F7ECC"/>
    <w:rsid w:val="0050059A"/>
    <w:rsid w:val="0050412A"/>
    <w:rsid w:val="00506D25"/>
    <w:rsid w:val="00506F55"/>
    <w:rsid w:val="00510A13"/>
    <w:rsid w:val="00516AE7"/>
    <w:rsid w:val="00516F1B"/>
    <w:rsid w:val="0051732D"/>
    <w:rsid w:val="00520304"/>
    <w:rsid w:val="0052367F"/>
    <w:rsid w:val="0052519E"/>
    <w:rsid w:val="00531146"/>
    <w:rsid w:val="00532A03"/>
    <w:rsid w:val="005334A8"/>
    <w:rsid w:val="00534639"/>
    <w:rsid w:val="0053789A"/>
    <w:rsid w:val="00543CF1"/>
    <w:rsid w:val="00546201"/>
    <w:rsid w:val="00547858"/>
    <w:rsid w:val="00553BC5"/>
    <w:rsid w:val="00554923"/>
    <w:rsid w:val="00556139"/>
    <w:rsid w:val="00567832"/>
    <w:rsid w:val="00567D95"/>
    <w:rsid w:val="005743E4"/>
    <w:rsid w:val="00576684"/>
    <w:rsid w:val="00582211"/>
    <w:rsid w:val="00582513"/>
    <w:rsid w:val="00590A32"/>
    <w:rsid w:val="0059115D"/>
    <w:rsid w:val="00593705"/>
    <w:rsid w:val="00597334"/>
    <w:rsid w:val="005A2B02"/>
    <w:rsid w:val="005A30A6"/>
    <w:rsid w:val="005A54AB"/>
    <w:rsid w:val="005A6BF0"/>
    <w:rsid w:val="005B09E7"/>
    <w:rsid w:val="005B35C0"/>
    <w:rsid w:val="005B3BB6"/>
    <w:rsid w:val="005B3EB9"/>
    <w:rsid w:val="005B50DE"/>
    <w:rsid w:val="005C0FBF"/>
    <w:rsid w:val="005C25E4"/>
    <w:rsid w:val="005C4D83"/>
    <w:rsid w:val="005C7C50"/>
    <w:rsid w:val="005D7117"/>
    <w:rsid w:val="005E6AC1"/>
    <w:rsid w:val="005F4913"/>
    <w:rsid w:val="006018AA"/>
    <w:rsid w:val="00602523"/>
    <w:rsid w:val="006074A1"/>
    <w:rsid w:val="00607BE0"/>
    <w:rsid w:val="00612DA0"/>
    <w:rsid w:val="00612EDC"/>
    <w:rsid w:val="0061694F"/>
    <w:rsid w:val="00627B8E"/>
    <w:rsid w:val="00634AD3"/>
    <w:rsid w:val="00635872"/>
    <w:rsid w:val="006365A6"/>
    <w:rsid w:val="00637FB0"/>
    <w:rsid w:val="0064283A"/>
    <w:rsid w:val="00644E71"/>
    <w:rsid w:val="00650E04"/>
    <w:rsid w:val="00652D55"/>
    <w:rsid w:val="00652EF1"/>
    <w:rsid w:val="00653EA4"/>
    <w:rsid w:val="00656BE2"/>
    <w:rsid w:val="006570D4"/>
    <w:rsid w:val="00662584"/>
    <w:rsid w:val="006656DE"/>
    <w:rsid w:val="00665F0B"/>
    <w:rsid w:val="0067326F"/>
    <w:rsid w:val="00677EDF"/>
    <w:rsid w:val="0068034B"/>
    <w:rsid w:val="00686E8B"/>
    <w:rsid w:val="0069009E"/>
    <w:rsid w:val="00695583"/>
    <w:rsid w:val="00697DF5"/>
    <w:rsid w:val="006A1313"/>
    <w:rsid w:val="006A4E32"/>
    <w:rsid w:val="006B10FA"/>
    <w:rsid w:val="006B1126"/>
    <w:rsid w:val="006B3F2F"/>
    <w:rsid w:val="006B6686"/>
    <w:rsid w:val="006B7928"/>
    <w:rsid w:val="006C0040"/>
    <w:rsid w:val="006C204D"/>
    <w:rsid w:val="006C50F9"/>
    <w:rsid w:val="006D0F5D"/>
    <w:rsid w:val="006D1507"/>
    <w:rsid w:val="006D5841"/>
    <w:rsid w:val="006D5E88"/>
    <w:rsid w:val="006E28F4"/>
    <w:rsid w:val="006E49F5"/>
    <w:rsid w:val="006E7ACC"/>
    <w:rsid w:val="006F2D75"/>
    <w:rsid w:val="006F5308"/>
    <w:rsid w:val="006F764E"/>
    <w:rsid w:val="00700276"/>
    <w:rsid w:val="0070526A"/>
    <w:rsid w:val="0070718A"/>
    <w:rsid w:val="00707531"/>
    <w:rsid w:val="00714295"/>
    <w:rsid w:val="00714CD2"/>
    <w:rsid w:val="00716562"/>
    <w:rsid w:val="0071796D"/>
    <w:rsid w:val="007242B5"/>
    <w:rsid w:val="00731D13"/>
    <w:rsid w:val="00740736"/>
    <w:rsid w:val="00741B03"/>
    <w:rsid w:val="00746B3D"/>
    <w:rsid w:val="007533B9"/>
    <w:rsid w:val="007542B5"/>
    <w:rsid w:val="00755777"/>
    <w:rsid w:val="007572F8"/>
    <w:rsid w:val="00760954"/>
    <w:rsid w:val="0077110F"/>
    <w:rsid w:val="00772D14"/>
    <w:rsid w:val="00781B2C"/>
    <w:rsid w:val="007864CF"/>
    <w:rsid w:val="00790D09"/>
    <w:rsid w:val="00791D8D"/>
    <w:rsid w:val="007A2F6C"/>
    <w:rsid w:val="007A3B14"/>
    <w:rsid w:val="007A59C3"/>
    <w:rsid w:val="007A5F7C"/>
    <w:rsid w:val="007B0BCB"/>
    <w:rsid w:val="007B18F6"/>
    <w:rsid w:val="007B2A2A"/>
    <w:rsid w:val="007B2E49"/>
    <w:rsid w:val="007B328A"/>
    <w:rsid w:val="007C3B71"/>
    <w:rsid w:val="007C4E1D"/>
    <w:rsid w:val="007D0A06"/>
    <w:rsid w:val="007D0CB8"/>
    <w:rsid w:val="007D1120"/>
    <w:rsid w:val="007D75A3"/>
    <w:rsid w:val="007E0609"/>
    <w:rsid w:val="007E2B0F"/>
    <w:rsid w:val="007E77BB"/>
    <w:rsid w:val="007F00B9"/>
    <w:rsid w:val="007F1E87"/>
    <w:rsid w:val="007F3277"/>
    <w:rsid w:val="007F3D60"/>
    <w:rsid w:val="007F5FDC"/>
    <w:rsid w:val="007F6C65"/>
    <w:rsid w:val="007F6F17"/>
    <w:rsid w:val="007F730D"/>
    <w:rsid w:val="0080334D"/>
    <w:rsid w:val="0080430E"/>
    <w:rsid w:val="00815AB0"/>
    <w:rsid w:val="00820F53"/>
    <w:rsid w:val="0082240C"/>
    <w:rsid w:val="008244A5"/>
    <w:rsid w:val="00824E07"/>
    <w:rsid w:val="0083116C"/>
    <w:rsid w:val="00831E32"/>
    <w:rsid w:val="008349E4"/>
    <w:rsid w:val="0085456A"/>
    <w:rsid w:val="0085724B"/>
    <w:rsid w:val="008703C2"/>
    <w:rsid w:val="0087090F"/>
    <w:rsid w:val="008756B7"/>
    <w:rsid w:val="008765CE"/>
    <w:rsid w:val="008811B5"/>
    <w:rsid w:val="008823F5"/>
    <w:rsid w:val="0089196E"/>
    <w:rsid w:val="008928C9"/>
    <w:rsid w:val="008A3AE2"/>
    <w:rsid w:val="008A692B"/>
    <w:rsid w:val="008A720B"/>
    <w:rsid w:val="008B0966"/>
    <w:rsid w:val="008B205B"/>
    <w:rsid w:val="008B36EC"/>
    <w:rsid w:val="008B4730"/>
    <w:rsid w:val="008B4B99"/>
    <w:rsid w:val="008B5971"/>
    <w:rsid w:val="008B6DAA"/>
    <w:rsid w:val="008C6C9E"/>
    <w:rsid w:val="008C6E67"/>
    <w:rsid w:val="008D13DD"/>
    <w:rsid w:val="008D5D55"/>
    <w:rsid w:val="008D6926"/>
    <w:rsid w:val="008E28BB"/>
    <w:rsid w:val="008E5FDD"/>
    <w:rsid w:val="008F038E"/>
    <w:rsid w:val="008F605C"/>
    <w:rsid w:val="0090531D"/>
    <w:rsid w:val="0091490E"/>
    <w:rsid w:val="00931FC1"/>
    <w:rsid w:val="0093325B"/>
    <w:rsid w:val="00934640"/>
    <w:rsid w:val="009346C0"/>
    <w:rsid w:val="00936ED1"/>
    <w:rsid w:val="00937E7C"/>
    <w:rsid w:val="009407BB"/>
    <w:rsid w:val="0094255D"/>
    <w:rsid w:val="009442D6"/>
    <w:rsid w:val="0094474E"/>
    <w:rsid w:val="00953232"/>
    <w:rsid w:val="00955692"/>
    <w:rsid w:val="009578EA"/>
    <w:rsid w:val="00962E81"/>
    <w:rsid w:val="00963D9D"/>
    <w:rsid w:val="009640B2"/>
    <w:rsid w:val="00967755"/>
    <w:rsid w:val="00974A87"/>
    <w:rsid w:val="00980419"/>
    <w:rsid w:val="00984A51"/>
    <w:rsid w:val="00990296"/>
    <w:rsid w:val="00996B9D"/>
    <w:rsid w:val="009A27CB"/>
    <w:rsid w:val="009A5691"/>
    <w:rsid w:val="009C1F68"/>
    <w:rsid w:val="009C2AA3"/>
    <w:rsid w:val="009C2F7D"/>
    <w:rsid w:val="009C4CDC"/>
    <w:rsid w:val="009C7EDB"/>
    <w:rsid w:val="009D02E6"/>
    <w:rsid w:val="009D20FC"/>
    <w:rsid w:val="009D27DA"/>
    <w:rsid w:val="009E1D7E"/>
    <w:rsid w:val="009E5DE3"/>
    <w:rsid w:val="009F31C5"/>
    <w:rsid w:val="009F4FE1"/>
    <w:rsid w:val="00A03D38"/>
    <w:rsid w:val="00A03EBB"/>
    <w:rsid w:val="00A12328"/>
    <w:rsid w:val="00A15713"/>
    <w:rsid w:val="00A2208E"/>
    <w:rsid w:val="00A25099"/>
    <w:rsid w:val="00A26D5B"/>
    <w:rsid w:val="00A26DCF"/>
    <w:rsid w:val="00A27104"/>
    <w:rsid w:val="00A375F8"/>
    <w:rsid w:val="00A42A39"/>
    <w:rsid w:val="00A43871"/>
    <w:rsid w:val="00A44222"/>
    <w:rsid w:val="00A52337"/>
    <w:rsid w:val="00A60919"/>
    <w:rsid w:val="00A60BC3"/>
    <w:rsid w:val="00A7003A"/>
    <w:rsid w:val="00A72E2F"/>
    <w:rsid w:val="00A90431"/>
    <w:rsid w:val="00A9221A"/>
    <w:rsid w:val="00A95092"/>
    <w:rsid w:val="00A95F25"/>
    <w:rsid w:val="00A96613"/>
    <w:rsid w:val="00AA0975"/>
    <w:rsid w:val="00AA15CF"/>
    <w:rsid w:val="00AA1BEA"/>
    <w:rsid w:val="00AA2486"/>
    <w:rsid w:val="00AB0D1E"/>
    <w:rsid w:val="00AB18C7"/>
    <w:rsid w:val="00AB1B75"/>
    <w:rsid w:val="00AB5750"/>
    <w:rsid w:val="00AB58A2"/>
    <w:rsid w:val="00AB6475"/>
    <w:rsid w:val="00AC259D"/>
    <w:rsid w:val="00AC488B"/>
    <w:rsid w:val="00AC7648"/>
    <w:rsid w:val="00AD28CD"/>
    <w:rsid w:val="00AD78EE"/>
    <w:rsid w:val="00AE36B6"/>
    <w:rsid w:val="00AE3B4A"/>
    <w:rsid w:val="00AF1876"/>
    <w:rsid w:val="00AF2DD4"/>
    <w:rsid w:val="00B01519"/>
    <w:rsid w:val="00B05EE0"/>
    <w:rsid w:val="00B11AF2"/>
    <w:rsid w:val="00B14504"/>
    <w:rsid w:val="00B16F02"/>
    <w:rsid w:val="00B16FB1"/>
    <w:rsid w:val="00B33D36"/>
    <w:rsid w:val="00B4071C"/>
    <w:rsid w:val="00B42982"/>
    <w:rsid w:val="00B43980"/>
    <w:rsid w:val="00B51EAD"/>
    <w:rsid w:val="00B528C2"/>
    <w:rsid w:val="00B62764"/>
    <w:rsid w:val="00B71835"/>
    <w:rsid w:val="00B7370B"/>
    <w:rsid w:val="00B773FF"/>
    <w:rsid w:val="00B83479"/>
    <w:rsid w:val="00B857B4"/>
    <w:rsid w:val="00B932DC"/>
    <w:rsid w:val="00B94A1A"/>
    <w:rsid w:val="00B96781"/>
    <w:rsid w:val="00B97085"/>
    <w:rsid w:val="00B971FF"/>
    <w:rsid w:val="00BA5CE6"/>
    <w:rsid w:val="00BB166C"/>
    <w:rsid w:val="00BB4573"/>
    <w:rsid w:val="00BB5C44"/>
    <w:rsid w:val="00BC04B4"/>
    <w:rsid w:val="00BC0B10"/>
    <w:rsid w:val="00BC154B"/>
    <w:rsid w:val="00BC1987"/>
    <w:rsid w:val="00BC3E4D"/>
    <w:rsid w:val="00BD695A"/>
    <w:rsid w:val="00BD7865"/>
    <w:rsid w:val="00BD79DA"/>
    <w:rsid w:val="00BE0941"/>
    <w:rsid w:val="00BE1672"/>
    <w:rsid w:val="00BE20E7"/>
    <w:rsid w:val="00BE27D4"/>
    <w:rsid w:val="00BE3A92"/>
    <w:rsid w:val="00BE4FA3"/>
    <w:rsid w:val="00BE73AB"/>
    <w:rsid w:val="00BF5C03"/>
    <w:rsid w:val="00C018A4"/>
    <w:rsid w:val="00C02456"/>
    <w:rsid w:val="00C12D7F"/>
    <w:rsid w:val="00C15F8E"/>
    <w:rsid w:val="00C17E36"/>
    <w:rsid w:val="00C244DD"/>
    <w:rsid w:val="00C25480"/>
    <w:rsid w:val="00C2782A"/>
    <w:rsid w:val="00C27C8A"/>
    <w:rsid w:val="00C303C7"/>
    <w:rsid w:val="00C317B0"/>
    <w:rsid w:val="00C336B2"/>
    <w:rsid w:val="00C34B95"/>
    <w:rsid w:val="00C35E07"/>
    <w:rsid w:val="00C42A1A"/>
    <w:rsid w:val="00C4422A"/>
    <w:rsid w:val="00C50ABF"/>
    <w:rsid w:val="00C53E9D"/>
    <w:rsid w:val="00C55539"/>
    <w:rsid w:val="00C61498"/>
    <w:rsid w:val="00C61691"/>
    <w:rsid w:val="00C65700"/>
    <w:rsid w:val="00C70ACB"/>
    <w:rsid w:val="00C72157"/>
    <w:rsid w:val="00C76492"/>
    <w:rsid w:val="00C80639"/>
    <w:rsid w:val="00C81891"/>
    <w:rsid w:val="00C82C74"/>
    <w:rsid w:val="00C86F1F"/>
    <w:rsid w:val="00C972E9"/>
    <w:rsid w:val="00CA28D2"/>
    <w:rsid w:val="00CA3077"/>
    <w:rsid w:val="00CA32BF"/>
    <w:rsid w:val="00CA3CAB"/>
    <w:rsid w:val="00CA4330"/>
    <w:rsid w:val="00CB2530"/>
    <w:rsid w:val="00CB5D68"/>
    <w:rsid w:val="00CB7434"/>
    <w:rsid w:val="00CC060E"/>
    <w:rsid w:val="00CC13F3"/>
    <w:rsid w:val="00CC4FF9"/>
    <w:rsid w:val="00CD0560"/>
    <w:rsid w:val="00CD40C8"/>
    <w:rsid w:val="00CD43B3"/>
    <w:rsid w:val="00CD70AF"/>
    <w:rsid w:val="00CE1058"/>
    <w:rsid w:val="00CE35BA"/>
    <w:rsid w:val="00CE69AB"/>
    <w:rsid w:val="00CF220C"/>
    <w:rsid w:val="00CF2E2E"/>
    <w:rsid w:val="00D0346D"/>
    <w:rsid w:val="00D072C1"/>
    <w:rsid w:val="00D112BA"/>
    <w:rsid w:val="00D16668"/>
    <w:rsid w:val="00D20BC1"/>
    <w:rsid w:val="00D22D0F"/>
    <w:rsid w:val="00D324BE"/>
    <w:rsid w:val="00D339AA"/>
    <w:rsid w:val="00D406A3"/>
    <w:rsid w:val="00D451A4"/>
    <w:rsid w:val="00D45998"/>
    <w:rsid w:val="00D5068A"/>
    <w:rsid w:val="00D51029"/>
    <w:rsid w:val="00D51098"/>
    <w:rsid w:val="00D53FD0"/>
    <w:rsid w:val="00D575D3"/>
    <w:rsid w:val="00D57A8A"/>
    <w:rsid w:val="00D652FF"/>
    <w:rsid w:val="00D677A8"/>
    <w:rsid w:val="00D71453"/>
    <w:rsid w:val="00D774FB"/>
    <w:rsid w:val="00D819FC"/>
    <w:rsid w:val="00D866AA"/>
    <w:rsid w:val="00D86C8C"/>
    <w:rsid w:val="00D86FE1"/>
    <w:rsid w:val="00D93FA2"/>
    <w:rsid w:val="00D96252"/>
    <w:rsid w:val="00D966EB"/>
    <w:rsid w:val="00DA2807"/>
    <w:rsid w:val="00DB0248"/>
    <w:rsid w:val="00DB0D7C"/>
    <w:rsid w:val="00DB14BB"/>
    <w:rsid w:val="00DB5810"/>
    <w:rsid w:val="00DB624A"/>
    <w:rsid w:val="00DC05DE"/>
    <w:rsid w:val="00DC1DAB"/>
    <w:rsid w:val="00DC3A59"/>
    <w:rsid w:val="00DD254E"/>
    <w:rsid w:val="00DD475A"/>
    <w:rsid w:val="00DD53BD"/>
    <w:rsid w:val="00DE260F"/>
    <w:rsid w:val="00DE4370"/>
    <w:rsid w:val="00DE6075"/>
    <w:rsid w:val="00DE61E6"/>
    <w:rsid w:val="00DE7F9F"/>
    <w:rsid w:val="00DF6F89"/>
    <w:rsid w:val="00E01C48"/>
    <w:rsid w:val="00E02AFD"/>
    <w:rsid w:val="00E03EA2"/>
    <w:rsid w:val="00E05559"/>
    <w:rsid w:val="00E10643"/>
    <w:rsid w:val="00E10A1C"/>
    <w:rsid w:val="00E12069"/>
    <w:rsid w:val="00E133DF"/>
    <w:rsid w:val="00E16EC2"/>
    <w:rsid w:val="00E21ABB"/>
    <w:rsid w:val="00E2229B"/>
    <w:rsid w:val="00E309B6"/>
    <w:rsid w:val="00E30AB9"/>
    <w:rsid w:val="00E32B64"/>
    <w:rsid w:val="00E35495"/>
    <w:rsid w:val="00E45D6A"/>
    <w:rsid w:val="00E52A70"/>
    <w:rsid w:val="00E56585"/>
    <w:rsid w:val="00E61AD8"/>
    <w:rsid w:val="00E629C0"/>
    <w:rsid w:val="00E70C56"/>
    <w:rsid w:val="00E72683"/>
    <w:rsid w:val="00E7414D"/>
    <w:rsid w:val="00E85A50"/>
    <w:rsid w:val="00E94BC0"/>
    <w:rsid w:val="00EA035A"/>
    <w:rsid w:val="00EA0D0D"/>
    <w:rsid w:val="00EA4AD5"/>
    <w:rsid w:val="00EA4F4F"/>
    <w:rsid w:val="00EB0873"/>
    <w:rsid w:val="00EB2DDE"/>
    <w:rsid w:val="00EB5BD9"/>
    <w:rsid w:val="00EB796E"/>
    <w:rsid w:val="00EC4576"/>
    <w:rsid w:val="00EC617E"/>
    <w:rsid w:val="00EC6F74"/>
    <w:rsid w:val="00ED5896"/>
    <w:rsid w:val="00EE0626"/>
    <w:rsid w:val="00EE2BDF"/>
    <w:rsid w:val="00EE620F"/>
    <w:rsid w:val="00EE64E7"/>
    <w:rsid w:val="00EF087D"/>
    <w:rsid w:val="00EF1940"/>
    <w:rsid w:val="00EF5B09"/>
    <w:rsid w:val="00EF668D"/>
    <w:rsid w:val="00EF6D5B"/>
    <w:rsid w:val="00F0136A"/>
    <w:rsid w:val="00F02C76"/>
    <w:rsid w:val="00F1063D"/>
    <w:rsid w:val="00F12499"/>
    <w:rsid w:val="00F13C7B"/>
    <w:rsid w:val="00F140F9"/>
    <w:rsid w:val="00F31896"/>
    <w:rsid w:val="00F34BDB"/>
    <w:rsid w:val="00F35637"/>
    <w:rsid w:val="00F36108"/>
    <w:rsid w:val="00F3687E"/>
    <w:rsid w:val="00F42920"/>
    <w:rsid w:val="00F46E51"/>
    <w:rsid w:val="00F50F8D"/>
    <w:rsid w:val="00F510D1"/>
    <w:rsid w:val="00F53E6F"/>
    <w:rsid w:val="00F54E71"/>
    <w:rsid w:val="00F55212"/>
    <w:rsid w:val="00F559A7"/>
    <w:rsid w:val="00F70315"/>
    <w:rsid w:val="00F7629F"/>
    <w:rsid w:val="00F76EF2"/>
    <w:rsid w:val="00F8017F"/>
    <w:rsid w:val="00F83959"/>
    <w:rsid w:val="00F83E7F"/>
    <w:rsid w:val="00F8573F"/>
    <w:rsid w:val="00F96837"/>
    <w:rsid w:val="00F97FFA"/>
    <w:rsid w:val="00FA1717"/>
    <w:rsid w:val="00FA2741"/>
    <w:rsid w:val="00FA7BCD"/>
    <w:rsid w:val="00FB3B7D"/>
    <w:rsid w:val="00FB4992"/>
    <w:rsid w:val="00FC0985"/>
    <w:rsid w:val="00FC16A1"/>
    <w:rsid w:val="00FC1A4D"/>
    <w:rsid w:val="00FC4F1A"/>
    <w:rsid w:val="00FC55F5"/>
    <w:rsid w:val="00FD08BB"/>
    <w:rsid w:val="00FD3FD6"/>
    <w:rsid w:val="00FD4402"/>
    <w:rsid w:val="00FD5783"/>
    <w:rsid w:val="00FD72E5"/>
    <w:rsid w:val="00FE454F"/>
    <w:rsid w:val="00FE775C"/>
    <w:rsid w:val="00FE7FA9"/>
    <w:rsid w:val="00FF04FE"/>
    <w:rsid w:val="00FF201D"/>
    <w:rsid w:val="00FF5062"/>
    <w:rsid w:val="00FF5B6F"/>
    <w:rsid w:val="00FF614B"/>
    <w:rsid w:val="00FF7E87"/>
    <w:rsid w:val="029B347A"/>
    <w:rsid w:val="35BF4A58"/>
    <w:rsid w:val="415323E0"/>
    <w:rsid w:val="46321FB5"/>
    <w:rsid w:val="4D4A574C"/>
    <w:rsid w:val="4F572D52"/>
    <w:rsid w:val="57530EB6"/>
    <w:rsid w:val="64467C86"/>
    <w:rsid w:val="64A52B48"/>
    <w:rsid w:val="74F35C42"/>
    <w:rsid w:val="75AB2974"/>
    <w:rsid w:val="7E6F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C0B3C3"/>
  <w15:docId w15:val="{9ECA458E-FBC0-48A6-8464-6797DD2B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note text" w:uiPriority="99" w:qFormat="1"/>
    <w:lsdException w:name="header" w:qFormat="1"/>
    <w:lsdException w:name="footer" w:uiPriority="99" w:qFormat="1"/>
    <w:lsdException w:name="caption" w:semiHidden="1" w:unhideWhenUsed="1" w:qFormat="1"/>
    <w:lsdException w:name="footnote reference" w:uiPriority="99"/>
    <w:lsdException w:name="Title" w:qFormat="1"/>
    <w:lsdException w:name="Default Paragraph Font" w:semiHidden="1"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A28D2"/>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keepNext/>
      <w:keepLines/>
      <w:spacing w:beforeLines="100" w:before="100" w:afterLines="100" w:after="100" w:line="400" w:lineRule="exact"/>
      <w:outlineLvl w:val="0"/>
    </w:pPr>
    <w:rPr>
      <w:rFonts w:eastAsia="黑体"/>
      <w:kern w:val="44"/>
      <w:sz w:val="36"/>
    </w:rPr>
  </w:style>
  <w:style w:type="paragraph" w:styleId="2">
    <w:name w:val="heading 2"/>
    <w:basedOn w:val="a"/>
    <w:next w:val="a"/>
    <w:link w:val="20"/>
    <w:unhideWhenUsed/>
    <w:qFormat/>
    <w:pPr>
      <w:keepNext/>
      <w:keepLines/>
      <w:spacing w:beforeLines="100" w:before="100" w:afterLines="100" w:after="100" w:line="400" w:lineRule="exact"/>
      <w:outlineLvl w:val="1"/>
    </w:pPr>
    <w:rPr>
      <w:rFonts w:ascii="Arial" w:eastAsia="黑体" w:hAnsi="Arial"/>
      <w:sz w:val="32"/>
    </w:rPr>
  </w:style>
  <w:style w:type="paragraph" w:styleId="3">
    <w:name w:val="heading 3"/>
    <w:basedOn w:val="a"/>
    <w:next w:val="a"/>
    <w:unhideWhenUsed/>
    <w:qFormat/>
    <w:pPr>
      <w:keepNext/>
      <w:keepLines/>
      <w:spacing w:beforeLines="50" w:before="50" w:afterLines="50" w:after="50" w:line="400" w:lineRule="exact"/>
      <w:outlineLvl w:val="2"/>
    </w:pPr>
    <w:rPr>
      <w:rFonts w:eastAsia="黑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pPr>
      <w:ind w:leftChars="400" w:left="840"/>
    </w:pPr>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style>
  <w:style w:type="paragraph" w:styleId="a6">
    <w:name w:val="footnote text"/>
    <w:basedOn w:val="a"/>
    <w:link w:val="12"/>
    <w:uiPriority w:val="99"/>
    <w:qFormat/>
    <w:pPr>
      <w:snapToGrid w:val="0"/>
      <w:jc w:val="left"/>
    </w:pPr>
    <w:rPr>
      <w:sz w:val="18"/>
      <w:szCs w:val="18"/>
    </w:rPr>
  </w:style>
  <w:style w:type="paragraph" w:styleId="21">
    <w:name w:val="toc 2"/>
    <w:basedOn w:val="a"/>
    <w:next w:val="a"/>
    <w:uiPriority w:val="39"/>
    <w:pPr>
      <w:ind w:leftChars="200" w:left="420"/>
    </w:pPr>
  </w:style>
  <w:style w:type="character" w:styleId="a7">
    <w:name w:val="Hyperlink"/>
    <w:basedOn w:val="a0"/>
    <w:uiPriority w:val="99"/>
    <w:qFormat/>
    <w:rPr>
      <w:color w:val="0563C1" w:themeColor="hyperlink"/>
      <w:u w:val="single"/>
    </w:rPr>
  </w:style>
  <w:style w:type="character" w:styleId="a8">
    <w:name w:val="footnote reference"/>
    <w:basedOn w:val="a0"/>
    <w:uiPriority w:val="99"/>
    <w:rPr>
      <w:vertAlign w:val="superscript"/>
    </w:r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样式1"/>
    <w:basedOn w:val="a"/>
    <w:pPr>
      <w:spacing w:beforeLines="100" w:before="100" w:afterLines="100" w:after="100" w:line="400" w:lineRule="exact"/>
      <w:outlineLvl w:val="0"/>
    </w:pPr>
    <w:rPr>
      <w:rFonts w:eastAsia="黑体"/>
      <w:sz w:val="36"/>
    </w:rPr>
  </w:style>
  <w:style w:type="character" w:customStyle="1" w:styleId="apple-converted-space">
    <w:name w:val="apple-converted-space"/>
    <w:basedOn w:val="a0"/>
    <w:qFormat/>
  </w:style>
  <w:style w:type="paragraph" w:styleId="aa">
    <w:name w:val="List Paragraph"/>
    <w:basedOn w:val="a"/>
    <w:uiPriority w:val="34"/>
    <w:qFormat/>
    <w:rsid w:val="00A7003A"/>
    <w:pPr>
      <w:ind w:firstLineChars="200" w:firstLine="420"/>
    </w:pPr>
  </w:style>
  <w:style w:type="character" w:customStyle="1" w:styleId="14">
    <w:name w:val="未处理的提及1"/>
    <w:basedOn w:val="a0"/>
    <w:uiPriority w:val="99"/>
    <w:semiHidden/>
    <w:unhideWhenUsed/>
    <w:rsid w:val="00365D82"/>
    <w:rPr>
      <w:color w:val="808080"/>
      <w:shd w:val="clear" w:color="auto" w:fill="E6E6E6"/>
    </w:rPr>
  </w:style>
  <w:style w:type="character" w:customStyle="1" w:styleId="20">
    <w:name w:val="标题 2 字符"/>
    <w:basedOn w:val="a0"/>
    <w:link w:val="2"/>
    <w:rsid w:val="0014666D"/>
    <w:rPr>
      <w:rFonts w:ascii="Arial" w:eastAsia="黑体" w:hAnsi="Arial" w:cstheme="minorBidi"/>
      <w:kern w:val="2"/>
      <w:sz w:val="32"/>
      <w:szCs w:val="24"/>
    </w:rPr>
  </w:style>
  <w:style w:type="paragraph" w:customStyle="1" w:styleId="15">
    <w:name w:val="脚注文本1"/>
    <w:basedOn w:val="a"/>
    <w:next w:val="a6"/>
    <w:link w:val="ab"/>
    <w:uiPriority w:val="99"/>
    <w:qFormat/>
    <w:rsid w:val="007F1E87"/>
    <w:pPr>
      <w:snapToGrid w:val="0"/>
      <w:jc w:val="left"/>
    </w:pPr>
    <w:rPr>
      <w:rFonts w:ascii="Calibri" w:eastAsia="宋体" w:hAnsi="Calibri" w:cs="Times New Roman"/>
      <w:sz w:val="18"/>
      <w:szCs w:val="18"/>
    </w:rPr>
  </w:style>
  <w:style w:type="character" w:customStyle="1" w:styleId="ab">
    <w:name w:val="脚注文本 字符"/>
    <w:basedOn w:val="a0"/>
    <w:link w:val="15"/>
    <w:uiPriority w:val="99"/>
    <w:rsid w:val="007F1E87"/>
    <w:rPr>
      <w:rFonts w:ascii="Calibri" w:hAnsi="Calibri"/>
      <w:kern w:val="2"/>
      <w:sz w:val="18"/>
      <w:szCs w:val="18"/>
    </w:rPr>
  </w:style>
  <w:style w:type="character" w:customStyle="1" w:styleId="12">
    <w:name w:val="脚注文本 字符1"/>
    <w:basedOn w:val="a0"/>
    <w:link w:val="a6"/>
    <w:uiPriority w:val="99"/>
    <w:rsid w:val="007F1E87"/>
    <w:rPr>
      <w:rFonts w:asciiTheme="minorHAnsi" w:eastAsiaTheme="minorEastAsia" w:hAnsiTheme="minorHAnsi" w:cstheme="minorBidi"/>
      <w:kern w:val="2"/>
      <w:sz w:val="18"/>
      <w:szCs w:val="18"/>
    </w:rPr>
  </w:style>
  <w:style w:type="numbering" w:customStyle="1" w:styleId="16">
    <w:name w:val="无列表1"/>
    <w:next w:val="a2"/>
    <w:uiPriority w:val="99"/>
    <w:semiHidden/>
    <w:unhideWhenUsed/>
    <w:rsid w:val="00EB5BD9"/>
  </w:style>
  <w:style w:type="character" w:customStyle="1" w:styleId="a4">
    <w:name w:val="页脚 字符"/>
    <w:basedOn w:val="a0"/>
    <w:link w:val="a3"/>
    <w:uiPriority w:val="99"/>
    <w:rsid w:val="00EF668D"/>
    <w:rPr>
      <w:rFonts w:asciiTheme="minorHAnsi" w:eastAsiaTheme="minorEastAsia" w:hAnsiTheme="minorHAnsi" w:cstheme="minorBidi"/>
      <w:kern w:val="2"/>
      <w:sz w:val="18"/>
      <w:szCs w:val="18"/>
    </w:rPr>
  </w:style>
  <w:style w:type="character" w:customStyle="1" w:styleId="10">
    <w:name w:val="标题 1 字符"/>
    <w:basedOn w:val="a0"/>
    <w:link w:val="1"/>
    <w:uiPriority w:val="9"/>
    <w:rsid w:val="00E45D6A"/>
    <w:rPr>
      <w:rFonts w:asciiTheme="minorHAnsi" w:eastAsia="黑体" w:hAnsiTheme="minorHAnsi" w:cstheme="minorBidi"/>
      <w:kern w:val="44"/>
      <w:sz w:val="36"/>
      <w:szCs w:val="24"/>
    </w:rPr>
  </w:style>
  <w:style w:type="character" w:styleId="ac">
    <w:name w:val="FollowedHyperlink"/>
    <w:basedOn w:val="a0"/>
    <w:rsid w:val="005C25E4"/>
    <w:rPr>
      <w:color w:val="954F72" w:themeColor="followedHyperlink"/>
      <w:u w:val="single"/>
    </w:rPr>
  </w:style>
  <w:style w:type="table" w:customStyle="1" w:styleId="17">
    <w:name w:val="网格型1"/>
    <w:basedOn w:val="a1"/>
    <w:next w:val="a9"/>
    <w:uiPriority w:val="39"/>
    <w:rsid w:val="004C5BB3"/>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超链接1"/>
    <w:basedOn w:val="a0"/>
    <w:uiPriority w:val="99"/>
    <w:qFormat/>
    <w:rsid w:val="00A52337"/>
    <w:rPr>
      <w:color w:val="0563C1"/>
      <w:u w:val="single"/>
    </w:rPr>
  </w:style>
  <w:style w:type="character" w:styleId="ad">
    <w:name w:val="annotation reference"/>
    <w:basedOn w:val="a0"/>
    <w:rsid w:val="009640B2"/>
    <w:rPr>
      <w:sz w:val="21"/>
      <w:szCs w:val="21"/>
    </w:rPr>
  </w:style>
  <w:style w:type="paragraph" w:styleId="ae">
    <w:name w:val="annotation text"/>
    <w:basedOn w:val="a"/>
    <w:link w:val="af"/>
    <w:rsid w:val="009640B2"/>
    <w:pPr>
      <w:jc w:val="left"/>
    </w:pPr>
  </w:style>
  <w:style w:type="character" w:customStyle="1" w:styleId="af">
    <w:name w:val="批注文字 字符"/>
    <w:basedOn w:val="a0"/>
    <w:link w:val="ae"/>
    <w:rsid w:val="009640B2"/>
    <w:rPr>
      <w:rFonts w:asciiTheme="minorHAnsi" w:eastAsiaTheme="minorEastAsia" w:hAnsiTheme="minorHAnsi" w:cstheme="minorBidi"/>
      <w:kern w:val="2"/>
      <w:sz w:val="21"/>
      <w:szCs w:val="24"/>
    </w:rPr>
  </w:style>
  <w:style w:type="paragraph" w:styleId="af0">
    <w:name w:val="annotation subject"/>
    <w:basedOn w:val="ae"/>
    <w:next w:val="ae"/>
    <w:link w:val="af1"/>
    <w:rsid w:val="009640B2"/>
    <w:rPr>
      <w:b/>
      <w:bCs/>
    </w:rPr>
  </w:style>
  <w:style w:type="character" w:customStyle="1" w:styleId="af1">
    <w:name w:val="批注主题 字符"/>
    <w:basedOn w:val="af"/>
    <w:link w:val="af0"/>
    <w:rsid w:val="009640B2"/>
    <w:rPr>
      <w:rFonts w:asciiTheme="minorHAnsi" w:eastAsiaTheme="minorEastAsia" w:hAnsiTheme="minorHAnsi" w:cstheme="minorBidi"/>
      <w:b/>
      <w:bCs/>
      <w:kern w:val="2"/>
      <w:sz w:val="21"/>
      <w:szCs w:val="24"/>
    </w:rPr>
  </w:style>
  <w:style w:type="paragraph" w:styleId="af2">
    <w:name w:val="Balloon Text"/>
    <w:basedOn w:val="a"/>
    <w:link w:val="af3"/>
    <w:rsid w:val="009640B2"/>
    <w:rPr>
      <w:sz w:val="18"/>
      <w:szCs w:val="18"/>
    </w:rPr>
  </w:style>
  <w:style w:type="character" w:customStyle="1" w:styleId="af3">
    <w:name w:val="批注框文本 字符"/>
    <w:basedOn w:val="a0"/>
    <w:link w:val="af2"/>
    <w:rsid w:val="009640B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934017">
      <w:bodyDiv w:val="1"/>
      <w:marLeft w:val="0"/>
      <w:marRight w:val="0"/>
      <w:marTop w:val="0"/>
      <w:marBottom w:val="0"/>
      <w:divBdr>
        <w:top w:val="none" w:sz="0" w:space="0" w:color="auto"/>
        <w:left w:val="none" w:sz="0" w:space="0" w:color="auto"/>
        <w:bottom w:val="none" w:sz="0" w:space="0" w:color="auto"/>
        <w:right w:val="none" w:sz="0" w:space="0" w:color="auto"/>
      </w:divBdr>
      <w:divsChild>
        <w:div w:id="1803648564">
          <w:marLeft w:val="60"/>
          <w:marRight w:val="0"/>
          <w:marTop w:val="0"/>
          <w:marBottom w:val="0"/>
          <w:divBdr>
            <w:top w:val="none" w:sz="0" w:space="0" w:color="auto"/>
            <w:left w:val="none" w:sz="0" w:space="0" w:color="auto"/>
            <w:bottom w:val="none" w:sz="0" w:space="0" w:color="auto"/>
            <w:right w:val="none" w:sz="0" w:space="0" w:color="auto"/>
          </w:divBdr>
          <w:divsChild>
            <w:div w:id="627588800">
              <w:marLeft w:val="0"/>
              <w:marRight w:val="0"/>
              <w:marTop w:val="0"/>
              <w:marBottom w:val="0"/>
              <w:divBdr>
                <w:top w:val="none" w:sz="0" w:space="0" w:color="auto"/>
                <w:left w:val="none" w:sz="0" w:space="0" w:color="auto"/>
                <w:bottom w:val="none" w:sz="0" w:space="0" w:color="auto"/>
                <w:right w:val="none" w:sz="0" w:space="0" w:color="auto"/>
              </w:divBdr>
              <w:divsChild>
                <w:div w:id="2083866466">
                  <w:marLeft w:val="0"/>
                  <w:marRight w:val="0"/>
                  <w:marTop w:val="0"/>
                  <w:marBottom w:val="120"/>
                  <w:divBdr>
                    <w:top w:val="single" w:sz="6" w:space="0" w:color="F5F5F5"/>
                    <w:left w:val="single" w:sz="6" w:space="0" w:color="F5F5F5"/>
                    <w:bottom w:val="single" w:sz="6" w:space="0" w:color="F5F5F5"/>
                    <w:right w:val="single" w:sz="6" w:space="0" w:color="F5F5F5"/>
                  </w:divBdr>
                  <w:divsChild>
                    <w:div w:id="930742529">
                      <w:marLeft w:val="0"/>
                      <w:marRight w:val="0"/>
                      <w:marTop w:val="0"/>
                      <w:marBottom w:val="0"/>
                      <w:divBdr>
                        <w:top w:val="none" w:sz="0" w:space="0" w:color="auto"/>
                        <w:left w:val="none" w:sz="0" w:space="0" w:color="auto"/>
                        <w:bottom w:val="none" w:sz="0" w:space="0" w:color="auto"/>
                        <w:right w:val="none" w:sz="0" w:space="0" w:color="auto"/>
                      </w:divBdr>
                      <w:divsChild>
                        <w:div w:id="13979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558175">
      <w:bodyDiv w:val="1"/>
      <w:marLeft w:val="0"/>
      <w:marRight w:val="0"/>
      <w:marTop w:val="0"/>
      <w:marBottom w:val="0"/>
      <w:divBdr>
        <w:top w:val="none" w:sz="0" w:space="0" w:color="auto"/>
        <w:left w:val="none" w:sz="0" w:space="0" w:color="auto"/>
        <w:bottom w:val="none" w:sz="0" w:space="0" w:color="auto"/>
        <w:right w:val="none" w:sz="0" w:space="0" w:color="auto"/>
      </w:divBdr>
      <w:divsChild>
        <w:div w:id="1121801589">
          <w:marLeft w:val="0"/>
          <w:marRight w:val="60"/>
          <w:marTop w:val="0"/>
          <w:marBottom w:val="0"/>
          <w:divBdr>
            <w:top w:val="none" w:sz="0" w:space="0" w:color="auto"/>
            <w:left w:val="none" w:sz="0" w:space="0" w:color="auto"/>
            <w:bottom w:val="none" w:sz="0" w:space="0" w:color="auto"/>
            <w:right w:val="none" w:sz="0" w:space="0" w:color="auto"/>
          </w:divBdr>
          <w:divsChild>
            <w:div w:id="433211389">
              <w:marLeft w:val="0"/>
              <w:marRight w:val="0"/>
              <w:marTop w:val="0"/>
              <w:marBottom w:val="120"/>
              <w:divBdr>
                <w:top w:val="single" w:sz="6" w:space="0" w:color="C0C0C0"/>
                <w:left w:val="single" w:sz="6" w:space="0" w:color="D9D9D9"/>
                <w:bottom w:val="single" w:sz="6" w:space="0" w:color="D9D9D9"/>
                <w:right w:val="single" w:sz="6" w:space="0" w:color="D9D9D9"/>
              </w:divBdr>
              <w:divsChild>
                <w:div w:id="1934777596">
                  <w:marLeft w:val="0"/>
                  <w:marRight w:val="0"/>
                  <w:marTop w:val="0"/>
                  <w:marBottom w:val="0"/>
                  <w:divBdr>
                    <w:top w:val="none" w:sz="0" w:space="0" w:color="auto"/>
                    <w:left w:val="none" w:sz="0" w:space="0" w:color="auto"/>
                    <w:bottom w:val="none" w:sz="0" w:space="0" w:color="auto"/>
                    <w:right w:val="none" w:sz="0" w:space="0" w:color="auto"/>
                  </w:divBdr>
                </w:div>
                <w:div w:id="1657344886">
                  <w:marLeft w:val="0"/>
                  <w:marRight w:val="0"/>
                  <w:marTop w:val="0"/>
                  <w:marBottom w:val="0"/>
                  <w:divBdr>
                    <w:top w:val="none" w:sz="0" w:space="0" w:color="auto"/>
                    <w:left w:val="none" w:sz="0" w:space="0" w:color="auto"/>
                    <w:bottom w:val="none" w:sz="0" w:space="0" w:color="auto"/>
                    <w:right w:val="none" w:sz="0" w:space="0" w:color="auto"/>
                  </w:divBdr>
                </w:div>
              </w:divsChild>
            </w:div>
            <w:div w:id="1180125341">
              <w:marLeft w:val="0"/>
              <w:marRight w:val="0"/>
              <w:marTop w:val="180"/>
              <w:marBottom w:val="240"/>
              <w:divBdr>
                <w:top w:val="none" w:sz="0" w:space="0" w:color="auto"/>
                <w:left w:val="none" w:sz="0" w:space="0" w:color="auto"/>
                <w:bottom w:val="none" w:sz="0" w:space="0" w:color="auto"/>
                <w:right w:val="none" w:sz="0" w:space="0" w:color="auto"/>
              </w:divBdr>
            </w:div>
          </w:divsChild>
        </w:div>
        <w:div w:id="1723751266">
          <w:marLeft w:val="60"/>
          <w:marRight w:val="0"/>
          <w:marTop w:val="0"/>
          <w:marBottom w:val="0"/>
          <w:divBdr>
            <w:top w:val="none" w:sz="0" w:space="0" w:color="auto"/>
            <w:left w:val="none" w:sz="0" w:space="0" w:color="auto"/>
            <w:bottom w:val="none" w:sz="0" w:space="0" w:color="auto"/>
            <w:right w:val="none" w:sz="0" w:space="0" w:color="auto"/>
          </w:divBdr>
          <w:divsChild>
            <w:div w:id="1381899222">
              <w:marLeft w:val="0"/>
              <w:marRight w:val="0"/>
              <w:marTop w:val="0"/>
              <w:marBottom w:val="0"/>
              <w:divBdr>
                <w:top w:val="none" w:sz="0" w:space="0" w:color="auto"/>
                <w:left w:val="none" w:sz="0" w:space="0" w:color="auto"/>
                <w:bottom w:val="none" w:sz="0" w:space="0" w:color="auto"/>
                <w:right w:val="none" w:sz="0" w:space="0" w:color="auto"/>
              </w:divBdr>
              <w:divsChild>
                <w:div w:id="1117526417">
                  <w:marLeft w:val="0"/>
                  <w:marRight w:val="0"/>
                  <w:marTop w:val="0"/>
                  <w:marBottom w:val="120"/>
                  <w:divBdr>
                    <w:top w:val="single" w:sz="6" w:space="0" w:color="F5F5F5"/>
                    <w:left w:val="single" w:sz="6" w:space="0" w:color="F5F5F5"/>
                    <w:bottom w:val="single" w:sz="6" w:space="0" w:color="F5F5F5"/>
                    <w:right w:val="single" w:sz="6" w:space="0" w:color="F5F5F5"/>
                  </w:divBdr>
                  <w:divsChild>
                    <w:div w:id="1363359686">
                      <w:marLeft w:val="0"/>
                      <w:marRight w:val="0"/>
                      <w:marTop w:val="0"/>
                      <w:marBottom w:val="0"/>
                      <w:divBdr>
                        <w:top w:val="none" w:sz="0" w:space="0" w:color="auto"/>
                        <w:left w:val="none" w:sz="0" w:space="0" w:color="auto"/>
                        <w:bottom w:val="none" w:sz="0" w:space="0" w:color="auto"/>
                        <w:right w:val="none" w:sz="0" w:space="0" w:color="auto"/>
                      </w:divBdr>
                      <w:divsChild>
                        <w:div w:id="20263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130356">
      <w:bodyDiv w:val="1"/>
      <w:marLeft w:val="0"/>
      <w:marRight w:val="0"/>
      <w:marTop w:val="0"/>
      <w:marBottom w:val="0"/>
      <w:divBdr>
        <w:top w:val="none" w:sz="0" w:space="0" w:color="auto"/>
        <w:left w:val="none" w:sz="0" w:space="0" w:color="auto"/>
        <w:bottom w:val="none" w:sz="0" w:space="0" w:color="auto"/>
        <w:right w:val="none" w:sz="0" w:space="0" w:color="auto"/>
      </w:divBdr>
    </w:div>
    <w:div w:id="1867137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7.xml"/><Relationship Id="rId3" Type="http://schemas.openxmlformats.org/officeDocument/2006/relationships/numbering" Target="numbering.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image" Target="media/image4.png"/><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chart" Target="charts/chart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kjs.mof.gov.cn/zhengwuxinxi/zhengcefabu/201705/t20170525_2608690.html" TargetMode="External"/><Relationship Id="rId3" Type="http://schemas.openxmlformats.org/officeDocument/2006/relationships/hyperlink" Target="http://theory.people.com.cn/n1/2018/0103/c40531-29743238.html" TargetMode="External"/><Relationship Id="rId7" Type="http://schemas.openxmlformats.org/officeDocument/2006/relationships/hyperlink" Target="http://sz.people.com.cn/n2/2017/1210/c202846-31015570.html" TargetMode="External"/><Relationship Id="rId2" Type="http://schemas.openxmlformats.org/officeDocument/2006/relationships/hyperlink" Target="http://world.people.com.cn/n1/2018/0320/c1002-29876950.html" TargetMode="External"/><Relationship Id="rId1" Type="http://schemas.openxmlformats.org/officeDocument/2006/relationships/hyperlink" Target="http://www.chinanews.com/cj/2018/03-04/8459226.shtml" TargetMode="External"/><Relationship Id="rId6" Type="http://schemas.openxmlformats.org/officeDocument/2006/relationships/hyperlink" Target="http://www.stats.gov.cn/tjsj/tjcbw/201706/t20170621_1505832.html" TargetMode="External"/><Relationship Id="rId5" Type="http://schemas.openxmlformats.org/officeDocument/2006/relationships/hyperlink" Target="http://www.stats.gov.cn/tjsj/tjgb/rdpcgb/qgkjjftrtjgb/&#65292;&#26368;&#21518;&#35775;&#38382;&#26085;&#26399;2018&#24180;4&#26376;1" TargetMode="External"/><Relationship Id="rId4" Type="http://schemas.openxmlformats.org/officeDocument/2006/relationships/hyperlink" Target="http://www.stats.gov.cn/tjsj/tjcbw/201706/t20170621_1505832.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H\Desktop\&#27605;&#19994;&#35770;&#25991;&#25968;&#25454;\&#25968;&#25454;&#34920;&#21450;&#22270;.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C:\Users\H\Desktop\&#27605;&#19994;&#35770;&#25991;&#25968;&#25454;\&#25968;&#25454;&#34920;&#21450;&#22270;.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H\Desktop\&#27605;&#19994;&#35770;&#25991;&#25968;&#25454;\&#25968;&#25454;&#34920;&#21450;&#22270;.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财政科学技术支出（亿元）</c:v>
                </c:pt>
              </c:strCache>
            </c:strRef>
          </c:tx>
          <c:spPr>
            <a:pattFill prst="dkUpDiag">
              <a:fgClr>
                <a:schemeClr val="tx1"/>
              </a:fgClr>
              <a:bgClr>
                <a:schemeClr val="bg1"/>
              </a:bgClr>
            </a:patt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Sheet1!$A$2:$A$13</c:f>
              <c:numCache>
                <c:formatCode>General</c:formatCode>
                <c:ptCount val="12"/>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Sheet1!$B$2:$B$13</c:f>
              <c:numCache>
                <c:formatCode>General</c:formatCode>
                <c:ptCount val="12"/>
                <c:pt idx="0">
                  <c:v>1688.5</c:v>
                </c:pt>
                <c:pt idx="1">
                  <c:v>2113.5</c:v>
                </c:pt>
                <c:pt idx="2">
                  <c:v>2581.8000000000002</c:v>
                </c:pt>
                <c:pt idx="3">
                  <c:v>3224.8999999999996</c:v>
                </c:pt>
                <c:pt idx="4">
                  <c:v>4114.3999999999996</c:v>
                </c:pt>
                <c:pt idx="5">
                  <c:v>4902.6000000000004</c:v>
                </c:pt>
                <c:pt idx="6">
                  <c:v>5600.1</c:v>
                </c:pt>
                <c:pt idx="7">
                  <c:v>6184.9</c:v>
                </c:pt>
                <c:pt idx="8">
                  <c:v>6454.5</c:v>
                </c:pt>
                <c:pt idx="9">
                  <c:v>7005.8</c:v>
                </c:pt>
                <c:pt idx="10">
                  <c:v>7760.7</c:v>
                </c:pt>
              </c:numCache>
            </c:numRef>
          </c:val>
          <c:extLst>
            <c:ext xmlns:c16="http://schemas.microsoft.com/office/drawing/2014/chart" uri="{C3380CC4-5D6E-409C-BE32-E72D297353CC}">
              <c16:uniqueId val="{00000000-3162-40EE-96D4-6A9B4061C4EF}"/>
            </c:ext>
          </c:extLst>
        </c:ser>
        <c:dLbls>
          <c:showLegendKey val="0"/>
          <c:showVal val="0"/>
          <c:showCatName val="0"/>
          <c:showSerName val="0"/>
          <c:showPercent val="0"/>
          <c:showBubbleSize val="0"/>
        </c:dLbls>
        <c:gapWidth val="219"/>
        <c:overlap val="-27"/>
        <c:axId val="658557776"/>
        <c:axId val="658559088"/>
      </c:barChart>
      <c:catAx>
        <c:axId val="65855777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658559088"/>
        <c:crosses val="autoZero"/>
        <c:auto val="1"/>
        <c:lblAlgn val="ctr"/>
        <c:lblOffset val="100"/>
        <c:noMultiLvlLbl val="0"/>
      </c:catAx>
      <c:valAx>
        <c:axId val="658559088"/>
        <c:scaling>
          <c:orientation val="minMax"/>
        </c:scaling>
        <c:delete val="0"/>
        <c:axPos val="l"/>
        <c:numFmt formatCode="General" sourceLinked="1"/>
        <c:majorTickMark val="in"/>
        <c:minorTickMark val="none"/>
        <c:tickLblPos val="nextTo"/>
        <c:spPr>
          <a:noFill/>
          <a:ln>
            <a:solidFill>
              <a:schemeClr val="tx1"/>
            </a:solidFill>
            <a:tailEnd type="none"/>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6585577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Sheet2!$B$64</c:f>
              <c:strCache>
                <c:ptCount val="1"/>
                <c:pt idx="0">
                  <c:v>有R&amp;D活动企业数(个)</c:v>
                </c:pt>
              </c:strCache>
            </c:strRef>
          </c:tx>
          <c:spPr>
            <a:pattFill prst="wdUpDiag">
              <a:fgClr>
                <a:sysClr val="windowText" lastClr="000000"/>
              </a:fgClr>
              <a:bgClr>
                <a:sysClr val="window" lastClr="FFFFFF"/>
              </a:bgClr>
            </a:patt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Sheet2!$A$65:$A$71</c:f>
              <c:numCache>
                <c:formatCode>General</c:formatCode>
                <c:ptCount val="7"/>
                <c:pt idx="0">
                  <c:v>2000</c:v>
                </c:pt>
                <c:pt idx="1">
                  <c:v>2009</c:v>
                </c:pt>
                <c:pt idx="2">
                  <c:v>2011</c:v>
                </c:pt>
                <c:pt idx="3">
                  <c:v>2012</c:v>
                </c:pt>
                <c:pt idx="4">
                  <c:v>2013</c:v>
                </c:pt>
                <c:pt idx="5">
                  <c:v>2014</c:v>
                </c:pt>
                <c:pt idx="6">
                  <c:v>2015</c:v>
                </c:pt>
              </c:numCache>
            </c:numRef>
          </c:cat>
          <c:val>
            <c:numRef>
              <c:f>Sheet2!$B$65:$B$71</c:f>
              <c:numCache>
                <c:formatCode>General</c:formatCode>
                <c:ptCount val="7"/>
                <c:pt idx="0">
                  <c:v>17272</c:v>
                </c:pt>
                <c:pt idx="1">
                  <c:v>36387</c:v>
                </c:pt>
                <c:pt idx="2">
                  <c:v>37467</c:v>
                </c:pt>
                <c:pt idx="3">
                  <c:v>47204</c:v>
                </c:pt>
                <c:pt idx="4">
                  <c:v>54832</c:v>
                </c:pt>
                <c:pt idx="5">
                  <c:v>63676</c:v>
                </c:pt>
                <c:pt idx="6">
                  <c:v>73570</c:v>
                </c:pt>
              </c:numCache>
            </c:numRef>
          </c:val>
          <c:extLst>
            <c:ext xmlns:c16="http://schemas.microsoft.com/office/drawing/2014/chart" uri="{C3380CC4-5D6E-409C-BE32-E72D297353CC}">
              <c16:uniqueId val="{00000000-6242-41D0-BADB-63537D20FE9C}"/>
            </c:ext>
          </c:extLst>
        </c:ser>
        <c:dLbls>
          <c:showLegendKey val="0"/>
          <c:showVal val="0"/>
          <c:showCatName val="0"/>
          <c:showSerName val="0"/>
          <c:showPercent val="0"/>
          <c:showBubbleSize val="0"/>
        </c:dLbls>
        <c:gapWidth val="219"/>
        <c:overlap val="-27"/>
        <c:axId val="764904760"/>
        <c:axId val="764905088"/>
      </c:barChart>
      <c:lineChart>
        <c:grouping val="standard"/>
        <c:varyColors val="0"/>
        <c:ser>
          <c:idx val="1"/>
          <c:order val="1"/>
          <c:tx>
            <c:strRef>
              <c:f>Sheet2!$C$64</c:f>
              <c:strCache>
                <c:ptCount val="1"/>
                <c:pt idx="0">
                  <c:v>有R&amp;D活动企业所占比重（%)</c:v>
                </c:pt>
              </c:strCache>
            </c:strRef>
          </c:tx>
          <c:spPr>
            <a:ln w="12700" cap="rnd">
              <a:solidFill>
                <a:sysClr val="windowText" lastClr="000000"/>
              </a:solidFill>
              <a:prstDash val="dash"/>
              <a:round/>
            </a:ln>
            <a:effectLst/>
          </c:spPr>
          <c:marker>
            <c:symbol val="circle"/>
            <c:size val="2"/>
            <c:spPr>
              <a:solidFill>
                <a:schemeClr val="tx1"/>
              </a:solidFill>
              <a:ln w="9525">
                <a:solidFill>
                  <a:schemeClr val="tx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Sheet2!$A$65:$A$71</c:f>
              <c:numCache>
                <c:formatCode>General</c:formatCode>
                <c:ptCount val="7"/>
                <c:pt idx="0">
                  <c:v>2000</c:v>
                </c:pt>
                <c:pt idx="1">
                  <c:v>2009</c:v>
                </c:pt>
                <c:pt idx="2">
                  <c:v>2011</c:v>
                </c:pt>
                <c:pt idx="3">
                  <c:v>2012</c:v>
                </c:pt>
                <c:pt idx="4">
                  <c:v>2013</c:v>
                </c:pt>
                <c:pt idx="5">
                  <c:v>2014</c:v>
                </c:pt>
                <c:pt idx="6">
                  <c:v>2015</c:v>
                </c:pt>
              </c:numCache>
            </c:numRef>
          </c:cat>
          <c:val>
            <c:numRef>
              <c:f>Sheet2!$C$65:$C$71</c:f>
              <c:numCache>
                <c:formatCode>0.00%</c:formatCode>
                <c:ptCount val="7"/>
                <c:pt idx="0">
                  <c:v>0.106</c:v>
                </c:pt>
                <c:pt idx="1">
                  <c:v>8.5000000000000006E-2</c:v>
                </c:pt>
                <c:pt idx="2">
                  <c:v>0.115</c:v>
                </c:pt>
                <c:pt idx="3">
                  <c:v>0.13700000000000001</c:v>
                </c:pt>
                <c:pt idx="4">
                  <c:v>0.14799999999999999</c:v>
                </c:pt>
                <c:pt idx="5">
                  <c:v>0.16900000000000001</c:v>
                </c:pt>
                <c:pt idx="6">
                  <c:v>0.192</c:v>
                </c:pt>
              </c:numCache>
            </c:numRef>
          </c:val>
          <c:smooth val="0"/>
          <c:extLst>
            <c:ext xmlns:c16="http://schemas.microsoft.com/office/drawing/2014/chart" uri="{C3380CC4-5D6E-409C-BE32-E72D297353CC}">
              <c16:uniqueId val="{00000001-6242-41D0-BADB-63537D20FE9C}"/>
            </c:ext>
          </c:extLst>
        </c:ser>
        <c:dLbls>
          <c:showLegendKey val="0"/>
          <c:showVal val="0"/>
          <c:showCatName val="0"/>
          <c:showSerName val="0"/>
          <c:showPercent val="0"/>
          <c:showBubbleSize val="0"/>
        </c:dLbls>
        <c:marker val="1"/>
        <c:smooth val="0"/>
        <c:axId val="764921488"/>
        <c:axId val="764924768"/>
      </c:lineChart>
      <c:catAx>
        <c:axId val="7649047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764905088"/>
        <c:crosses val="autoZero"/>
        <c:auto val="1"/>
        <c:lblAlgn val="ctr"/>
        <c:lblOffset val="100"/>
        <c:noMultiLvlLbl val="0"/>
      </c:catAx>
      <c:valAx>
        <c:axId val="764905088"/>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764904760"/>
        <c:crosses val="autoZero"/>
        <c:crossBetween val="between"/>
      </c:valAx>
      <c:valAx>
        <c:axId val="764924768"/>
        <c:scaling>
          <c:orientation val="minMax"/>
          <c:max val="0.31000000000000005"/>
          <c:min val="5.000000000000001E-2"/>
        </c:scaling>
        <c:delete val="0"/>
        <c:axPos val="r"/>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64921488"/>
        <c:crosses val="max"/>
        <c:crossBetween val="between"/>
      </c:valAx>
      <c:catAx>
        <c:axId val="764921488"/>
        <c:scaling>
          <c:orientation val="minMax"/>
        </c:scaling>
        <c:delete val="1"/>
        <c:axPos val="b"/>
        <c:numFmt formatCode="General" sourceLinked="1"/>
        <c:majorTickMark val="none"/>
        <c:minorTickMark val="none"/>
        <c:tickLblPos val="nextTo"/>
        <c:crossAx val="7649247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Sheet1!$I$14</c:f>
              <c:strCache>
                <c:ptCount val="1"/>
                <c:pt idx="0">
                  <c:v>所受补贴均值</c:v>
                </c:pt>
              </c:strCache>
            </c:strRef>
          </c:tx>
          <c:spPr>
            <a:pattFill prst="wdUpDiag">
              <a:fgClr>
                <a:schemeClr val="tx1"/>
              </a:fgClr>
              <a:bgClr>
                <a:schemeClr val="bg1"/>
              </a:bgClr>
            </a:pattFill>
            <a:ln>
              <a:solidFill>
                <a:schemeClr val="tx1"/>
              </a:solidFill>
            </a:ln>
            <a:effectLst/>
          </c:spPr>
          <c:invertIfNegative val="0"/>
          <c:cat>
            <c:strRef>
              <c:f>Sheet1!$H$15:$H$22</c:f>
              <c:strCache>
                <c:ptCount val="8"/>
                <c:pt idx="0">
                  <c:v>食品行业</c:v>
                </c:pt>
                <c:pt idx="1">
                  <c:v>纺织行业</c:v>
                </c:pt>
                <c:pt idx="2">
                  <c:v>化学行业</c:v>
                </c:pt>
                <c:pt idx="3">
                  <c:v>非金属制造业</c:v>
                </c:pt>
                <c:pt idx="4">
                  <c:v>金属制造业</c:v>
                </c:pt>
                <c:pt idx="5">
                  <c:v>机械设备制造业</c:v>
                </c:pt>
                <c:pt idx="6">
                  <c:v>电子设备业</c:v>
                </c:pt>
                <c:pt idx="7">
                  <c:v>其他</c:v>
                </c:pt>
              </c:strCache>
            </c:strRef>
          </c:cat>
          <c:val>
            <c:numRef>
              <c:f>Sheet1!$I$15:$I$22</c:f>
              <c:numCache>
                <c:formatCode>General</c:formatCode>
                <c:ptCount val="8"/>
                <c:pt idx="0">
                  <c:v>105.04</c:v>
                </c:pt>
                <c:pt idx="1">
                  <c:v>91.47</c:v>
                </c:pt>
                <c:pt idx="2">
                  <c:v>427.58</c:v>
                </c:pt>
                <c:pt idx="3">
                  <c:v>507.82</c:v>
                </c:pt>
                <c:pt idx="4">
                  <c:v>283.06</c:v>
                </c:pt>
                <c:pt idx="5">
                  <c:v>185.27</c:v>
                </c:pt>
                <c:pt idx="6">
                  <c:v>345.71</c:v>
                </c:pt>
                <c:pt idx="7">
                  <c:v>87.6</c:v>
                </c:pt>
              </c:numCache>
            </c:numRef>
          </c:val>
          <c:extLst>
            <c:ext xmlns:c16="http://schemas.microsoft.com/office/drawing/2014/chart" uri="{C3380CC4-5D6E-409C-BE32-E72D297353CC}">
              <c16:uniqueId val="{00000000-ECED-4621-AA0E-20494EF55F3F}"/>
            </c:ext>
          </c:extLst>
        </c:ser>
        <c:dLbls>
          <c:showLegendKey val="0"/>
          <c:showVal val="0"/>
          <c:showCatName val="0"/>
          <c:showSerName val="0"/>
          <c:showPercent val="0"/>
          <c:showBubbleSize val="0"/>
        </c:dLbls>
        <c:gapWidth val="219"/>
        <c:overlap val="-27"/>
        <c:axId val="659661048"/>
        <c:axId val="659655144"/>
      </c:barChart>
      <c:lineChart>
        <c:grouping val="standard"/>
        <c:varyColors val="0"/>
        <c:ser>
          <c:idx val="1"/>
          <c:order val="1"/>
          <c:tx>
            <c:strRef>
              <c:f>Sheet1!$J$14</c:f>
              <c:strCache>
                <c:ptCount val="1"/>
                <c:pt idx="0">
                  <c:v>获得补贴的企业占比</c:v>
                </c:pt>
              </c:strCache>
            </c:strRef>
          </c:tx>
          <c:spPr>
            <a:ln w="6350" cap="rnd">
              <a:solidFill>
                <a:schemeClr val="tx1"/>
              </a:solidFill>
              <a:round/>
            </a:ln>
            <a:effectLst/>
          </c:spPr>
          <c:marker>
            <c:symbol val="none"/>
          </c:marker>
          <c:dLbls>
            <c:dLbl>
              <c:idx val="1"/>
              <c:layout>
                <c:manualLayout>
                  <c:x val="-5.1923665791776027E-2"/>
                  <c:y val="-6.7094998541848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ED-4621-AA0E-20494EF55F3F}"/>
                </c:ext>
              </c:extLst>
            </c:dLbl>
            <c:dLbl>
              <c:idx val="3"/>
              <c:layout>
                <c:manualLayout>
                  <c:x val="-9.0812554680664917E-2"/>
                  <c:y val="-1.6169072615923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ED-4621-AA0E-20494EF55F3F}"/>
                </c:ext>
              </c:extLst>
            </c:dLbl>
            <c:dLbl>
              <c:idx val="4"/>
              <c:layout>
                <c:manualLayout>
                  <c:x val="-5.4701443569553906E-2"/>
                  <c:y val="-7.63542578011081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CED-4621-AA0E-20494EF55F3F}"/>
                </c:ext>
              </c:extLst>
            </c:dLbl>
            <c:dLbl>
              <c:idx val="6"/>
              <c:layout>
                <c:manualLayout>
                  <c:x val="-6.1034776902887139E-2"/>
                  <c:y val="-0.108761665208515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CED-4621-AA0E-20494EF55F3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Sheet1!$H$15:$H$22</c:f>
              <c:strCache>
                <c:ptCount val="8"/>
                <c:pt idx="0">
                  <c:v>食品行业</c:v>
                </c:pt>
                <c:pt idx="1">
                  <c:v>纺织行业</c:v>
                </c:pt>
                <c:pt idx="2">
                  <c:v>化学行业</c:v>
                </c:pt>
                <c:pt idx="3">
                  <c:v>非金属制造业</c:v>
                </c:pt>
                <c:pt idx="4">
                  <c:v>金属制造业</c:v>
                </c:pt>
                <c:pt idx="5">
                  <c:v>机械设备制造业</c:v>
                </c:pt>
                <c:pt idx="6">
                  <c:v>电子设备业</c:v>
                </c:pt>
                <c:pt idx="7">
                  <c:v>其他</c:v>
                </c:pt>
              </c:strCache>
            </c:strRef>
          </c:cat>
          <c:val>
            <c:numRef>
              <c:f>Sheet1!$J$15:$J$22</c:f>
              <c:numCache>
                <c:formatCode>0.00%</c:formatCode>
                <c:ptCount val="8"/>
                <c:pt idx="0">
                  <c:v>0.13207547169811321</c:v>
                </c:pt>
                <c:pt idx="1">
                  <c:v>2.247191011235955E-2</c:v>
                </c:pt>
                <c:pt idx="2">
                  <c:v>0.21818181818181817</c:v>
                </c:pt>
                <c:pt idx="3">
                  <c:v>7.2847682119205295E-2</c:v>
                </c:pt>
                <c:pt idx="4">
                  <c:v>9.6153846153846159E-2</c:v>
                </c:pt>
                <c:pt idx="5">
                  <c:v>0.1793103448275862</c:v>
                </c:pt>
                <c:pt idx="6">
                  <c:v>0.11504424778761062</c:v>
                </c:pt>
                <c:pt idx="7">
                  <c:v>4.1322314049586778E-2</c:v>
                </c:pt>
              </c:numCache>
            </c:numRef>
          </c:val>
          <c:smooth val="0"/>
          <c:extLst>
            <c:ext xmlns:c16="http://schemas.microsoft.com/office/drawing/2014/chart" uri="{C3380CC4-5D6E-409C-BE32-E72D297353CC}">
              <c16:uniqueId val="{00000005-ECED-4621-AA0E-20494EF55F3F}"/>
            </c:ext>
          </c:extLst>
        </c:ser>
        <c:dLbls>
          <c:showLegendKey val="0"/>
          <c:showVal val="0"/>
          <c:showCatName val="0"/>
          <c:showSerName val="0"/>
          <c:showPercent val="0"/>
          <c:showBubbleSize val="0"/>
        </c:dLbls>
        <c:marker val="1"/>
        <c:smooth val="0"/>
        <c:axId val="659656456"/>
        <c:axId val="659653504"/>
      </c:lineChart>
      <c:catAx>
        <c:axId val="65966104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crossAx val="659655144"/>
        <c:crosses val="autoZero"/>
        <c:auto val="1"/>
        <c:lblAlgn val="ctr"/>
        <c:lblOffset val="100"/>
        <c:noMultiLvlLbl val="0"/>
      </c:catAx>
      <c:valAx>
        <c:axId val="659655144"/>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659661048"/>
        <c:crosses val="autoZero"/>
        <c:crossBetween val="between"/>
      </c:valAx>
      <c:valAx>
        <c:axId val="659653504"/>
        <c:scaling>
          <c:orientation val="minMax"/>
        </c:scaling>
        <c:delete val="0"/>
        <c:axPos val="r"/>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659656456"/>
        <c:crosses val="max"/>
        <c:crossBetween val="between"/>
      </c:valAx>
      <c:catAx>
        <c:axId val="659656456"/>
        <c:scaling>
          <c:orientation val="minMax"/>
        </c:scaling>
        <c:delete val="1"/>
        <c:axPos val="b"/>
        <c:numFmt formatCode="General" sourceLinked="1"/>
        <c:majorTickMark val="none"/>
        <c:minorTickMark val="none"/>
        <c:tickLblPos val="nextTo"/>
        <c:crossAx val="659653504"/>
        <c:crosses val="autoZero"/>
        <c:auto val="1"/>
        <c:lblAlgn val="ctr"/>
        <c:lblOffset val="100"/>
        <c:noMultiLvlLbl val="0"/>
      </c:catAx>
      <c:spPr>
        <a:noFill/>
        <a:ln>
          <a:noFill/>
        </a:ln>
        <a:effectLst/>
      </c:spPr>
    </c:plotArea>
    <c:legend>
      <c:legendPos val="b"/>
      <c:layout>
        <c:manualLayout>
          <c:xMode val="edge"/>
          <c:yMode val="edge"/>
          <c:x val="0.25333333333333335"/>
          <c:y val="0.91616842105263163"/>
          <c:w val="0.61"/>
          <c:h val="6.277894736842105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Sheet2!$B$6</c:f>
              <c:strCache>
                <c:ptCount val="1"/>
                <c:pt idx="0">
                  <c:v>均值</c:v>
                </c:pt>
              </c:strCache>
            </c:strRef>
          </c:tx>
          <c:spPr>
            <a:pattFill prst="wdUpDiag">
              <a:fgClr>
                <a:schemeClr val="tx1">
                  <a:lumMod val="65000"/>
                  <a:lumOff val="35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Sheet2!$A$7:$A$9</c:f>
              <c:strCache>
                <c:ptCount val="3"/>
                <c:pt idx="0">
                  <c:v>专利总体</c:v>
                </c:pt>
                <c:pt idx="1">
                  <c:v>发明专利</c:v>
                </c:pt>
                <c:pt idx="2">
                  <c:v>非发明专利</c:v>
                </c:pt>
              </c:strCache>
            </c:strRef>
          </c:cat>
          <c:val>
            <c:numRef>
              <c:f>Sheet2!$B$7:$B$9</c:f>
              <c:numCache>
                <c:formatCode>General</c:formatCode>
                <c:ptCount val="3"/>
                <c:pt idx="0">
                  <c:v>10.4</c:v>
                </c:pt>
                <c:pt idx="1">
                  <c:v>2.1800000000000002</c:v>
                </c:pt>
                <c:pt idx="2">
                  <c:v>8.2200000000000006</c:v>
                </c:pt>
              </c:numCache>
            </c:numRef>
          </c:val>
          <c:extLst>
            <c:ext xmlns:c16="http://schemas.microsoft.com/office/drawing/2014/chart" uri="{C3380CC4-5D6E-409C-BE32-E72D297353CC}">
              <c16:uniqueId val="{00000000-79CF-4D88-947A-F0F5B6DEDEB9}"/>
            </c:ext>
          </c:extLst>
        </c:ser>
        <c:dLbls>
          <c:showLegendKey val="0"/>
          <c:showVal val="0"/>
          <c:showCatName val="0"/>
          <c:showSerName val="0"/>
          <c:showPercent val="0"/>
          <c:showBubbleSize val="0"/>
        </c:dLbls>
        <c:gapWidth val="219"/>
        <c:overlap val="-27"/>
        <c:axId val="812143752"/>
        <c:axId val="812134896"/>
      </c:barChart>
      <c:catAx>
        <c:axId val="8121437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宋体" panose="02010600030101010101" pitchFamily="2" charset="-122"/>
                <a:ea typeface="宋体" panose="02010600030101010101" pitchFamily="2" charset="-122"/>
                <a:cs typeface="+mn-cs"/>
              </a:defRPr>
            </a:pPr>
            <a:endParaRPr lang="zh-CN"/>
          </a:p>
        </c:txPr>
        <c:crossAx val="812134896"/>
        <c:crosses val="autoZero"/>
        <c:auto val="1"/>
        <c:lblAlgn val="ctr"/>
        <c:lblOffset val="100"/>
        <c:noMultiLvlLbl val="0"/>
      </c:catAx>
      <c:valAx>
        <c:axId val="812134896"/>
        <c:scaling>
          <c:orientation val="minMax"/>
        </c:scaling>
        <c:delete val="0"/>
        <c:axPos val="l"/>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12143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82174103237095"/>
          <c:y val="6.0185185185185182E-2"/>
          <c:w val="0.84262270341207346"/>
          <c:h val="0.74413568095654714"/>
        </c:manualLayout>
      </c:layout>
      <c:barChart>
        <c:barDir val="col"/>
        <c:grouping val="clustered"/>
        <c:varyColors val="0"/>
        <c:ser>
          <c:idx val="0"/>
          <c:order val="0"/>
          <c:tx>
            <c:strRef>
              <c:f>Sheet2!$B$22</c:f>
              <c:strCache>
                <c:ptCount val="1"/>
                <c:pt idx="0">
                  <c:v>2013 </c:v>
                </c:pt>
              </c:strCache>
            </c:strRef>
          </c:tx>
          <c:spPr>
            <a:pattFill prst="pct10">
              <a:fgClr>
                <a:schemeClr val="tx1">
                  <a:lumMod val="65000"/>
                  <a:lumOff val="35000"/>
                </a:schemeClr>
              </a:fgClr>
              <a:bgClr>
                <a:schemeClr val="bg1"/>
              </a:bgClr>
            </a:pattFill>
            <a:ln>
              <a:solidFill>
                <a:schemeClr val="tx1"/>
              </a:solidFill>
            </a:ln>
            <a:effectLst/>
          </c:spPr>
          <c:invertIfNegative val="0"/>
          <c:dLbls>
            <c:dLbl>
              <c:idx val="0"/>
              <c:layout>
                <c:manualLayout>
                  <c:x val="-1.9444444444444445E-2"/>
                  <c:y val="-9.2592592592593021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5CE-487D-9DE2-2C10D4755976}"/>
                </c:ext>
              </c:extLst>
            </c:dLbl>
            <c:dLbl>
              <c:idx val="1"/>
              <c:layout>
                <c:manualLayout>
                  <c:x val="-1.9444444444444445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CE-487D-9DE2-2C10D4755976}"/>
                </c:ext>
              </c:extLst>
            </c:dLbl>
            <c:dLbl>
              <c:idx val="2"/>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5CE-487D-9DE2-2C10D47559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Sheet2!$A$23:$A$25</c:f>
              <c:strCache>
                <c:ptCount val="3"/>
                <c:pt idx="0">
                  <c:v>大型企业</c:v>
                </c:pt>
                <c:pt idx="1">
                  <c:v>中型企业</c:v>
                </c:pt>
                <c:pt idx="2">
                  <c:v>小型企业</c:v>
                </c:pt>
              </c:strCache>
            </c:strRef>
          </c:cat>
          <c:val>
            <c:numRef>
              <c:f>Sheet2!$B$23:$B$25</c:f>
              <c:numCache>
                <c:formatCode>0.00_);[Red]\(0.00\)</c:formatCode>
                <c:ptCount val="3"/>
                <c:pt idx="0">
                  <c:v>1613.73</c:v>
                </c:pt>
                <c:pt idx="1">
                  <c:v>665.24</c:v>
                </c:pt>
                <c:pt idx="2">
                  <c:v>174.37</c:v>
                </c:pt>
              </c:numCache>
            </c:numRef>
          </c:val>
          <c:extLst>
            <c:ext xmlns:c16="http://schemas.microsoft.com/office/drawing/2014/chart" uri="{C3380CC4-5D6E-409C-BE32-E72D297353CC}">
              <c16:uniqueId val="{00000003-E5CE-487D-9DE2-2C10D4755976}"/>
            </c:ext>
          </c:extLst>
        </c:ser>
        <c:ser>
          <c:idx val="1"/>
          <c:order val="1"/>
          <c:tx>
            <c:strRef>
              <c:f>Sheet2!$C$22</c:f>
              <c:strCache>
                <c:ptCount val="1"/>
                <c:pt idx="0">
                  <c:v>2014</c:v>
                </c:pt>
              </c:strCache>
            </c:strRef>
          </c:tx>
          <c:spPr>
            <a:pattFill prst="wdUpDiag">
              <a:fgClr>
                <a:schemeClr val="tx1">
                  <a:lumMod val="65000"/>
                  <a:lumOff val="35000"/>
                </a:schemeClr>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Sheet2!$A$23:$A$25</c:f>
              <c:strCache>
                <c:ptCount val="3"/>
                <c:pt idx="0">
                  <c:v>大型企业</c:v>
                </c:pt>
                <c:pt idx="1">
                  <c:v>中型企业</c:v>
                </c:pt>
                <c:pt idx="2">
                  <c:v>小型企业</c:v>
                </c:pt>
              </c:strCache>
            </c:strRef>
          </c:cat>
          <c:val>
            <c:numRef>
              <c:f>Sheet2!$C$23:$C$25</c:f>
              <c:numCache>
                <c:formatCode>0.00_);[Red]\(0.00\)</c:formatCode>
                <c:ptCount val="3"/>
                <c:pt idx="0">
                  <c:v>1550.21</c:v>
                </c:pt>
                <c:pt idx="1">
                  <c:v>700.1</c:v>
                </c:pt>
                <c:pt idx="2">
                  <c:v>196.6</c:v>
                </c:pt>
              </c:numCache>
            </c:numRef>
          </c:val>
          <c:extLst>
            <c:ext xmlns:c16="http://schemas.microsoft.com/office/drawing/2014/chart" uri="{C3380CC4-5D6E-409C-BE32-E72D297353CC}">
              <c16:uniqueId val="{00000004-E5CE-487D-9DE2-2C10D4755976}"/>
            </c:ext>
          </c:extLst>
        </c:ser>
        <c:ser>
          <c:idx val="2"/>
          <c:order val="2"/>
          <c:tx>
            <c:strRef>
              <c:f>Sheet2!$D$22</c:f>
              <c:strCache>
                <c:ptCount val="1"/>
                <c:pt idx="0">
                  <c:v>2015</c:v>
                </c:pt>
              </c:strCache>
            </c:strRef>
          </c:tx>
          <c:spPr>
            <a:pattFill prst="pct75">
              <a:fgClr>
                <a:schemeClr val="tx1">
                  <a:lumMod val="65000"/>
                  <a:lumOff val="35000"/>
                </a:schemeClr>
              </a:fgClr>
              <a:bgClr>
                <a:schemeClr val="bg1"/>
              </a:bgClr>
            </a:pattFill>
            <a:ln>
              <a:solidFill>
                <a:schemeClr val="tx1"/>
              </a:solidFill>
            </a:ln>
            <a:effectLst/>
          </c:spPr>
          <c:invertIfNegative val="0"/>
          <c:dLbls>
            <c:dLbl>
              <c:idx val="1"/>
              <c:layout>
                <c:manualLayout>
                  <c:x val="1.944444444444434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CE-487D-9DE2-2C10D4755976}"/>
                </c:ext>
              </c:extLst>
            </c:dLbl>
            <c:dLbl>
              <c:idx val="2"/>
              <c:layout>
                <c:manualLayout>
                  <c:x val="1.1111111111111009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CE-487D-9DE2-2C10D475597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Sheet2!$A$23:$A$25</c:f>
              <c:strCache>
                <c:ptCount val="3"/>
                <c:pt idx="0">
                  <c:v>大型企业</c:v>
                </c:pt>
                <c:pt idx="1">
                  <c:v>中型企业</c:v>
                </c:pt>
                <c:pt idx="2">
                  <c:v>小型企业</c:v>
                </c:pt>
              </c:strCache>
            </c:strRef>
          </c:cat>
          <c:val>
            <c:numRef>
              <c:f>Sheet2!$D$23:$D$25</c:f>
              <c:numCache>
                <c:formatCode>0.00_);[Red]\(0.00\)</c:formatCode>
                <c:ptCount val="3"/>
                <c:pt idx="0">
                  <c:v>2070.9140000000002</c:v>
                </c:pt>
                <c:pt idx="1">
                  <c:v>791.07</c:v>
                </c:pt>
                <c:pt idx="2">
                  <c:v>244.65</c:v>
                </c:pt>
              </c:numCache>
            </c:numRef>
          </c:val>
          <c:extLst>
            <c:ext xmlns:c16="http://schemas.microsoft.com/office/drawing/2014/chart" uri="{C3380CC4-5D6E-409C-BE32-E72D297353CC}">
              <c16:uniqueId val="{00000007-E5CE-487D-9DE2-2C10D4755976}"/>
            </c:ext>
          </c:extLst>
        </c:ser>
        <c:dLbls>
          <c:showLegendKey val="0"/>
          <c:showVal val="0"/>
          <c:showCatName val="0"/>
          <c:showSerName val="0"/>
          <c:showPercent val="0"/>
          <c:showBubbleSize val="0"/>
        </c:dLbls>
        <c:gapWidth val="219"/>
        <c:overlap val="-27"/>
        <c:axId val="764898528"/>
        <c:axId val="764901152"/>
      </c:barChart>
      <c:catAx>
        <c:axId val="764898528"/>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宋体" panose="02010600030101010101" pitchFamily="2" charset="-122"/>
                <a:ea typeface="宋体" panose="02010600030101010101" pitchFamily="2" charset="-122"/>
                <a:cs typeface="+mn-cs"/>
              </a:defRPr>
            </a:pPr>
            <a:endParaRPr lang="zh-CN"/>
          </a:p>
        </c:txPr>
        <c:crossAx val="764901152"/>
        <c:crosses val="autoZero"/>
        <c:auto val="1"/>
        <c:lblAlgn val="ctr"/>
        <c:lblOffset val="100"/>
        <c:noMultiLvlLbl val="0"/>
      </c:catAx>
      <c:valAx>
        <c:axId val="764901152"/>
        <c:scaling>
          <c:orientation val="minMax"/>
        </c:scaling>
        <c:delete val="0"/>
        <c:axPos val="l"/>
        <c:numFmt formatCode="0.00_);[Red]\(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宋体" panose="02010600030101010101" pitchFamily="2" charset="-122"/>
                <a:cs typeface="Times New Roman" panose="02020603050405020304" pitchFamily="18" charset="0"/>
              </a:defRPr>
            </a:pPr>
            <a:endParaRPr lang="zh-CN"/>
          </a:p>
        </c:txPr>
        <c:crossAx val="764898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宋体" panose="02010600030101010101" pitchFamily="2" charset="-122"/>
              <a:ea typeface="宋体" panose="02010600030101010101" pitchFamily="2"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Sheet2!$B$34</c:f>
              <c:strCache>
                <c:ptCount val="1"/>
                <c:pt idx="0">
                  <c:v>新产品销售收入</c:v>
                </c:pt>
              </c:strCache>
            </c:strRef>
          </c:tx>
          <c:spPr>
            <a:pattFill prst="wdUpDiag">
              <a:fgClr>
                <a:schemeClr val="tx1">
                  <a:lumMod val="65000"/>
                  <a:lumOff val="35000"/>
                </a:schemeClr>
              </a:fgClr>
              <a:bgClr>
                <a:schemeClr val="bg1"/>
              </a:bgClr>
            </a:pattFill>
            <a:ln>
              <a:solidFill>
                <a:schemeClr val="tx1"/>
              </a:solidFill>
            </a:ln>
            <a:effectLst/>
          </c:spPr>
          <c:invertIfNegative val="0"/>
          <c:cat>
            <c:numRef>
              <c:f>Sheet2!$A$35:$A$37</c:f>
              <c:numCache>
                <c:formatCode>General</c:formatCode>
                <c:ptCount val="3"/>
                <c:pt idx="0">
                  <c:v>2013</c:v>
                </c:pt>
                <c:pt idx="1">
                  <c:v>2014</c:v>
                </c:pt>
                <c:pt idx="2">
                  <c:v>2015</c:v>
                </c:pt>
              </c:numCache>
            </c:numRef>
          </c:cat>
          <c:val>
            <c:numRef>
              <c:f>Sheet2!$B$35:$B$37</c:f>
              <c:numCache>
                <c:formatCode>0.00_);[Red]\(0.00\)</c:formatCode>
                <c:ptCount val="3"/>
                <c:pt idx="0">
                  <c:v>2052.3200000000002</c:v>
                </c:pt>
                <c:pt idx="1">
                  <c:v>3100.13</c:v>
                </c:pt>
                <c:pt idx="2">
                  <c:v>3805.14</c:v>
                </c:pt>
              </c:numCache>
            </c:numRef>
          </c:val>
          <c:extLst>
            <c:ext xmlns:c16="http://schemas.microsoft.com/office/drawing/2014/chart" uri="{C3380CC4-5D6E-409C-BE32-E72D297353CC}">
              <c16:uniqueId val="{00000000-996A-4D89-91DD-F2033E903628}"/>
            </c:ext>
          </c:extLst>
        </c:ser>
        <c:dLbls>
          <c:showLegendKey val="0"/>
          <c:showVal val="0"/>
          <c:showCatName val="0"/>
          <c:showSerName val="0"/>
          <c:showPercent val="0"/>
          <c:showBubbleSize val="0"/>
        </c:dLbls>
        <c:gapWidth val="219"/>
        <c:overlap val="-27"/>
        <c:axId val="764904760"/>
        <c:axId val="764905088"/>
      </c:barChart>
      <c:lineChart>
        <c:grouping val="standard"/>
        <c:varyColors val="0"/>
        <c:ser>
          <c:idx val="1"/>
          <c:order val="1"/>
          <c:tx>
            <c:strRef>
              <c:f>Sheet2!$C$34</c:f>
              <c:strCache>
                <c:ptCount val="1"/>
                <c:pt idx="0">
                  <c:v>新产品销售占总销售的比重</c:v>
                </c:pt>
              </c:strCache>
            </c:strRef>
          </c:tx>
          <c:spPr>
            <a:ln w="12700" cap="rnd">
              <a:solidFill>
                <a:schemeClr val="tx1"/>
              </a:solidFill>
              <a:round/>
            </a:ln>
            <a:effectLst/>
          </c:spPr>
          <c:marker>
            <c:symbol val="circle"/>
            <c:size val="2"/>
            <c:spPr>
              <a:solidFill>
                <a:schemeClr val="tx1"/>
              </a:solidFill>
              <a:ln w="9525">
                <a:solidFill>
                  <a:schemeClr val="tx1"/>
                </a:solidFill>
              </a:ln>
              <a:effectLst/>
            </c:spPr>
          </c:marker>
          <c:dLbls>
            <c:dLbl>
              <c:idx val="0"/>
              <c:layout>
                <c:manualLayout>
                  <c:x val="-0.10000000000000002"/>
                  <c:y val="-4.629629629629714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6A-4D89-91DD-F2033E903628}"/>
                </c:ext>
              </c:extLst>
            </c:dLbl>
            <c:dLbl>
              <c:idx val="1"/>
              <c:layout>
                <c:manualLayout>
                  <c:x val="-4.4444444444444446E-2"/>
                  <c:y val="-0.1018518518518518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6A-4D89-91DD-F2033E903628}"/>
                </c:ext>
              </c:extLst>
            </c:dLbl>
            <c:dLbl>
              <c:idx val="2"/>
              <c:layout>
                <c:manualLayout>
                  <c:x val="-4.4444444444444543E-2"/>
                  <c:y val="-0.115740740740740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96A-4D89-91DD-F2033E9036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Sheet2!$A$35:$A$37</c:f>
              <c:numCache>
                <c:formatCode>General</c:formatCode>
                <c:ptCount val="3"/>
                <c:pt idx="0">
                  <c:v>2013</c:v>
                </c:pt>
                <c:pt idx="1">
                  <c:v>2014</c:v>
                </c:pt>
                <c:pt idx="2">
                  <c:v>2015</c:v>
                </c:pt>
              </c:numCache>
            </c:numRef>
          </c:cat>
          <c:val>
            <c:numRef>
              <c:f>Sheet2!$C$35:$C$37</c:f>
              <c:numCache>
                <c:formatCode>0.00%</c:formatCode>
                <c:ptCount val="3"/>
                <c:pt idx="0">
                  <c:v>6.9199999999999998E-2</c:v>
                </c:pt>
                <c:pt idx="1">
                  <c:v>7.7100000000000002E-2</c:v>
                </c:pt>
                <c:pt idx="2">
                  <c:v>8.7499999999999994E-2</c:v>
                </c:pt>
              </c:numCache>
            </c:numRef>
          </c:val>
          <c:smooth val="0"/>
          <c:extLst>
            <c:ext xmlns:c16="http://schemas.microsoft.com/office/drawing/2014/chart" uri="{C3380CC4-5D6E-409C-BE32-E72D297353CC}">
              <c16:uniqueId val="{00000004-996A-4D89-91DD-F2033E903628}"/>
            </c:ext>
          </c:extLst>
        </c:ser>
        <c:dLbls>
          <c:showLegendKey val="0"/>
          <c:showVal val="0"/>
          <c:showCatName val="0"/>
          <c:showSerName val="0"/>
          <c:showPercent val="0"/>
          <c:showBubbleSize val="0"/>
        </c:dLbls>
        <c:marker val="1"/>
        <c:smooth val="0"/>
        <c:axId val="764921488"/>
        <c:axId val="764924768"/>
      </c:lineChart>
      <c:catAx>
        <c:axId val="76490476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764905088"/>
        <c:crosses val="autoZero"/>
        <c:auto val="1"/>
        <c:lblAlgn val="ctr"/>
        <c:lblOffset val="100"/>
        <c:noMultiLvlLbl val="0"/>
      </c:catAx>
      <c:valAx>
        <c:axId val="764905088"/>
        <c:scaling>
          <c:orientation val="minMax"/>
        </c:scaling>
        <c:delete val="0"/>
        <c:axPos val="l"/>
        <c:numFmt formatCode="0.00_);[Red]\(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CN"/>
          </a:p>
        </c:txPr>
        <c:crossAx val="764904760"/>
        <c:crosses val="autoZero"/>
        <c:crossBetween val="between"/>
      </c:valAx>
      <c:valAx>
        <c:axId val="764924768"/>
        <c:scaling>
          <c:orientation val="minMax"/>
          <c:min val="2.0000000000000004E-2"/>
        </c:scaling>
        <c:delete val="0"/>
        <c:axPos val="r"/>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zh-CN"/>
          </a:p>
        </c:txPr>
        <c:crossAx val="764921488"/>
        <c:crosses val="max"/>
        <c:crossBetween val="between"/>
      </c:valAx>
      <c:catAx>
        <c:axId val="764921488"/>
        <c:scaling>
          <c:orientation val="minMax"/>
        </c:scaling>
        <c:delete val="1"/>
        <c:axPos val="b"/>
        <c:numFmt formatCode="General" sourceLinked="1"/>
        <c:majorTickMark val="none"/>
        <c:minorTickMark val="none"/>
        <c:tickLblPos val="nextTo"/>
        <c:crossAx val="76492476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宋体" panose="02010600030101010101" pitchFamily="2" charset="-122"/>
              <a:ea typeface="宋体" panose="02010600030101010101" pitchFamily="2" charset="-122"/>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pattFill prst="wdUpDiag">
              <a:fgClr>
                <a:sysClr val="windowText" lastClr="000000"/>
              </a:fgClr>
              <a:bgClr>
                <a:sysClr val="window" lastClr="FFFFFF"/>
              </a:bgClr>
            </a:pattFill>
            <a:ln>
              <a:solidFill>
                <a:sysClr val="windowText" lastClr="00000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Sheet2!$A$41:$A$45</c:f>
              <c:strCache>
                <c:ptCount val="5"/>
                <c:pt idx="0">
                  <c:v>0-25%</c:v>
                </c:pt>
                <c:pt idx="1">
                  <c:v>25%-50%</c:v>
                </c:pt>
                <c:pt idx="2">
                  <c:v>50%-75%</c:v>
                </c:pt>
                <c:pt idx="3">
                  <c:v>75%-100%</c:v>
                </c:pt>
                <c:pt idx="4">
                  <c:v>100%</c:v>
                </c:pt>
              </c:strCache>
            </c:strRef>
          </c:cat>
          <c:val>
            <c:numRef>
              <c:f>Sheet2!$B$41:$B$45</c:f>
              <c:numCache>
                <c:formatCode>0.00%</c:formatCode>
                <c:ptCount val="5"/>
                <c:pt idx="0">
                  <c:v>0.1416</c:v>
                </c:pt>
                <c:pt idx="1">
                  <c:v>7.0800000000000002E-2</c:v>
                </c:pt>
                <c:pt idx="2">
                  <c:v>0.1239</c:v>
                </c:pt>
                <c:pt idx="3">
                  <c:v>0.26550000000000001</c:v>
                </c:pt>
                <c:pt idx="4">
                  <c:v>0.39800000000000002</c:v>
                </c:pt>
              </c:numCache>
            </c:numRef>
          </c:val>
          <c:extLst>
            <c:ext xmlns:c16="http://schemas.microsoft.com/office/drawing/2014/chart" uri="{C3380CC4-5D6E-409C-BE32-E72D297353CC}">
              <c16:uniqueId val="{00000000-21F1-48CA-BAAA-2D1CFA8DEA00}"/>
            </c:ext>
          </c:extLst>
        </c:ser>
        <c:dLbls>
          <c:dLblPos val="outEnd"/>
          <c:showLegendKey val="0"/>
          <c:showVal val="1"/>
          <c:showCatName val="0"/>
          <c:showSerName val="0"/>
          <c:showPercent val="0"/>
          <c:showBubbleSize val="0"/>
        </c:dLbls>
        <c:gapWidth val="219"/>
        <c:overlap val="-27"/>
        <c:axId val="812143752"/>
        <c:axId val="812134896"/>
      </c:barChart>
      <c:catAx>
        <c:axId val="812143752"/>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宋体" panose="02010600030101010101" pitchFamily="2" charset="-122"/>
                <a:ea typeface="宋体" panose="02010600030101010101" pitchFamily="2" charset="-122"/>
                <a:cs typeface="+mn-cs"/>
              </a:defRPr>
            </a:pPr>
            <a:endParaRPr lang="zh-CN"/>
          </a:p>
        </c:txPr>
        <c:crossAx val="812134896"/>
        <c:crosses val="autoZero"/>
        <c:auto val="1"/>
        <c:lblAlgn val="ctr"/>
        <c:lblOffset val="100"/>
        <c:noMultiLvlLbl val="0"/>
      </c:catAx>
      <c:valAx>
        <c:axId val="812134896"/>
        <c:scaling>
          <c:orientation val="minMax"/>
        </c:scaling>
        <c:delete val="0"/>
        <c:axPos val="l"/>
        <c:numFmt formatCode="0.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zh-CN"/>
          </a:p>
        </c:txPr>
        <c:crossAx val="8121437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CN"/>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8A13F-6091-4036-B404-0AA72D83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72</Pages>
  <Words>11742</Words>
  <Characters>66936</Characters>
  <Application>Microsoft Office Word</Application>
  <DocSecurity>0</DocSecurity>
  <Lines>557</Lines>
  <Paragraphs>157</Paragraphs>
  <ScaleCrop>false</ScaleCrop>
  <Company/>
  <LinksUpToDate>false</LinksUpToDate>
  <CharactersWithSpaces>78521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忆梦沙华</dc:creator>
  <cp:lastModifiedBy>ZHONG</cp:lastModifiedBy>
  <cp:revision>115</cp:revision>
  <cp:lastPrinted>2018-04-19T10:19:00Z</cp:lastPrinted>
  <dcterms:created xsi:type="dcterms:W3CDTF">2018-04-07T02:41:00Z</dcterms:created>
  <dcterms:modified xsi:type="dcterms:W3CDTF">2018-04-20T05:07:00Z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KSORubyTemplateID" linkTarget="0">
    <vt:lpwstr>6</vt:lpwstr>
  </property>
</Properties>
</file>